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65B5B" w14:textId="77777777" w:rsidR="001366F8" w:rsidRPr="00BD15BF" w:rsidRDefault="001366F8" w:rsidP="00EC5410">
      <w:pPr>
        <w:jc w:val="center"/>
        <w:rPr>
          <w:rFonts w:ascii="Helvetica" w:hAnsi="Helvetica" w:cs="Arial"/>
          <w:b/>
          <w:sz w:val="19"/>
          <w:szCs w:val="19"/>
          <w:u w:val="single"/>
        </w:rPr>
      </w:pPr>
      <w:bookmarkStart w:id="0" w:name="_Toc180245781"/>
    </w:p>
    <w:p w14:paraId="340B7F16" w14:textId="77777777" w:rsidR="00AD414B" w:rsidRPr="00BD15BF" w:rsidRDefault="00AD414B" w:rsidP="00EC5410">
      <w:pPr>
        <w:jc w:val="center"/>
        <w:rPr>
          <w:rFonts w:ascii="Helvetica" w:hAnsi="Helvetica" w:cs="Arial"/>
          <w:b/>
          <w:sz w:val="19"/>
          <w:szCs w:val="19"/>
          <w:u w:val="single"/>
        </w:rPr>
      </w:pPr>
      <w:bookmarkStart w:id="1" w:name="_Toc180245803"/>
      <w:bookmarkStart w:id="2" w:name="_Toc180329710"/>
      <w:bookmarkStart w:id="3" w:name="_Toc180329894"/>
      <w:bookmarkStart w:id="4" w:name="_Toc180333054"/>
      <w:bookmarkEnd w:id="0"/>
    </w:p>
    <w:p w14:paraId="38173E58" w14:textId="77777777" w:rsidR="007313BE" w:rsidRPr="00BD15BF" w:rsidRDefault="007313BE" w:rsidP="00EC5410">
      <w:pPr>
        <w:jc w:val="center"/>
        <w:rPr>
          <w:rFonts w:ascii="Helvetica" w:hAnsi="Helvetica" w:cs="Arial"/>
          <w:b/>
          <w:sz w:val="19"/>
          <w:szCs w:val="19"/>
          <w:u w:val="single"/>
        </w:rPr>
      </w:pPr>
    </w:p>
    <w:p w14:paraId="6EBF7727" w14:textId="77777777" w:rsidR="007313BE" w:rsidRPr="00BD15BF" w:rsidRDefault="007313BE" w:rsidP="00EC5410">
      <w:pPr>
        <w:jc w:val="center"/>
        <w:rPr>
          <w:rFonts w:ascii="Helvetica" w:hAnsi="Helvetica" w:cs="Arial"/>
          <w:b/>
          <w:sz w:val="19"/>
          <w:szCs w:val="19"/>
          <w:u w:val="single"/>
        </w:rPr>
      </w:pPr>
    </w:p>
    <w:p w14:paraId="424B146B" w14:textId="77777777" w:rsidR="007313BE" w:rsidRPr="00BD15BF" w:rsidRDefault="007313BE" w:rsidP="00EC5410">
      <w:pPr>
        <w:jc w:val="center"/>
        <w:rPr>
          <w:rFonts w:ascii="Helvetica" w:hAnsi="Helvetica" w:cs="Arial"/>
          <w:b/>
          <w:sz w:val="19"/>
          <w:szCs w:val="19"/>
          <w:u w:val="single"/>
        </w:rPr>
      </w:pPr>
    </w:p>
    <w:p w14:paraId="555B3372" w14:textId="77777777" w:rsidR="007313BE" w:rsidRPr="00BD15BF" w:rsidRDefault="007313BE" w:rsidP="004277E0">
      <w:pPr>
        <w:rPr>
          <w:rFonts w:ascii="Helvetica" w:hAnsi="Helvetica" w:cs="Arial"/>
          <w:b/>
          <w:sz w:val="19"/>
          <w:szCs w:val="19"/>
          <w:u w:val="single"/>
        </w:rPr>
      </w:pPr>
    </w:p>
    <w:p w14:paraId="26D18FCE" w14:textId="77777777" w:rsidR="00EC5410" w:rsidRPr="00BD15BF" w:rsidRDefault="00EC5410" w:rsidP="00EC5410">
      <w:pPr>
        <w:jc w:val="center"/>
        <w:rPr>
          <w:rFonts w:ascii="Helvetica" w:hAnsi="Helvetica" w:cs="Arial"/>
          <w:b/>
          <w:sz w:val="19"/>
          <w:szCs w:val="19"/>
          <w:u w:val="single"/>
        </w:rPr>
      </w:pPr>
    </w:p>
    <w:p w14:paraId="5086A12F" w14:textId="77777777" w:rsidR="007313BE" w:rsidRPr="00BD15BF" w:rsidRDefault="007313BE" w:rsidP="00EC5410">
      <w:pPr>
        <w:jc w:val="center"/>
        <w:rPr>
          <w:rFonts w:ascii="Helvetica" w:hAnsi="Helvetica" w:cs="Arial"/>
          <w:b/>
          <w:sz w:val="19"/>
          <w:szCs w:val="19"/>
          <w:u w:val="single"/>
        </w:rPr>
      </w:pPr>
    </w:p>
    <w:p w14:paraId="57E26FA0" w14:textId="77777777" w:rsidR="007313BE" w:rsidRPr="00BD15BF" w:rsidRDefault="007313BE" w:rsidP="001341B9">
      <w:pPr>
        <w:pStyle w:val="HEADINGD"/>
        <w:jc w:val="left"/>
        <w:rPr>
          <w:rFonts w:ascii="Helvetica" w:hAnsi="Helvetica"/>
          <w:sz w:val="19"/>
          <w:szCs w:val="19"/>
        </w:rPr>
      </w:pPr>
    </w:p>
    <w:p w14:paraId="24E12804" w14:textId="77777777" w:rsidR="003442A6" w:rsidRPr="00EA3DDC" w:rsidRDefault="00EB3708" w:rsidP="0040675F">
      <w:pPr>
        <w:pStyle w:val="section1"/>
        <w:rPr>
          <w:rFonts w:ascii="Helvetica" w:hAnsi="Helvetica"/>
          <w:sz w:val="28"/>
          <w:szCs w:val="20"/>
        </w:rPr>
      </w:pPr>
      <w:r w:rsidRPr="00EA3DDC">
        <w:rPr>
          <w:rFonts w:ascii="Helvetica" w:hAnsi="Helvetica"/>
          <w:sz w:val="28"/>
        </w:rPr>
        <w:br/>
      </w:r>
      <w:r w:rsidRPr="00EA3DDC">
        <w:rPr>
          <w:rFonts w:ascii="Helvetica" w:hAnsi="Helvetica"/>
          <w:sz w:val="28"/>
        </w:rPr>
        <w:br/>
      </w:r>
      <w:r w:rsidRPr="00EA3DDC">
        <w:rPr>
          <w:rFonts w:ascii="Helvetica" w:hAnsi="Helvetica"/>
          <w:sz w:val="28"/>
        </w:rPr>
        <w:br/>
      </w:r>
    </w:p>
    <w:p w14:paraId="6CC8E197" w14:textId="77777777" w:rsidR="003442A6" w:rsidRPr="00EA3DDC" w:rsidRDefault="003442A6" w:rsidP="0040675F">
      <w:pPr>
        <w:pStyle w:val="section1"/>
        <w:rPr>
          <w:sz w:val="20"/>
          <w:szCs w:val="20"/>
        </w:rPr>
      </w:pPr>
    </w:p>
    <w:p w14:paraId="71834A46" w14:textId="77777777" w:rsidR="0091004D" w:rsidRPr="00775E05" w:rsidRDefault="0091004D" w:rsidP="00EA3DDC">
      <w:pPr>
        <w:pStyle w:val="section1"/>
        <w:spacing w:after="280"/>
      </w:pPr>
      <w:r w:rsidRPr="00775E05">
        <w:t xml:space="preserve">Section </w:t>
      </w:r>
      <w:r w:rsidR="00D157B8">
        <w:t>Two</w:t>
      </w:r>
    </w:p>
    <w:p w14:paraId="54C55956" w14:textId="67F9FBD3" w:rsidR="006646BE" w:rsidRPr="00835AC5" w:rsidRDefault="0005727B" w:rsidP="00977F29">
      <w:pPr>
        <w:pStyle w:val="MainHeading"/>
        <w:rPr>
          <w:color w:val="002060"/>
        </w:rPr>
      </w:pPr>
      <w:r w:rsidRPr="00835AC5">
        <w:rPr>
          <w:color w:val="002060"/>
        </w:rPr>
        <w:t>WHSE</w:t>
      </w:r>
      <w:r w:rsidR="006646BE" w:rsidRPr="00835AC5">
        <w:rPr>
          <w:color w:val="002060"/>
        </w:rPr>
        <w:t xml:space="preserve"> </w:t>
      </w:r>
      <w:r w:rsidR="00EA3DDC" w:rsidRPr="00835AC5">
        <w:rPr>
          <w:color w:val="002060"/>
        </w:rPr>
        <w:t>Management Plan</w:t>
      </w:r>
    </w:p>
    <w:p w14:paraId="32012676" w14:textId="77777777" w:rsidR="006646BE" w:rsidRPr="00BD15BF" w:rsidRDefault="006646BE" w:rsidP="006646BE">
      <w:pPr>
        <w:tabs>
          <w:tab w:val="left" w:pos="283"/>
        </w:tabs>
        <w:suppressAutoHyphens/>
        <w:autoSpaceDE w:val="0"/>
        <w:autoSpaceDN w:val="0"/>
        <w:adjustRightInd w:val="0"/>
        <w:spacing w:before="85" w:after="283" w:line="480" w:lineRule="atLeast"/>
        <w:textAlignment w:val="center"/>
        <w:rPr>
          <w:rFonts w:ascii="Helvetica" w:hAnsi="Helvetica" w:cs="MyriadPro-Semibold"/>
          <w:color w:val="007293"/>
          <w:spacing w:val="3"/>
          <w:sz w:val="19"/>
          <w:szCs w:val="19"/>
          <w:lang w:val="en-GB"/>
        </w:rPr>
      </w:pPr>
    </w:p>
    <w:p w14:paraId="712D5E1F" w14:textId="77777777" w:rsidR="006646BE" w:rsidRPr="00BD15BF" w:rsidRDefault="006646BE" w:rsidP="006646BE">
      <w:pPr>
        <w:suppressAutoHyphens/>
        <w:autoSpaceDE w:val="0"/>
        <w:autoSpaceDN w:val="0"/>
        <w:adjustRightInd w:val="0"/>
        <w:spacing w:before="57" w:after="340" w:line="220" w:lineRule="atLeast"/>
        <w:textAlignment w:val="center"/>
        <w:rPr>
          <w:rFonts w:ascii="Helvetica" w:hAnsi="Helvetica" w:cs="Arial"/>
          <w:b/>
          <w:bCs/>
          <w:caps/>
          <w:color w:val="007293"/>
          <w:sz w:val="19"/>
          <w:szCs w:val="19"/>
          <w:lang w:val="en-GB"/>
        </w:rPr>
      </w:pPr>
    </w:p>
    <w:p w14:paraId="7480C29F" w14:textId="77777777" w:rsidR="0091004D" w:rsidRPr="00BD15BF" w:rsidRDefault="0091004D" w:rsidP="0040675F">
      <w:pPr>
        <w:pStyle w:val="Maintitle2"/>
        <w:rPr>
          <w:rFonts w:ascii="Helvetica" w:hAnsi="Helvetica"/>
          <w:sz w:val="19"/>
          <w:szCs w:val="19"/>
        </w:rPr>
      </w:pPr>
    </w:p>
    <w:p w14:paraId="0AB7353E" w14:textId="77777777" w:rsidR="0091004D" w:rsidRPr="00BD15BF" w:rsidRDefault="0091004D" w:rsidP="0091004D">
      <w:pPr>
        <w:spacing w:line="480" w:lineRule="auto"/>
        <w:rPr>
          <w:rFonts w:ascii="Helvetica" w:hAnsi="Helvetica" w:cs="Arial"/>
          <w:b/>
          <w:color w:val="596E91"/>
          <w:sz w:val="19"/>
          <w:szCs w:val="19"/>
          <w:u w:val="single"/>
        </w:rPr>
      </w:pPr>
    </w:p>
    <w:p w14:paraId="31823928" w14:textId="77777777" w:rsidR="00AD414B" w:rsidRPr="00BD15BF" w:rsidRDefault="00AD414B" w:rsidP="00EC5410">
      <w:pPr>
        <w:jc w:val="center"/>
        <w:rPr>
          <w:rFonts w:ascii="Helvetica" w:hAnsi="Helvetica" w:cs="Arial"/>
          <w:b/>
          <w:sz w:val="19"/>
          <w:szCs w:val="19"/>
          <w:u w:val="single"/>
        </w:rPr>
      </w:pPr>
    </w:p>
    <w:p w14:paraId="6BD77EC2" w14:textId="77777777" w:rsidR="00AD414B" w:rsidRPr="00BD15BF" w:rsidRDefault="00AD414B" w:rsidP="0040675F">
      <w:pPr>
        <w:rPr>
          <w:rFonts w:ascii="Helvetica" w:hAnsi="Helvetica" w:cs="Arial"/>
          <w:b/>
          <w:sz w:val="19"/>
          <w:szCs w:val="19"/>
          <w:u w:val="single"/>
        </w:rPr>
      </w:pPr>
    </w:p>
    <w:p w14:paraId="4526C067" w14:textId="77777777" w:rsidR="00CF54D9" w:rsidRPr="00BD15BF" w:rsidRDefault="00CF54D9" w:rsidP="00EC5410">
      <w:pPr>
        <w:pStyle w:val="HEADINGD"/>
        <w:tabs>
          <w:tab w:val="left" w:pos="3150"/>
        </w:tabs>
        <w:jc w:val="left"/>
        <w:rPr>
          <w:rFonts w:ascii="Helvetica" w:hAnsi="Helvetica"/>
          <w:sz w:val="19"/>
          <w:szCs w:val="19"/>
        </w:rPr>
      </w:pPr>
    </w:p>
    <w:bookmarkEnd w:id="1"/>
    <w:bookmarkEnd w:id="2"/>
    <w:bookmarkEnd w:id="3"/>
    <w:bookmarkEnd w:id="4"/>
    <w:p w14:paraId="7AB006DB" w14:textId="0CCA46CB" w:rsidR="00253026" w:rsidRPr="00775E05" w:rsidRDefault="00775E05" w:rsidP="0040675F">
      <w:pPr>
        <w:pStyle w:val="Maintitle2"/>
      </w:pPr>
      <w:r>
        <w:rPr>
          <w:rFonts w:ascii="Helvetica" w:hAnsi="Helvetica"/>
          <w:sz w:val="19"/>
          <w:szCs w:val="19"/>
        </w:rPr>
        <w:br w:type="page"/>
      </w:r>
      <w:bookmarkStart w:id="5" w:name="_Toc180245805"/>
      <w:bookmarkStart w:id="6" w:name="_Toc180246066"/>
      <w:bookmarkStart w:id="7" w:name="_Toc180246463"/>
      <w:bookmarkStart w:id="8" w:name="_Toc180329712"/>
      <w:bookmarkStart w:id="9" w:name="_Toc180329896"/>
      <w:bookmarkStart w:id="10" w:name="_Toc180333056"/>
      <w:r w:rsidR="0005727B" w:rsidRPr="00835AC5">
        <w:rPr>
          <w:color w:val="002060"/>
        </w:rPr>
        <w:lastRenderedPageBreak/>
        <w:t>WHSE</w:t>
      </w:r>
      <w:r w:rsidR="0096394A" w:rsidRPr="00835AC5">
        <w:rPr>
          <w:color w:val="002060"/>
        </w:rPr>
        <w:t xml:space="preserve"> </w:t>
      </w:r>
      <w:r w:rsidR="000C50C4" w:rsidRPr="00835AC5">
        <w:rPr>
          <w:color w:val="002060"/>
        </w:rPr>
        <w:t>M</w:t>
      </w:r>
      <w:r w:rsidR="007313BE" w:rsidRPr="00835AC5">
        <w:rPr>
          <w:color w:val="002060"/>
        </w:rPr>
        <w:t>anagement Plan</w:t>
      </w:r>
      <w:bookmarkEnd w:id="5"/>
      <w:bookmarkEnd w:id="6"/>
      <w:bookmarkEnd w:id="7"/>
      <w:bookmarkEnd w:id="8"/>
      <w:bookmarkEnd w:id="9"/>
      <w:bookmarkEnd w:id="10"/>
    </w:p>
    <w:p w14:paraId="4E03FEC9" w14:textId="77777777" w:rsidR="000C50C4" w:rsidRPr="00BD15BF" w:rsidRDefault="000C50C4" w:rsidP="000C50C4">
      <w:pPr>
        <w:jc w:val="center"/>
        <w:rPr>
          <w:rFonts w:ascii="Helvetica" w:hAnsi="Helvetica" w:cs="Arial"/>
          <w:b/>
          <w:bCs/>
          <w:sz w:val="19"/>
          <w:szCs w:val="19"/>
        </w:rPr>
      </w:pPr>
    </w:p>
    <w:p w14:paraId="0A524F59" w14:textId="77777777" w:rsidR="0049401F" w:rsidRPr="00BD15BF" w:rsidRDefault="0049401F" w:rsidP="000C50C4">
      <w:pPr>
        <w:jc w:val="center"/>
        <w:rPr>
          <w:rFonts w:ascii="Helvetica" w:hAnsi="Helvetica" w:cs="Arial"/>
          <w:b/>
          <w:bCs/>
          <w:sz w:val="19"/>
          <w:szCs w:val="19"/>
        </w:rPr>
      </w:pPr>
    </w:p>
    <w:tbl>
      <w:tblPr>
        <w:tblStyle w:val="TableGrid"/>
        <w:tblW w:w="907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340"/>
        <w:gridCol w:w="6730"/>
      </w:tblGrid>
      <w:tr w:rsidR="0096394A" w:rsidRPr="00BD15BF" w14:paraId="3FCD4282" w14:textId="77777777">
        <w:trPr>
          <w:trHeight w:val="1515"/>
        </w:trPr>
        <w:tc>
          <w:tcPr>
            <w:tcW w:w="2340" w:type="dxa"/>
            <w:vAlign w:val="center"/>
          </w:tcPr>
          <w:p w14:paraId="12BAB325" w14:textId="77777777" w:rsidR="0096394A" w:rsidRPr="00835AC5" w:rsidRDefault="0096394A" w:rsidP="007313BE">
            <w:pPr>
              <w:rPr>
                <w:rFonts w:ascii="Helvetica" w:hAnsi="Helvetica" w:cs="Arial"/>
                <w:color w:val="002060"/>
                <w:sz w:val="19"/>
                <w:szCs w:val="19"/>
              </w:rPr>
            </w:pPr>
            <w:r w:rsidRPr="00835AC5">
              <w:rPr>
                <w:rFonts w:ascii="Helvetica" w:hAnsi="Helvetica" w:cs="Arial"/>
                <w:bCs/>
                <w:color w:val="002060"/>
                <w:sz w:val="19"/>
                <w:szCs w:val="19"/>
              </w:rPr>
              <w:t>PROJECT NAME</w:t>
            </w:r>
          </w:p>
        </w:tc>
        <w:tc>
          <w:tcPr>
            <w:tcW w:w="6730" w:type="dxa"/>
            <w:vAlign w:val="center"/>
          </w:tcPr>
          <w:p w14:paraId="1F77538E" w14:textId="77777777" w:rsidR="0096394A" w:rsidRPr="00BD15BF" w:rsidRDefault="0096394A" w:rsidP="007313BE">
            <w:pPr>
              <w:rPr>
                <w:rFonts w:ascii="Helvetica" w:hAnsi="Helvetica" w:cs="Arial"/>
                <w:b/>
                <w:bCs/>
                <w:sz w:val="19"/>
                <w:szCs w:val="19"/>
              </w:rPr>
            </w:pPr>
          </w:p>
        </w:tc>
      </w:tr>
      <w:tr w:rsidR="0096394A" w:rsidRPr="00BD15BF" w14:paraId="3F0F0DB6" w14:textId="77777777">
        <w:trPr>
          <w:trHeight w:val="1515"/>
        </w:trPr>
        <w:tc>
          <w:tcPr>
            <w:tcW w:w="2340" w:type="dxa"/>
            <w:vAlign w:val="center"/>
          </w:tcPr>
          <w:p w14:paraId="407D397D" w14:textId="77777777" w:rsidR="0096394A" w:rsidRPr="00835AC5" w:rsidRDefault="0096394A" w:rsidP="007313BE">
            <w:pPr>
              <w:rPr>
                <w:rFonts w:ascii="Helvetica" w:hAnsi="Helvetica" w:cs="Arial"/>
                <w:b/>
                <w:color w:val="002060"/>
                <w:sz w:val="19"/>
                <w:szCs w:val="19"/>
              </w:rPr>
            </w:pPr>
            <w:r w:rsidRPr="00835AC5">
              <w:rPr>
                <w:rFonts w:ascii="Helvetica" w:hAnsi="Helvetica" w:cs="Arial"/>
                <w:bCs/>
                <w:color w:val="002060"/>
                <w:sz w:val="19"/>
                <w:szCs w:val="19"/>
              </w:rPr>
              <w:t>ORGANISATION NAME</w:t>
            </w:r>
          </w:p>
        </w:tc>
        <w:tc>
          <w:tcPr>
            <w:tcW w:w="6730" w:type="dxa"/>
            <w:vAlign w:val="center"/>
          </w:tcPr>
          <w:p w14:paraId="1F133619" w14:textId="77777777" w:rsidR="0096394A" w:rsidRPr="00BD15BF" w:rsidRDefault="0096394A" w:rsidP="007313BE">
            <w:pPr>
              <w:rPr>
                <w:rFonts w:ascii="Helvetica" w:hAnsi="Helvetica" w:cs="Arial"/>
                <w:b/>
                <w:bCs/>
                <w:sz w:val="19"/>
                <w:szCs w:val="19"/>
              </w:rPr>
            </w:pPr>
          </w:p>
        </w:tc>
      </w:tr>
      <w:tr w:rsidR="0096394A" w:rsidRPr="00BD15BF" w14:paraId="32F15EB0" w14:textId="77777777">
        <w:trPr>
          <w:trHeight w:val="1515"/>
        </w:trPr>
        <w:tc>
          <w:tcPr>
            <w:tcW w:w="2340" w:type="dxa"/>
            <w:vAlign w:val="center"/>
          </w:tcPr>
          <w:p w14:paraId="3F8DD489" w14:textId="77777777" w:rsidR="0096394A" w:rsidRPr="00835AC5" w:rsidRDefault="0096394A" w:rsidP="007313BE">
            <w:pPr>
              <w:rPr>
                <w:rFonts w:ascii="Helvetica" w:hAnsi="Helvetica" w:cs="Arial"/>
                <w:b/>
                <w:color w:val="002060"/>
                <w:sz w:val="19"/>
                <w:szCs w:val="19"/>
              </w:rPr>
            </w:pPr>
            <w:r w:rsidRPr="00835AC5">
              <w:rPr>
                <w:rFonts w:ascii="Helvetica" w:hAnsi="Helvetica" w:cs="Arial"/>
                <w:bCs/>
                <w:color w:val="002060"/>
                <w:sz w:val="19"/>
                <w:szCs w:val="19"/>
              </w:rPr>
              <w:t>ADDRESS</w:t>
            </w:r>
          </w:p>
        </w:tc>
        <w:tc>
          <w:tcPr>
            <w:tcW w:w="6730" w:type="dxa"/>
            <w:vAlign w:val="center"/>
          </w:tcPr>
          <w:p w14:paraId="3F1F684E" w14:textId="77777777" w:rsidR="0096394A" w:rsidRPr="00BD15BF" w:rsidRDefault="0096394A" w:rsidP="007313BE">
            <w:pPr>
              <w:rPr>
                <w:rFonts w:ascii="Helvetica" w:hAnsi="Helvetica" w:cs="Arial"/>
                <w:b/>
                <w:bCs/>
                <w:sz w:val="19"/>
                <w:szCs w:val="19"/>
              </w:rPr>
            </w:pPr>
          </w:p>
        </w:tc>
      </w:tr>
      <w:tr w:rsidR="0096394A" w:rsidRPr="00BD15BF" w14:paraId="5AF65057" w14:textId="77777777">
        <w:trPr>
          <w:trHeight w:val="1515"/>
        </w:trPr>
        <w:tc>
          <w:tcPr>
            <w:tcW w:w="2340" w:type="dxa"/>
            <w:vAlign w:val="center"/>
          </w:tcPr>
          <w:p w14:paraId="70CA646B" w14:textId="77777777" w:rsidR="0096394A" w:rsidRPr="00835AC5" w:rsidRDefault="0096394A" w:rsidP="007313BE">
            <w:pPr>
              <w:rPr>
                <w:rFonts w:ascii="Helvetica" w:hAnsi="Helvetica" w:cs="Arial"/>
                <w:b/>
                <w:color w:val="002060"/>
                <w:sz w:val="19"/>
                <w:szCs w:val="19"/>
              </w:rPr>
            </w:pPr>
            <w:r w:rsidRPr="00835AC5">
              <w:rPr>
                <w:rFonts w:ascii="Helvetica" w:hAnsi="Helvetica" w:cs="Arial"/>
                <w:bCs/>
                <w:color w:val="002060"/>
                <w:sz w:val="19"/>
                <w:szCs w:val="19"/>
              </w:rPr>
              <w:t>PHONE</w:t>
            </w:r>
          </w:p>
        </w:tc>
        <w:tc>
          <w:tcPr>
            <w:tcW w:w="6730" w:type="dxa"/>
            <w:vAlign w:val="center"/>
          </w:tcPr>
          <w:p w14:paraId="1F7B5EF3" w14:textId="77777777" w:rsidR="0096394A" w:rsidRPr="00BD15BF" w:rsidRDefault="0096394A" w:rsidP="007313BE">
            <w:pPr>
              <w:rPr>
                <w:rFonts w:ascii="Helvetica" w:hAnsi="Helvetica" w:cs="Arial"/>
                <w:b/>
                <w:bCs/>
                <w:sz w:val="19"/>
                <w:szCs w:val="19"/>
              </w:rPr>
            </w:pPr>
          </w:p>
        </w:tc>
      </w:tr>
      <w:tr w:rsidR="0096394A" w:rsidRPr="00BD15BF" w14:paraId="69CF900A" w14:textId="77777777">
        <w:trPr>
          <w:trHeight w:val="1515"/>
        </w:trPr>
        <w:tc>
          <w:tcPr>
            <w:tcW w:w="2340" w:type="dxa"/>
            <w:vAlign w:val="center"/>
          </w:tcPr>
          <w:p w14:paraId="42D19C41" w14:textId="77777777" w:rsidR="0096394A" w:rsidRPr="00835AC5" w:rsidRDefault="0096394A" w:rsidP="007313BE">
            <w:pPr>
              <w:rPr>
                <w:rFonts w:ascii="Helvetica" w:hAnsi="Helvetica" w:cs="Arial"/>
                <w:bCs/>
                <w:color w:val="002060"/>
                <w:sz w:val="19"/>
                <w:szCs w:val="19"/>
              </w:rPr>
            </w:pPr>
            <w:r w:rsidRPr="00835AC5">
              <w:rPr>
                <w:rFonts w:ascii="Helvetica" w:hAnsi="Helvetica" w:cs="Arial"/>
                <w:bCs/>
                <w:color w:val="002060"/>
                <w:sz w:val="19"/>
                <w:szCs w:val="19"/>
              </w:rPr>
              <w:t>EMAIL</w:t>
            </w:r>
          </w:p>
        </w:tc>
        <w:tc>
          <w:tcPr>
            <w:tcW w:w="6730" w:type="dxa"/>
            <w:vAlign w:val="center"/>
          </w:tcPr>
          <w:p w14:paraId="7E6452F5" w14:textId="77777777" w:rsidR="0096394A" w:rsidRPr="00BD15BF" w:rsidRDefault="0096394A" w:rsidP="007313BE">
            <w:pPr>
              <w:rPr>
                <w:rFonts w:ascii="Helvetica" w:hAnsi="Helvetica" w:cs="Arial"/>
                <w:b/>
                <w:bCs/>
                <w:sz w:val="19"/>
                <w:szCs w:val="19"/>
              </w:rPr>
            </w:pPr>
          </w:p>
        </w:tc>
      </w:tr>
      <w:tr w:rsidR="0096394A" w:rsidRPr="00BD15BF" w14:paraId="7A279BAC" w14:textId="77777777">
        <w:trPr>
          <w:trHeight w:val="1515"/>
        </w:trPr>
        <w:tc>
          <w:tcPr>
            <w:tcW w:w="2340" w:type="dxa"/>
            <w:vAlign w:val="center"/>
          </w:tcPr>
          <w:p w14:paraId="5AD5C665" w14:textId="77777777" w:rsidR="0096394A" w:rsidRPr="00835AC5" w:rsidRDefault="0096394A" w:rsidP="007313BE">
            <w:pPr>
              <w:rPr>
                <w:rFonts w:ascii="Helvetica" w:hAnsi="Helvetica" w:cs="Arial"/>
                <w:bCs/>
                <w:color w:val="002060"/>
                <w:sz w:val="19"/>
                <w:szCs w:val="19"/>
              </w:rPr>
            </w:pPr>
            <w:r w:rsidRPr="00835AC5">
              <w:rPr>
                <w:rFonts w:ascii="Helvetica" w:hAnsi="Helvetica" w:cs="Arial"/>
                <w:bCs/>
                <w:color w:val="002060"/>
                <w:sz w:val="19"/>
                <w:szCs w:val="19"/>
              </w:rPr>
              <w:t>ACN/ABN</w:t>
            </w:r>
          </w:p>
        </w:tc>
        <w:tc>
          <w:tcPr>
            <w:tcW w:w="6730" w:type="dxa"/>
            <w:vAlign w:val="center"/>
          </w:tcPr>
          <w:p w14:paraId="5628E6B5" w14:textId="77777777" w:rsidR="0096394A" w:rsidRPr="00BD15BF" w:rsidRDefault="0096394A" w:rsidP="007313BE">
            <w:pPr>
              <w:rPr>
                <w:rFonts w:ascii="Helvetica" w:hAnsi="Helvetica" w:cs="Arial"/>
                <w:b/>
                <w:bCs/>
                <w:sz w:val="19"/>
                <w:szCs w:val="19"/>
              </w:rPr>
            </w:pPr>
          </w:p>
        </w:tc>
      </w:tr>
    </w:tbl>
    <w:p w14:paraId="5C8C013B" w14:textId="77777777" w:rsidR="000C50C4" w:rsidRPr="00BD15BF" w:rsidRDefault="000C50C4" w:rsidP="007313BE">
      <w:pPr>
        <w:jc w:val="center"/>
        <w:rPr>
          <w:rFonts w:ascii="Helvetica" w:hAnsi="Helvetica" w:cs="Arial"/>
          <w:b/>
          <w:bCs/>
          <w:sz w:val="19"/>
          <w:szCs w:val="19"/>
        </w:rPr>
      </w:pPr>
    </w:p>
    <w:p w14:paraId="02181612" w14:textId="77777777" w:rsidR="000C50C4" w:rsidRPr="00BD15BF" w:rsidRDefault="000C50C4" w:rsidP="0096394A">
      <w:pPr>
        <w:rPr>
          <w:rFonts w:ascii="Helvetica" w:hAnsi="Helvetica" w:cs="Arial"/>
          <w:b/>
          <w:bCs/>
          <w:sz w:val="19"/>
          <w:szCs w:val="19"/>
        </w:rPr>
      </w:pPr>
    </w:p>
    <w:p w14:paraId="711357A6" w14:textId="77777777" w:rsidR="000C50C4" w:rsidRPr="00BD15BF" w:rsidRDefault="000C50C4" w:rsidP="0096394A">
      <w:pPr>
        <w:rPr>
          <w:rFonts w:ascii="Helvetica" w:hAnsi="Helvetica" w:cs="Arial"/>
          <w:b/>
          <w:sz w:val="19"/>
          <w:szCs w:val="19"/>
        </w:rPr>
      </w:pPr>
      <w:r w:rsidRPr="00BD15BF">
        <w:rPr>
          <w:rFonts w:ascii="Helvetica" w:hAnsi="Helvetica" w:cs="Arial"/>
          <w:b/>
          <w:sz w:val="19"/>
          <w:szCs w:val="19"/>
        </w:rPr>
        <w:tab/>
      </w:r>
      <w:r w:rsidRPr="00BD15BF">
        <w:rPr>
          <w:rFonts w:ascii="Helvetica" w:hAnsi="Helvetica" w:cs="Arial"/>
          <w:b/>
          <w:sz w:val="19"/>
          <w:szCs w:val="19"/>
        </w:rPr>
        <w:tab/>
      </w:r>
      <w:r w:rsidRPr="00BD15BF">
        <w:rPr>
          <w:rFonts w:ascii="Helvetica" w:hAnsi="Helvetica" w:cs="Arial"/>
          <w:b/>
          <w:sz w:val="19"/>
          <w:szCs w:val="19"/>
        </w:rPr>
        <w:tab/>
      </w:r>
    </w:p>
    <w:p w14:paraId="0E167478" w14:textId="77777777" w:rsidR="000C50C4" w:rsidRPr="00BD15BF" w:rsidRDefault="000C50C4" w:rsidP="0096394A">
      <w:pPr>
        <w:rPr>
          <w:rFonts w:ascii="Helvetica" w:hAnsi="Helvetica" w:cs="Arial"/>
          <w:b/>
          <w:sz w:val="19"/>
          <w:szCs w:val="19"/>
        </w:rPr>
      </w:pPr>
    </w:p>
    <w:p w14:paraId="0E7EDF10" w14:textId="77777777" w:rsidR="00915D28" w:rsidRPr="00775E05" w:rsidRDefault="000C50C4" w:rsidP="00532555">
      <w:pPr>
        <w:pStyle w:val="Maintitle2"/>
        <w:tabs>
          <w:tab w:val="left" w:pos="7215"/>
        </w:tabs>
      </w:pPr>
      <w:r w:rsidRPr="00BD15BF">
        <w:rPr>
          <w:rFonts w:ascii="Helvetica" w:hAnsi="Helvetica"/>
          <w:b/>
          <w:bCs/>
          <w:sz w:val="19"/>
          <w:szCs w:val="19"/>
        </w:rPr>
        <w:br w:type="page"/>
      </w:r>
      <w:r w:rsidR="00532555" w:rsidRPr="00835AC5">
        <w:rPr>
          <w:color w:val="002060"/>
        </w:rPr>
        <w:lastRenderedPageBreak/>
        <w:t>C</w:t>
      </w:r>
      <w:r w:rsidR="00E1322D" w:rsidRPr="00835AC5">
        <w:rPr>
          <w:color w:val="002060"/>
        </w:rPr>
        <w:t>ontents</w:t>
      </w:r>
      <w:r w:rsidR="00532555">
        <w:tab/>
      </w:r>
    </w:p>
    <w:p w14:paraId="34401685" w14:textId="38CFA91C" w:rsidR="00174936" w:rsidRPr="0017466F" w:rsidRDefault="000C50C4" w:rsidP="00EA3DDC">
      <w:pPr>
        <w:pStyle w:val="index"/>
        <w:pBdr>
          <w:bottom w:val="dotted" w:sz="8" w:space="1" w:color="auto"/>
          <w:between w:val="dotted" w:sz="8" w:space="1" w:color="auto"/>
        </w:pBdr>
        <w:spacing w:before="20" w:after="20"/>
        <w:rPr>
          <w:rFonts w:cs="Arial"/>
          <w:sz w:val="18"/>
          <w:szCs w:val="18"/>
          <w:u w:val="none"/>
        </w:rPr>
      </w:pPr>
      <w:r w:rsidRPr="0017466F">
        <w:rPr>
          <w:rFonts w:cs="Arial"/>
          <w:sz w:val="18"/>
          <w:szCs w:val="18"/>
          <w:u w:val="none"/>
        </w:rPr>
        <w:fldChar w:fldCharType="begin"/>
      </w:r>
      <w:r w:rsidRPr="0017466F">
        <w:rPr>
          <w:rFonts w:cs="Arial"/>
          <w:sz w:val="18"/>
          <w:szCs w:val="18"/>
          <w:u w:val="none"/>
        </w:rPr>
        <w:instrText xml:space="preserve"> TOC \h \z \t "HEADING D,1,HEADING E,2" </w:instrText>
      </w:r>
      <w:r w:rsidRPr="0017466F">
        <w:rPr>
          <w:rFonts w:cs="Arial"/>
          <w:sz w:val="18"/>
          <w:szCs w:val="18"/>
          <w:u w:val="none"/>
        </w:rPr>
        <w:fldChar w:fldCharType="separate"/>
      </w:r>
      <w:r w:rsidR="0005727B">
        <w:rPr>
          <w:rFonts w:cs="Arial"/>
          <w:sz w:val="18"/>
          <w:szCs w:val="18"/>
          <w:u w:val="none"/>
        </w:rPr>
        <w:t>WHSE</w:t>
      </w:r>
      <w:r w:rsidR="00174936" w:rsidRPr="0017466F">
        <w:rPr>
          <w:rFonts w:cs="Arial"/>
          <w:sz w:val="18"/>
          <w:szCs w:val="18"/>
          <w:u w:val="none"/>
        </w:rPr>
        <w:t xml:space="preserve"> 001</w:t>
      </w:r>
      <w:r w:rsidR="00244AEF" w:rsidRPr="0017466F">
        <w:rPr>
          <w:rFonts w:cs="Arial"/>
          <w:sz w:val="18"/>
          <w:szCs w:val="18"/>
          <w:u w:val="none"/>
        </w:rPr>
        <w:t>–Document controL</w:t>
      </w:r>
    </w:p>
    <w:p w14:paraId="19ACBE84" w14:textId="11975A03"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r>
        <w:rPr>
          <w:rFonts w:cs="Arial"/>
          <w:sz w:val="18"/>
          <w:szCs w:val="18"/>
          <w:u w:val="none"/>
        </w:rPr>
        <w:t>WHSE</w:t>
      </w:r>
      <w:r w:rsidR="00E1322D" w:rsidRPr="0017466F">
        <w:rPr>
          <w:rFonts w:cs="Arial"/>
          <w:sz w:val="18"/>
          <w:szCs w:val="18"/>
          <w:u w:val="none"/>
        </w:rPr>
        <w:t xml:space="preserve"> 0</w:t>
      </w:r>
      <w:r w:rsidR="00244AEF" w:rsidRPr="0017466F">
        <w:rPr>
          <w:rFonts w:cs="Arial"/>
          <w:sz w:val="18"/>
          <w:szCs w:val="18"/>
          <w:u w:val="none"/>
        </w:rPr>
        <w:t>02–</w:t>
      </w:r>
      <w:r w:rsidR="00E1322D" w:rsidRPr="0017466F">
        <w:rPr>
          <w:rFonts w:cs="Arial"/>
          <w:sz w:val="18"/>
          <w:szCs w:val="18"/>
          <w:u w:val="none"/>
        </w:rPr>
        <w:t>Project details and introduction</w:t>
      </w:r>
    </w:p>
    <w:p w14:paraId="13158B66" w14:textId="17AF4F03"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19988" w:history="1">
        <w:r>
          <w:rPr>
            <w:rFonts w:cs="Arial"/>
            <w:sz w:val="18"/>
            <w:szCs w:val="18"/>
            <w:u w:val="none"/>
          </w:rPr>
          <w:t>WHSE</w:t>
        </w:r>
        <w:r w:rsidR="00244AEF" w:rsidRPr="0017466F">
          <w:rPr>
            <w:rFonts w:cs="Arial"/>
            <w:sz w:val="18"/>
            <w:szCs w:val="18"/>
            <w:u w:val="none"/>
          </w:rPr>
          <w:t xml:space="preserve"> 003–</w:t>
        </w:r>
        <w:r>
          <w:rPr>
            <w:rFonts w:cs="Arial"/>
            <w:sz w:val="18"/>
            <w:szCs w:val="18"/>
            <w:u w:val="none"/>
          </w:rPr>
          <w:t>Work</w:t>
        </w:r>
        <w:r w:rsidR="00174936" w:rsidRPr="0017466F">
          <w:rPr>
            <w:rFonts w:cs="Arial"/>
            <w:sz w:val="18"/>
            <w:szCs w:val="18"/>
            <w:u w:val="none"/>
          </w:rPr>
          <w:t xml:space="preserve"> </w:t>
        </w:r>
        <w:r w:rsidR="00E1322D" w:rsidRPr="0017466F">
          <w:rPr>
            <w:rFonts w:cs="Arial"/>
            <w:sz w:val="18"/>
            <w:szCs w:val="18"/>
            <w:u w:val="none"/>
          </w:rPr>
          <w:t>health safety and environment policy</w:t>
        </w:r>
      </w:hyperlink>
    </w:p>
    <w:p w14:paraId="3C91796F" w14:textId="3B76E3C2"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19989" w:history="1">
        <w:r>
          <w:rPr>
            <w:rFonts w:cs="Arial"/>
            <w:sz w:val="18"/>
            <w:szCs w:val="18"/>
            <w:u w:val="none"/>
          </w:rPr>
          <w:t>WHSE</w:t>
        </w:r>
        <w:r w:rsidR="00174936" w:rsidRPr="0017466F">
          <w:rPr>
            <w:rFonts w:cs="Arial"/>
            <w:sz w:val="18"/>
            <w:szCs w:val="18"/>
            <w:u w:val="none"/>
          </w:rPr>
          <w:t xml:space="preserve"> 004</w:t>
        </w:r>
        <w:r w:rsidR="00244AEF" w:rsidRPr="0017466F">
          <w:rPr>
            <w:rFonts w:cs="Arial"/>
            <w:sz w:val="18"/>
            <w:szCs w:val="18"/>
            <w:u w:val="none"/>
          </w:rPr>
          <w:t>–</w:t>
        </w:r>
        <w:r w:rsidR="00174936" w:rsidRPr="0017466F">
          <w:rPr>
            <w:rFonts w:cs="Arial"/>
            <w:sz w:val="18"/>
            <w:szCs w:val="18"/>
            <w:u w:val="none"/>
          </w:rPr>
          <w:t xml:space="preserve">Hazard </w:t>
        </w:r>
        <w:r w:rsidR="00E1322D" w:rsidRPr="0017466F">
          <w:rPr>
            <w:rFonts w:cs="Arial"/>
            <w:sz w:val="18"/>
            <w:szCs w:val="18"/>
            <w:u w:val="none"/>
          </w:rPr>
          <w:t>identification, risk assessment and contr</w:t>
        </w:r>
        <w:r w:rsidR="00174936" w:rsidRPr="0017466F">
          <w:rPr>
            <w:rFonts w:cs="Arial"/>
            <w:sz w:val="18"/>
            <w:szCs w:val="18"/>
            <w:u w:val="none"/>
          </w:rPr>
          <w:t>ol</w:t>
        </w:r>
      </w:hyperlink>
    </w:p>
    <w:p w14:paraId="33EC65B3" w14:textId="5B0C4FC2"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19990" w:history="1">
        <w:r>
          <w:rPr>
            <w:rFonts w:cs="Arial"/>
            <w:sz w:val="18"/>
            <w:szCs w:val="18"/>
            <w:u w:val="none"/>
          </w:rPr>
          <w:t>WHSE</w:t>
        </w:r>
        <w:r w:rsidR="00244AEF" w:rsidRPr="0017466F">
          <w:rPr>
            <w:rFonts w:cs="Arial"/>
            <w:sz w:val="18"/>
            <w:szCs w:val="18"/>
            <w:u w:val="none"/>
          </w:rPr>
          <w:t xml:space="preserve"> 005–</w:t>
        </w:r>
        <w:r w:rsidR="00174936" w:rsidRPr="0017466F">
          <w:rPr>
            <w:rFonts w:cs="Arial"/>
            <w:sz w:val="18"/>
            <w:szCs w:val="18"/>
            <w:u w:val="none"/>
          </w:rPr>
          <w:t xml:space="preserve">Hazard </w:t>
        </w:r>
        <w:r w:rsidR="00E1322D" w:rsidRPr="0017466F">
          <w:rPr>
            <w:rFonts w:cs="Arial"/>
            <w:sz w:val="18"/>
            <w:szCs w:val="18"/>
            <w:u w:val="none"/>
          </w:rPr>
          <w:t>categories</w:t>
        </w:r>
      </w:hyperlink>
    </w:p>
    <w:p w14:paraId="0F065DB8" w14:textId="025CADDB"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19991" w:history="1">
        <w:r>
          <w:rPr>
            <w:rFonts w:cs="Arial"/>
            <w:sz w:val="18"/>
            <w:szCs w:val="18"/>
            <w:u w:val="none"/>
          </w:rPr>
          <w:t>WHSE</w:t>
        </w:r>
        <w:r w:rsidR="00244AEF" w:rsidRPr="0017466F">
          <w:rPr>
            <w:rFonts w:cs="Arial"/>
            <w:sz w:val="18"/>
            <w:szCs w:val="18"/>
            <w:u w:val="none"/>
          </w:rPr>
          <w:t xml:space="preserve"> 006–</w:t>
        </w:r>
        <w:r w:rsidR="00174936" w:rsidRPr="0017466F">
          <w:rPr>
            <w:rFonts w:cs="Arial"/>
            <w:sz w:val="18"/>
            <w:szCs w:val="18"/>
            <w:u w:val="none"/>
          </w:rPr>
          <w:t xml:space="preserve">Risk </w:t>
        </w:r>
        <w:r w:rsidR="00E1322D" w:rsidRPr="0017466F">
          <w:rPr>
            <w:rFonts w:cs="Arial"/>
            <w:sz w:val="18"/>
            <w:szCs w:val="18"/>
            <w:u w:val="none"/>
          </w:rPr>
          <w:t>matrix</w:t>
        </w:r>
      </w:hyperlink>
    </w:p>
    <w:p w14:paraId="02461F95" w14:textId="38865F02"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19992" w:history="1">
        <w:r>
          <w:rPr>
            <w:rFonts w:cs="Arial"/>
            <w:sz w:val="18"/>
            <w:szCs w:val="18"/>
            <w:u w:val="none"/>
          </w:rPr>
          <w:t>WHSE</w:t>
        </w:r>
        <w:r w:rsidR="00244AEF" w:rsidRPr="0017466F">
          <w:rPr>
            <w:rFonts w:cs="Arial"/>
            <w:sz w:val="18"/>
            <w:szCs w:val="18"/>
            <w:u w:val="none"/>
          </w:rPr>
          <w:t xml:space="preserve"> 007–</w:t>
        </w:r>
        <w:r w:rsidR="00174936" w:rsidRPr="0017466F">
          <w:rPr>
            <w:rFonts w:cs="Arial"/>
            <w:sz w:val="18"/>
            <w:szCs w:val="18"/>
            <w:u w:val="none"/>
          </w:rPr>
          <w:t xml:space="preserve">Safe </w:t>
        </w:r>
        <w:r w:rsidR="00E1322D" w:rsidRPr="0017466F">
          <w:rPr>
            <w:rFonts w:cs="Arial"/>
            <w:sz w:val="18"/>
            <w:szCs w:val="18"/>
            <w:u w:val="none"/>
          </w:rPr>
          <w:t>work method st</w:t>
        </w:r>
        <w:r w:rsidR="00174936" w:rsidRPr="0017466F">
          <w:rPr>
            <w:rFonts w:cs="Arial"/>
            <w:sz w:val="18"/>
            <w:szCs w:val="18"/>
            <w:u w:val="none"/>
          </w:rPr>
          <w:t>atement</w:t>
        </w:r>
      </w:hyperlink>
    </w:p>
    <w:p w14:paraId="57365265" w14:textId="15F7AF44"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19993" w:history="1">
        <w:r>
          <w:rPr>
            <w:rFonts w:cs="Arial"/>
            <w:sz w:val="18"/>
            <w:szCs w:val="18"/>
            <w:u w:val="none"/>
          </w:rPr>
          <w:t>WHSE</w:t>
        </w:r>
        <w:r w:rsidR="00244AEF" w:rsidRPr="0017466F">
          <w:rPr>
            <w:rFonts w:cs="Arial"/>
            <w:sz w:val="18"/>
            <w:szCs w:val="18"/>
            <w:u w:val="none"/>
          </w:rPr>
          <w:t xml:space="preserve"> 008–</w:t>
        </w:r>
        <w:r w:rsidR="00174936" w:rsidRPr="0017466F">
          <w:rPr>
            <w:rFonts w:cs="Arial"/>
            <w:sz w:val="18"/>
            <w:szCs w:val="18"/>
            <w:u w:val="none"/>
          </w:rPr>
          <w:t xml:space="preserve">Objectives and </w:t>
        </w:r>
        <w:r w:rsidR="00E1322D" w:rsidRPr="0017466F">
          <w:rPr>
            <w:rFonts w:cs="Arial"/>
            <w:sz w:val="18"/>
            <w:szCs w:val="18"/>
            <w:u w:val="none"/>
          </w:rPr>
          <w:t>targets</w:t>
        </w:r>
      </w:hyperlink>
    </w:p>
    <w:p w14:paraId="5A03E088" w14:textId="5A0B7E85"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19994" w:history="1">
        <w:r>
          <w:rPr>
            <w:rFonts w:cs="Arial"/>
            <w:sz w:val="18"/>
            <w:szCs w:val="18"/>
            <w:u w:val="none"/>
          </w:rPr>
          <w:t>WHSE</w:t>
        </w:r>
        <w:r w:rsidR="00244AEF" w:rsidRPr="0017466F">
          <w:rPr>
            <w:rFonts w:cs="Arial"/>
            <w:sz w:val="18"/>
            <w:szCs w:val="18"/>
            <w:u w:val="none"/>
          </w:rPr>
          <w:t xml:space="preserve"> 009–</w:t>
        </w:r>
        <w:r w:rsidR="00174936" w:rsidRPr="0017466F">
          <w:rPr>
            <w:rFonts w:cs="Arial"/>
            <w:sz w:val="18"/>
            <w:szCs w:val="18"/>
            <w:u w:val="none"/>
          </w:rPr>
          <w:t>Personal Protective Equipment (PPE)</w:t>
        </w:r>
      </w:hyperlink>
      <w:r w:rsidR="005861B8" w:rsidRPr="0017466F">
        <w:rPr>
          <w:rFonts w:cs="Arial"/>
          <w:sz w:val="18"/>
          <w:szCs w:val="18"/>
          <w:u w:val="none"/>
        </w:rPr>
        <w:t xml:space="preserve"> </w:t>
      </w:r>
    </w:p>
    <w:p w14:paraId="61C9AB34" w14:textId="0601A4B6"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19995" w:history="1">
        <w:r>
          <w:rPr>
            <w:rFonts w:cs="Arial"/>
            <w:sz w:val="18"/>
            <w:szCs w:val="18"/>
            <w:u w:val="none"/>
          </w:rPr>
          <w:t>WHSE</w:t>
        </w:r>
        <w:r w:rsidR="00244AEF" w:rsidRPr="0017466F">
          <w:rPr>
            <w:rFonts w:cs="Arial"/>
            <w:sz w:val="18"/>
            <w:szCs w:val="18"/>
            <w:u w:val="none"/>
          </w:rPr>
          <w:t xml:space="preserve"> 010–</w:t>
        </w:r>
        <w:r w:rsidR="00174936" w:rsidRPr="0017466F">
          <w:rPr>
            <w:rFonts w:cs="Arial"/>
            <w:sz w:val="18"/>
            <w:szCs w:val="18"/>
            <w:u w:val="none"/>
          </w:rPr>
          <w:t xml:space="preserve">Roles And </w:t>
        </w:r>
        <w:r w:rsidR="00E1322D" w:rsidRPr="0017466F">
          <w:rPr>
            <w:rFonts w:cs="Arial"/>
            <w:sz w:val="18"/>
            <w:szCs w:val="18"/>
            <w:u w:val="none"/>
          </w:rPr>
          <w:t>responsibilities</w:t>
        </w:r>
      </w:hyperlink>
    </w:p>
    <w:p w14:paraId="10B9D604" w14:textId="08189F48"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19996" w:history="1">
        <w:r>
          <w:rPr>
            <w:rFonts w:cs="Arial"/>
            <w:sz w:val="18"/>
            <w:szCs w:val="18"/>
            <w:u w:val="none"/>
          </w:rPr>
          <w:t>WHSE</w:t>
        </w:r>
        <w:r w:rsidR="00244AEF" w:rsidRPr="0017466F">
          <w:rPr>
            <w:rFonts w:cs="Arial"/>
            <w:sz w:val="18"/>
            <w:szCs w:val="18"/>
            <w:u w:val="none"/>
          </w:rPr>
          <w:t xml:space="preserve"> 011–</w:t>
        </w:r>
        <w:r w:rsidR="00174936" w:rsidRPr="0017466F">
          <w:rPr>
            <w:rFonts w:cs="Arial"/>
            <w:sz w:val="18"/>
            <w:szCs w:val="18"/>
            <w:u w:val="none"/>
          </w:rPr>
          <w:t xml:space="preserve">Training and </w:t>
        </w:r>
        <w:r w:rsidR="00E1322D" w:rsidRPr="0017466F">
          <w:rPr>
            <w:rFonts w:cs="Arial"/>
            <w:sz w:val="18"/>
            <w:szCs w:val="18"/>
            <w:u w:val="none"/>
          </w:rPr>
          <w:t>competency registe</w:t>
        </w:r>
        <w:r w:rsidR="00174936" w:rsidRPr="0017466F">
          <w:rPr>
            <w:rFonts w:cs="Arial"/>
            <w:sz w:val="18"/>
            <w:szCs w:val="18"/>
            <w:u w:val="none"/>
          </w:rPr>
          <w:t>r</w:t>
        </w:r>
      </w:hyperlink>
    </w:p>
    <w:p w14:paraId="44540F0D" w14:textId="33A3335F"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19997" w:history="1">
        <w:r>
          <w:rPr>
            <w:rFonts w:cs="Arial"/>
            <w:sz w:val="18"/>
            <w:szCs w:val="18"/>
            <w:u w:val="none"/>
          </w:rPr>
          <w:t>WHSE</w:t>
        </w:r>
        <w:r w:rsidR="00244AEF" w:rsidRPr="0017466F">
          <w:rPr>
            <w:rFonts w:cs="Arial"/>
            <w:sz w:val="18"/>
            <w:szCs w:val="18"/>
            <w:u w:val="none"/>
          </w:rPr>
          <w:t xml:space="preserve"> 012–</w:t>
        </w:r>
        <w:r w:rsidR="00174936" w:rsidRPr="0017466F">
          <w:rPr>
            <w:rFonts w:cs="Arial"/>
            <w:sz w:val="18"/>
            <w:szCs w:val="18"/>
            <w:u w:val="none"/>
          </w:rPr>
          <w:t>Consultation</w:t>
        </w:r>
      </w:hyperlink>
    </w:p>
    <w:p w14:paraId="67D23705" w14:textId="16F68F6B"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19998" w:history="1">
        <w:r>
          <w:rPr>
            <w:rFonts w:cs="Arial"/>
            <w:sz w:val="18"/>
            <w:szCs w:val="18"/>
            <w:u w:val="none"/>
          </w:rPr>
          <w:t>WHSE</w:t>
        </w:r>
        <w:r w:rsidR="00244AEF" w:rsidRPr="0017466F">
          <w:rPr>
            <w:rFonts w:cs="Arial"/>
            <w:sz w:val="18"/>
            <w:szCs w:val="18"/>
            <w:u w:val="none"/>
          </w:rPr>
          <w:t xml:space="preserve"> 013–</w:t>
        </w:r>
        <w:r w:rsidR="00174936" w:rsidRPr="0017466F">
          <w:rPr>
            <w:rFonts w:cs="Arial"/>
            <w:sz w:val="18"/>
            <w:szCs w:val="18"/>
            <w:u w:val="none"/>
          </w:rPr>
          <w:t xml:space="preserve">Toolbox / </w:t>
        </w:r>
        <w:r w:rsidR="00E1322D" w:rsidRPr="0017466F">
          <w:rPr>
            <w:rFonts w:cs="Arial"/>
            <w:sz w:val="18"/>
            <w:szCs w:val="18"/>
            <w:u w:val="none"/>
          </w:rPr>
          <w:t>pre-start talks</w:t>
        </w:r>
      </w:hyperlink>
    </w:p>
    <w:p w14:paraId="069597BB" w14:textId="0BE8AF6D"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19999" w:history="1">
        <w:r>
          <w:rPr>
            <w:rFonts w:cs="Arial"/>
            <w:sz w:val="18"/>
            <w:szCs w:val="18"/>
            <w:u w:val="none"/>
          </w:rPr>
          <w:t>WHSE</w:t>
        </w:r>
        <w:r w:rsidR="00244AEF" w:rsidRPr="0017466F">
          <w:rPr>
            <w:rFonts w:cs="Arial"/>
            <w:sz w:val="18"/>
            <w:szCs w:val="18"/>
            <w:u w:val="none"/>
          </w:rPr>
          <w:t xml:space="preserve"> 014–</w:t>
        </w:r>
        <w:r w:rsidR="00174936" w:rsidRPr="0017466F">
          <w:rPr>
            <w:rFonts w:cs="Arial"/>
            <w:sz w:val="18"/>
            <w:szCs w:val="18"/>
            <w:u w:val="none"/>
          </w:rPr>
          <w:t>Workplace In</w:t>
        </w:r>
        <w:r w:rsidR="00E1322D" w:rsidRPr="0017466F">
          <w:rPr>
            <w:rFonts w:cs="Arial"/>
            <w:sz w:val="18"/>
            <w:szCs w:val="18"/>
            <w:u w:val="none"/>
          </w:rPr>
          <w:t>spection chec</w:t>
        </w:r>
        <w:r w:rsidR="00174936" w:rsidRPr="0017466F">
          <w:rPr>
            <w:rFonts w:cs="Arial"/>
            <w:sz w:val="18"/>
            <w:szCs w:val="18"/>
            <w:u w:val="none"/>
          </w:rPr>
          <w:t>klist</w:t>
        </w:r>
      </w:hyperlink>
    </w:p>
    <w:p w14:paraId="33EA9D67" w14:textId="789E9ADF"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20000" w:history="1">
        <w:r>
          <w:rPr>
            <w:rFonts w:cs="Arial"/>
            <w:sz w:val="18"/>
            <w:szCs w:val="18"/>
            <w:u w:val="none"/>
          </w:rPr>
          <w:t>WHSE</w:t>
        </w:r>
        <w:r w:rsidR="00244AEF" w:rsidRPr="0017466F">
          <w:rPr>
            <w:rFonts w:cs="Arial"/>
            <w:sz w:val="18"/>
            <w:szCs w:val="18"/>
            <w:u w:val="none"/>
          </w:rPr>
          <w:t xml:space="preserve"> 015–</w:t>
        </w:r>
        <w:r w:rsidR="00174936" w:rsidRPr="0017466F">
          <w:rPr>
            <w:rFonts w:cs="Arial"/>
            <w:sz w:val="18"/>
            <w:szCs w:val="18"/>
            <w:u w:val="none"/>
          </w:rPr>
          <w:t xml:space="preserve">Plant and </w:t>
        </w:r>
        <w:r w:rsidR="00E1322D" w:rsidRPr="0017466F">
          <w:rPr>
            <w:rFonts w:cs="Arial"/>
            <w:sz w:val="18"/>
            <w:szCs w:val="18"/>
            <w:u w:val="none"/>
          </w:rPr>
          <w:t>equipment</w:t>
        </w:r>
      </w:hyperlink>
    </w:p>
    <w:p w14:paraId="4AA5424C" w14:textId="77A858A4"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20001" w:history="1">
        <w:r>
          <w:rPr>
            <w:rFonts w:cs="Arial"/>
            <w:sz w:val="18"/>
            <w:szCs w:val="18"/>
            <w:u w:val="none"/>
          </w:rPr>
          <w:t>WHSE</w:t>
        </w:r>
        <w:r w:rsidR="00244AEF" w:rsidRPr="0017466F">
          <w:rPr>
            <w:rFonts w:cs="Arial"/>
            <w:sz w:val="18"/>
            <w:szCs w:val="18"/>
            <w:u w:val="none"/>
          </w:rPr>
          <w:t xml:space="preserve"> 016–</w:t>
        </w:r>
        <w:r w:rsidR="00174936" w:rsidRPr="0017466F">
          <w:rPr>
            <w:rFonts w:cs="Arial"/>
            <w:sz w:val="18"/>
            <w:szCs w:val="18"/>
            <w:u w:val="none"/>
          </w:rPr>
          <w:t xml:space="preserve">Plant and </w:t>
        </w:r>
        <w:r w:rsidR="00E1322D" w:rsidRPr="0017466F">
          <w:rPr>
            <w:rFonts w:cs="Arial"/>
            <w:sz w:val="18"/>
            <w:szCs w:val="18"/>
            <w:u w:val="none"/>
          </w:rPr>
          <w:t>equipment register</w:t>
        </w:r>
      </w:hyperlink>
    </w:p>
    <w:p w14:paraId="40ED3B32" w14:textId="105D80B2"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20002" w:history="1">
        <w:r>
          <w:rPr>
            <w:rFonts w:cs="Arial"/>
            <w:sz w:val="18"/>
            <w:szCs w:val="18"/>
            <w:u w:val="none"/>
          </w:rPr>
          <w:t>WHSE</w:t>
        </w:r>
        <w:r w:rsidR="00244AEF" w:rsidRPr="0017466F">
          <w:rPr>
            <w:rFonts w:cs="Arial"/>
            <w:sz w:val="18"/>
            <w:szCs w:val="18"/>
            <w:u w:val="none"/>
          </w:rPr>
          <w:t xml:space="preserve"> 017–</w:t>
        </w:r>
        <w:r w:rsidR="00174936" w:rsidRPr="0017466F">
          <w:rPr>
            <w:rFonts w:cs="Arial"/>
            <w:sz w:val="18"/>
            <w:szCs w:val="18"/>
            <w:u w:val="none"/>
          </w:rPr>
          <w:t xml:space="preserve">Plant and </w:t>
        </w:r>
        <w:r w:rsidR="00E1322D" w:rsidRPr="0017466F">
          <w:rPr>
            <w:rFonts w:cs="Arial"/>
            <w:sz w:val="18"/>
            <w:szCs w:val="18"/>
            <w:u w:val="none"/>
          </w:rPr>
          <w:t>equipment pre-start checklis</w:t>
        </w:r>
        <w:r w:rsidR="00174936" w:rsidRPr="0017466F">
          <w:rPr>
            <w:rFonts w:cs="Arial"/>
            <w:sz w:val="18"/>
            <w:szCs w:val="18"/>
            <w:u w:val="none"/>
          </w:rPr>
          <w:t>t</w:t>
        </w:r>
      </w:hyperlink>
    </w:p>
    <w:p w14:paraId="6804C1FB" w14:textId="6E1EDC8A"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20003" w:history="1">
        <w:r>
          <w:rPr>
            <w:rFonts w:cs="Arial"/>
            <w:sz w:val="18"/>
            <w:szCs w:val="18"/>
            <w:u w:val="none"/>
          </w:rPr>
          <w:t>WHSE</w:t>
        </w:r>
        <w:r w:rsidR="00244AEF" w:rsidRPr="0017466F">
          <w:rPr>
            <w:rFonts w:cs="Arial"/>
            <w:sz w:val="18"/>
            <w:szCs w:val="18"/>
            <w:u w:val="none"/>
          </w:rPr>
          <w:t xml:space="preserve"> 018</w:t>
        </w:r>
        <w:r w:rsidR="00174936" w:rsidRPr="0017466F">
          <w:rPr>
            <w:rFonts w:cs="Arial"/>
            <w:sz w:val="18"/>
            <w:szCs w:val="18"/>
            <w:u w:val="none"/>
          </w:rPr>
          <w:t>–Plant and E</w:t>
        </w:r>
        <w:r w:rsidR="00E1322D" w:rsidRPr="0017466F">
          <w:rPr>
            <w:rFonts w:cs="Arial"/>
            <w:sz w:val="18"/>
            <w:szCs w:val="18"/>
            <w:u w:val="none"/>
          </w:rPr>
          <w:t>quipment regular checkli</w:t>
        </w:r>
        <w:r w:rsidR="00174936" w:rsidRPr="0017466F">
          <w:rPr>
            <w:rFonts w:cs="Arial"/>
            <w:sz w:val="18"/>
            <w:szCs w:val="18"/>
            <w:u w:val="none"/>
          </w:rPr>
          <w:t>st</w:t>
        </w:r>
      </w:hyperlink>
    </w:p>
    <w:p w14:paraId="1992ABB4" w14:textId="30FF9CF5" w:rsidR="00532555"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20004" w:history="1">
        <w:r>
          <w:rPr>
            <w:rFonts w:cs="Arial"/>
            <w:sz w:val="18"/>
            <w:szCs w:val="18"/>
            <w:u w:val="none"/>
          </w:rPr>
          <w:t>WHSE</w:t>
        </w:r>
        <w:r w:rsidR="00244AEF" w:rsidRPr="0017466F">
          <w:rPr>
            <w:rFonts w:cs="Arial"/>
            <w:sz w:val="18"/>
            <w:szCs w:val="18"/>
            <w:u w:val="none"/>
          </w:rPr>
          <w:t xml:space="preserve"> 019–</w:t>
        </w:r>
        <w:r w:rsidR="00174936" w:rsidRPr="0017466F">
          <w:rPr>
            <w:rFonts w:cs="Arial"/>
            <w:sz w:val="18"/>
            <w:szCs w:val="18"/>
            <w:u w:val="none"/>
          </w:rPr>
          <w:t xml:space="preserve">Hazardous </w:t>
        </w:r>
        <w:r w:rsidR="00E1322D" w:rsidRPr="0017466F">
          <w:rPr>
            <w:rFonts w:cs="Arial"/>
            <w:sz w:val="18"/>
            <w:szCs w:val="18"/>
            <w:u w:val="none"/>
          </w:rPr>
          <w:t>substances / dangerous good</w:t>
        </w:r>
        <w:r w:rsidR="00174936" w:rsidRPr="0017466F">
          <w:rPr>
            <w:rFonts w:cs="Arial"/>
            <w:sz w:val="18"/>
            <w:szCs w:val="18"/>
            <w:u w:val="none"/>
          </w:rPr>
          <w:t>s</w:t>
        </w:r>
      </w:hyperlink>
    </w:p>
    <w:p w14:paraId="2AD1D2FC" w14:textId="59354289"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20005" w:history="1">
        <w:r>
          <w:rPr>
            <w:rFonts w:cs="Arial"/>
            <w:sz w:val="18"/>
            <w:szCs w:val="18"/>
            <w:u w:val="none"/>
          </w:rPr>
          <w:t>WHSE</w:t>
        </w:r>
        <w:r w:rsidR="00244AEF" w:rsidRPr="0017466F">
          <w:rPr>
            <w:rFonts w:cs="Arial"/>
            <w:sz w:val="18"/>
            <w:szCs w:val="18"/>
            <w:u w:val="none"/>
          </w:rPr>
          <w:t xml:space="preserve"> 020–</w:t>
        </w:r>
        <w:r w:rsidR="00174936" w:rsidRPr="0017466F">
          <w:rPr>
            <w:rFonts w:cs="Arial"/>
            <w:sz w:val="18"/>
            <w:szCs w:val="18"/>
            <w:u w:val="none"/>
          </w:rPr>
          <w:t xml:space="preserve">Hazardous </w:t>
        </w:r>
        <w:r w:rsidR="00E1322D" w:rsidRPr="0017466F">
          <w:rPr>
            <w:rFonts w:cs="Arial"/>
            <w:sz w:val="18"/>
            <w:szCs w:val="18"/>
            <w:u w:val="none"/>
          </w:rPr>
          <w:t>substances / dangerous good registe</w:t>
        </w:r>
        <w:r w:rsidR="00174936" w:rsidRPr="0017466F">
          <w:rPr>
            <w:rFonts w:cs="Arial"/>
            <w:sz w:val="18"/>
            <w:szCs w:val="18"/>
            <w:u w:val="none"/>
          </w:rPr>
          <w:t>r</w:t>
        </w:r>
      </w:hyperlink>
    </w:p>
    <w:p w14:paraId="4E97E909" w14:textId="6B46724F"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20006" w:history="1">
        <w:r>
          <w:rPr>
            <w:rFonts w:cs="Arial"/>
            <w:sz w:val="18"/>
            <w:szCs w:val="18"/>
            <w:u w:val="none"/>
          </w:rPr>
          <w:t>WHSE</w:t>
        </w:r>
        <w:r w:rsidR="00174936" w:rsidRPr="0017466F">
          <w:rPr>
            <w:rFonts w:cs="Arial"/>
            <w:sz w:val="18"/>
            <w:szCs w:val="18"/>
            <w:u w:val="none"/>
          </w:rPr>
          <w:t xml:space="preserve"> 021</w:t>
        </w:r>
        <w:r w:rsidR="00244AEF" w:rsidRPr="0017466F">
          <w:rPr>
            <w:rFonts w:cs="Arial"/>
            <w:sz w:val="18"/>
            <w:szCs w:val="18"/>
            <w:u w:val="none"/>
          </w:rPr>
          <w:t>–</w:t>
        </w:r>
        <w:r w:rsidR="00174936" w:rsidRPr="0017466F">
          <w:rPr>
            <w:rFonts w:cs="Arial"/>
            <w:sz w:val="18"/>
            <w:szCs w:val="18"/>
            <w:u w:val="none"/>
          </w:rPr>
          <w:t xml:space="preserve">Electrical </w:t>
        </w:r>
        <w:r w:rsidR="00E1322D" w:rsidRPr="0017466F">
          <w:rPr>
            <w:rFonts w:cs="Arial"/>
            <w:sz w:val="18"/>
            <w:szCs w:val="18"/>
            <w:u w:val="none"/>
          </w:rPr>
          <w:t>equipment</w:t>
        </w:r>
      </w:hyperlink>
    </w:p>
    <w:p w14:paraId="34D3CFCB" w14:textId="089C3A29"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20007" w:history="1">
        <w:r>
          <w:rPr>
            <w:rFonts w:cs="Arial"/>
            <w:sz w:val="18"/>
            <w:szCs w:val="18"/>
            <w:u w:val="none"/>
          </w:rPr>
          <w:t>WHSE</w:t>
        </w:r>
        <w:r w:rsidR="00244AEF" w:rsidRPr="0017466F">
          <w:rPr>
            <w:rFonts w:cs="Arial"/>
            <w:sz w:val="18"/>
            <w:szCs w:val="18"/>
            <w:u w:val="none"/>
          </w:rPr>
          <w:t xml:space="preserve"> 022–</w:t>
        </w:r>
        <w:r w:rsidR="00174936" w:rsidRPr="0017466F">
          <w:rPr>
            <w:rFonts w:cs="Arial"/>
            <w:sz w:val="18"/>
            <w:szCs w:val="18"/>
            <w:u w:val="none"/>
          </w:rPr>
          <w:t xml:space="preserve">Electrical </w:t>
        </w:r>
        <w:r w:rsidR="00E1322D" w:rsidRPr="0017466F">
          <w:rPr>
            <w:rFonts w:cs="Arial"/>
            <w:sz w:val="18"/>
            <w:szCs w:val="18"/>
            <w:u w:val="none"/>
          </w:rPr>
          <w:t>equipment registe</w:t>
        </w:r>
        <w:r w:rsidR="00174936" w:rsidRPr="0017466F">
          <w:rPr>
            <w:rFonts w:cs="Arial"/>
            <w:sz w:val="18"/>
            <w:szCs w:val="18"/>
            <w:u w:val="none"/>
          </w:rPr>
          <w:t>r</w:t>
        </w:r>
      </w:hyperlink>
    </w:p>
    <w:p w14:paraId="3CD76A33" w14:textId="6C6FFB4D"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20008" w:history="1">
        <w:r>
          <w:rPr>
            <w:rFonts w:cs="Arial"/>
            <w:sz w:val="18"/>
            <w:szCs w:val="18"/>
            <w:u w:val="none"/>
          </w:rPr>
          <w:t>WHSE</w:t>
        </w:r>
        <w:r w:rsidR="00244AEF" w:rsidRPr="0017466F">
          <w:rPr>
            <w:rFonts w:cs="Arial"/>
            <w:sz w:val="18"/>
            <w:szCs w:val="18"/>
            <w:u w:val="none"/>
          </w:rPr>
          <w:t xml:space="preserve"> 023–</w:t>
        </w:r>
        <w:r w:rsidR="00174936" w:rsidRPr="0017466F">
          <w:rPr>
            <w:rFonts w:cs="Arial"/>
            <w:sz w:val="18"/>
            <w:szCs w:val="18"/>
            <w:u w:val="none"/>
          </w:rPr>
          <w:t xml:space="preserve">Hazard </w:t>
        </w:r>
        <w:r w:rsidR="00E1322D" w:rsidRPr="0017466F">
          <w:rPr>
            <w:rFonts w:cs="Arial"/>
            <w:sz w:val="18"/>
            <w:szCs w:val="18"/>
            <w:u w:val="none"/>
          </w:rPr>
          <w:t>reporting</w:t>
        </w:r>
      </w:hyperlink>
    </w:p>
    <w:p w14:paraId="2F11FCFF" w14:textId="1F08B2F5"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20009" w:history="1">
        <w:r>
          <w:rPr>
            <w:rFonts w:cs="Arial"/>
            <w:sz w:val="18"/>
            <w:szCs w:val="18"/>
            <w:u w:val="none"/>
          </w:rPr>
          <w:t>WHSE</w:t>
        </w:r>
        <w:r w:rsidR="00244AEF" w:rsidRPr="0017466F">
          <w:rPr>
            <w:rFonts w:cs="Arial"/>
            <w:sz w:val="18"/>
            <w:szCs w:val="18"/>
            <w:u w:val="none"/>
          </w:rPr>
          <w:t xml:space="preserve"> 024–</w:t>
        </w:r>
        <w:r w:rsidR="00174936" w:rsidRPr="0017466F">
          <w:rPr>
            <w:rFonts w:cs="Arial"/>
            <w:sz w:val="18"/>
            <w:szCs w:val="18"/>
            <w:u w:val="none"/>
          </w:rPr>
          <w:t xml:space="preserve">Hazard </w:t>
        </w:r>
        <w:r w:rsidR="00E1322D" w:rsidRPr="0017466F">
          <w:rPr>
            <w:rFonts w:cs="Arial"/>
            <w:sz w:val="18"/>
            <w:szCs w:val="18"/>
            <w:u w:val="none"/>
          </w:rPr>
          <w:t>report</w:t>
        </w:r>
      </w:hyperlink>
    </w:p>
    <w:p w14:paraId="60238DA3" w14:textId="2BC62FC1"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20010" w:history="1">
        <w:r>
          <w:rPr>
            <w:rFonts w:cs="Arial"/>
            <w:sz w:val="18"/>
            <w:szCs w:val="18"/>
            <w:u w:val="none"/>
          </w:rPr>
          <w:t>WHSE</w:t>
        </w:r>
        <w:r w:rsidR="00244AEF" w:rsidRPr="0017466F">
          <w:rPr>
            <w:rFonts w:cs="Arial"/>
            <w:sz w:val="18"/>
            <w:szCs w:val="18"/>
            <w:u w:val="none"/>
          </w:rPr>
          <w:t xml:space="preserve"> 025–</w:t>
        </w:r>
        <w:r w:rsidR="00174936" w:rsidRPr="0017466F">
          <w:rPr>
            <w:rFonts w:cs="Arial"/>
            <w:sz w:val="18"/>
            <w:szCs w:val="18"/>
            <w:u w:val="none"/>
          </w:rPr>
          <w:t>Injury and</w:t>
        </w:r>
        <w:r w:rsidR="00E1322D" w:rsidRPr="0017466F">
          <w:rPr>
            <w:rFonts w:cs="Arial"/>
            <w:sz w:val="18"/>
            <w:szCs w:val="18"/>
            <w:u w:val="none"/>
          </w:rPr>
          <w:t xml:space="preserve"> incident investigation</w:t>
        </w:r>
      </w:hyperlink>
    </w:p>
    <w:p w14:paraId="4EFD9F99" w14:textId="6D22D547"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20011" w:history="1">
        <w:r>
          <w:rPr>
            <w:rFonts w:cs="Arial"/>
            <w:sz w:val="18"/>
            <w:szCs w:val="18"/>
            <w:u w:val="none"/>
          </w:rPr>
          <w:t>WHSE</w:t>
        </w:r>
        <w:r w:rsidR="00244AEF" w:rsidRPr="0017466F">
          <w:rPr>
            <w:rFonts w:cs="Arial"/>
            <w:sz w:val="18"/>
            <w:szCs w:val="18"/>
            <w:u w:val="none"/>
          </w:rPr>
          <w:t xml:space="preserve"> 026–</w:t>
        </w:r>
        <w:r w:rsidR="00174936" w:rsidRPr="0017466F">
          <w:rPr>
            <w:rFonts w:cs="Arial"/>
            <w:sz w:val="18"/>
            <w:szCs w:val="18"/>
            <w:u w:val="none"/>
          </w:rPr>
          <w:t xml:space="preserve">Register of </w:t>
        </w:r>
        <w:r w:rsidR="00E1322D" w:rsidRPr="0017466F">
          <w:rPr>
            <w:rFonts w:cs="Arial"/>
            <w:sz w:val="18"/>
            <w:szCs w:val="18"/>
            <w:u w:val="none"/>
          </w:rPr>
          <w:t>injuries</w:t>
        </w:r>
      </w:hyperlink>
    </w:p>
    <w:p w14:paraId="72E0944F" w14:textId="6C5D00A6"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r>
        <w:rPr>
          <w:rFonts w:cs="Arial"/>
          <w:sz w:val="18"/>
          <w:szCs w:val="18"/>
          <w:u w:val="none"/>
        </w:rPr>
        <w:t>WHSE</w:t>
      </w:r>
      <w:r w:rsidR="00244AEF" w:rsidRPr="0017466F">
        <w:rPr>
          <w:rFonts w:cs="Arial"/>
          <w:sz w:val="18"/>
          <w:szCs w:val="18"/>
          <w:u w:val="none"/>
        </w:rPr>
        <w:t xml:space="preserve"> 027–</w:t>
      </w:r>
      <w:r w:rsidR="00174936" w:rsidRPr="0017466F">
        <w:rPr>
          <w:rFonts w:cs="Arial"/>
          <w:sz w:val="18"/>
          <w:szCs w:val="18"/>
          <w:u w:val="none"/>
        </w:rPr>
        <w:t>Inciden</w:t>
      </w:r>
      <w:r w:rsidR="00E1322D" w:rsidRPr="0017466F">
        <w:rPr>
          <w:rFonts w:cs="Arial"/>
          <w:sz w:val="18"/>
          <w:szCs w:val="18"/>
          <w:u w:val="none"/>
        </w:rPr>
        <w:t>t investigation repo</w:t>
      </w:r>
      <w:r w:rsidR="00174936" w:rsidRPr="0017466F">
        <w:rPr>
          <w:rFonts w:cs="Arial"/>
          <w:sz w:val="18"/>
          <w:szCs w:val="18"/>
          <w:u w:val="none"/>
        </w:rPr>
        <w:t>rt</w:t>
      </w:r>
    </w:p>
    <w:p w14:paraId="2CA691D6" w14:textId="50DD9E60"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hyperlink w:anchor="_Toc191720013" w:history="1">
        <w:r>
          <w:rPr>
            <w:rFonts w:cs="Arial"/>
            <w:sz w:val="18"/>
            <w:szCs w:val="18"/>
            <w:u w:val="none"/>
          </w:rPr>
          <w:t>WHSE</w:t>
        </w:r>
        <w:r w:rsidR="00244AEF" w:rsidRPr="0017466F">
          <w:rPr>
            <w:rFonts w:cs="Arial"/>
            <w:sz w:val="18"/>
            <w:szCs w:val="18"/>
            <w:u w:val="none"/>
          </w:rPr>
          <w:t xml:space="preserve"> 028–</w:t>
        </w:r>
        <w:r>
          <w:rPr>
            <w:rFonts w:cs="Arial"/>
            <w:sz w:val="18"/>
            <w:szCs w:val="18"/>
            <w:u w:val="none"/>
          </w:rPr>
          <w:t>WHSE</w:t>
        </w:r>
        <w:r w:rsidR="00174936" w:rsidRPr="0017466F">
          <w:rPr>
            <w:rFonts w:cs="Arial"/>
            <w:sz w:val="18"/>
            <w:szCs w:val="18"/>
            <w:u w:val="none"/>
          </w:rPr>
          <w:t xml:space="preserve"> </w:t>
        </w:r>
        <w:r w:rsidR="00E1322D" w:rsidRPr="0017466F">
          <w:rPr>
            <w:rFonts w:cs="Arial"/>
            <w:sz w:val="18"/>
            <w:szCs w:val="18"/>
            <w:u w:val="none"/>
          </w:rPr>
          <w:t>management plan checklist</w:t>
        </w:r>
      </w:hyperlink>
    </w:p>
    <w:p w14:paraId="0D359164" w14:textId="6111AA94" w:rsidR="00174936" w:rsidRPr="0017466F" w:rsidRDefault="0005727B" w:rsidP="00EA3DDC">
      <w:pPr>
        <w:pStyle w:val="index"/>
        <w:pBdr>
          <w:bottom w:val="dotted" w:sz="8" w:space="1" w:color="auto"/>
          <w:between w:val="dotted" w:sz="8" w:space="1" w:color="auto"/>
        </w:pBdr>
        <w:spacing w:before="20" w:after="20"/>
        <w:rPr>
          <w:rFonts w:cs="Arial"/>
          <w:sz w:val="18"/>
          <w:szCs w:val="18"/>
          <w:u w:val="none"/>
        </w:rPr>
      </w:pPr>
      <w:r>
        <w:rPr>
          <w:rFonts w:cs="Arial"/>
          <w:sz w:val="18"/>
          <w:szCs w:val="18"/>
          <w:u w:val="none"/>
        </w:rPr>
        <w:t>WHSE</w:t>
      </w:r>
      <w:r w:rsidR="00244AEF" w:rsidRPr="0017466F">
        <w:rPr>
          <w:rFonts w:cs="Arial"/>
          <w:sz w:val="18"/>
          <w:szCs w:val="18"/>
          <w:u w:val="none"/>
        </w:rPr>
        <w:t xml:space="preserve"> 029–</w:t>
      </w:r>
      <w:r w:rsidR="00174936" w:rsidRPr="0017466F">
        <w:rPr>
          <w:rFonts w:cs="Arial"/>
          <w:sz w:val="18"/>
          <w:szCs w:val="18"/>
          <w:u w:val="none"/>
        </w:rPr>
        <w:t xml:space="preserve">Injury </w:t>
      </w:r>
      <w:r w:rsidR="00E1322D" w:rsidRPr="0017466F">
        <w:rPr>
          <w:rFonts w:cs="Arial"/>
          <w:sz w:val="18"/>
          <w:szCs w:val="18"/>
          <w:u w:val="none"/>
        </w:rPr>
        <w:t>management and return-to-work</w:t>
      </w:r>
    </w:p>
    <w:p w14:paraId="5B176A37" w14:textId="77777777" w:rsidR="009A4A5D" w:rsidRPr="00BD15BF" w:rsidRDefault="000C50C4" w:rsidP="00EA3DDC">
      <w:pPr>
        <w:pStyle w:val="index"/>
        <w:pBdr>
          <w:bottom w:val="dotted" w:sz="8" w:space="1" w:color="auto"/>
          <w:between w:val="dotted" w:sz="8" w:space="1" w:color="auto"/>
        </w:pBdr>
        <w:spacing w:before="20" w:after="20"/>
        <w:rPr>
          <w:u w:val="none"/>
        </w:rPr>
        <w:sectPr w:rsidR="009A4A5D" w:rsidRPr="00BD15BF" w:rsidSect="00244AEF">
          <w:pgSz w:w="11905" w:h="16837"/>
          <w:pgMar w:top="1797" w:right="1418" w:bottom="1134" w:left="1418" w:header="567" w:footer="567" w:gutter="0"/>
          <w:paperSrc w:first="1" w:other="1"/>
          <w:cols w:space="720"/>
          <w:noEndnote/>
        </w:sectPr>
      </w:pPr>
      <w:r w:rsidRPr="0017466F">
        <w:rPr>
          <w:rFonts w:cs="Arial"/>
          <w:sz w:val="18"/>
          <w:szCs w:val="18"/>
          <w:u w:val="none"/>
        </w:rPr>
        <w:fldChar w:fldCharType="end"/>
      </w:r>
      <w:bookmarkStart w:id="11" w:name="_Toc184138932"/>
      <w:bookmarkStart w:id="12" w:name="_Toc184139097"/>
    </w:p>
    <w:p w14:paraId="2C52A55C" w14:textId="7DC9EA92" w:rsidR="00372FA8" w:rsidRPr="00775E05" w:rsidRDefault="0005727B" w:rsidP="00775E05">
      <w:pPr>
        <w:pStyle w:val="Maintitle2"/>
        <w:rPr>
          <w:szCs w:val="40"/>
        </w:rPr>
      </w:pPr>
      <w:bookmarkStart w:id="13" w:name="_Toc191719986"/>
      <w:r w:rsidRPr="00835AC5">
        <w:rPr>
          <w:color w:val="002060"/>
          <w:szCs w:val="40"/>
        </w:rPr>
        <w:lastRenderedPageBreak/>
        <w:t>WHSE</w:t>
      </w:r>
      <w:r w:rsidR="00230C10" w:rsidRPr="00835AC5">
        <w:rPr>
          <w:color w:val="002060"/>
          <w:szCs w:val="40"/>
        </w:rPr>
        <w:t xml:space="preserve"> 001</w:t>
      </w:r>
      <w:r w:rsidR="00F642EC" w:rsidRPr="00835AC5">
        <w:rPr>
          <w:color w:val="002060"/>
          <w:szCs w:val="40"/>
        </w:rPr>
        <w:t>–</w:t>
      </w:r>
      <w:r w:rsidR="00C97539" w:rsidRPr="00835AC5">
        <w:rPr>
          <w:color w:val="002060"/>
          <w:szCs w:val="40"/>
        </w:rPr>
        <w:t xml:space="preserve">Document </w:t>
      </w:r>
      <w:r w:rsidR="00E1322D" w:rsidRPr="00835AC5">
        <w:rPr>
          <w:color w:val="002060"/>
          <w:szCs w:val="40"/>
        </w:rPr>
        <w:t>control</w:t>
      </w:r>
      <w:bookmarkEnd w:id="13"/>
      <w:r w:rsidR="00E1322D" w:rsidRPr="00835AC5">
        <w:rPr>
          <w:color w:val="002060"/>
          <w:szCs w:val="40"/>
        </w:rPr>
        <w:t xml:space="preserve"> </w:t>
      </w:r>
    </w:p>
    <w:p w14:paraId="799E8B0B" w14:textId="77777777" w:rsidR="00372FA8" w:rsidRPr="00775E05" w:rsidRDefault="006F597D" w:rsidP="00B601E0">
      <w:pPr>
        <w:rPr>
          <w:rFonts w:ascii="Helvetica" w:hAnsi="Helvetica" w:cs="Arial"/>
          <w:color w:val="FFFFFF"/>
          <w:sz w:val="19"/>
          <w:szCs w:val="19"/>
        </w:rPr>
      </w:pPr>
      <w:r w:rsidRPr="00775E05">
        <w:rPr>
          <w:rFonts w:ascii="Helvetica" w:hAnsi="Helvetica" w:cs="Arial"/>
          <w:i/>
          <w:iCs/>
          <w:noProof/>
          <w:color w:val="FFFFFF"/>
          <w:sz w:val="19"/>
          <w:szCs w:val="19"/>
          <w:shd w:val="clear" w:color="auto" w:fill="D9D9D9"/>
        </w:rPr>
        <w:t xml:space="preserve">INSERT </w:t>
      </w:r>
      <w:proofErr w:type="gramStart"/>
      <w:r w:rsidRPr="00775E05">
        <w:rPr>
          <w:rFonts w:ascii="Helvetica" w:hAnsi="Helvetica" w:cs="Arial"/>
          <w:i/>
          <w:iCs/>
          <w:noProof/>
          <w:color w:val="FFFFFF"/>
          <w:sz w:val="19"/>
          <w:szCs w:val="19"/>
          <w:shd w:val="clear" w:color="auto" w:fill="D9D9D9"/>
        </w:rPr>
        <w:t>ORGANISATION</w:t>
      </w:r>
      <w:r w:rsidR="00927F38">
        <w:rPr>
          <w:rFonts w:ascii="Helvetica" w:hAnsi="Helvetica" w:cs="Arial"/>
          <w:i/>
          <w:iCs/>
          <w:noProof/>
          <w:color w:val="FFFFFF"/>
          <w:sz w:val="19"/>
          <w:szCs w:val="19"/>
          <w:shd w:val="clear" w:color="auto" w:fill="D9D9D9"/>
        </w:rPr>
        <w:t xml:space="preserve"> </w:t>
      </w:r>
      <w:r w:rsidRPr="00775E05">
        <w:rPr>
          <w:rFonts w:ascii="Helvetica" w:hAnsi="Helvetica" w:cs="Arial"/>
          <w:color w:val="FFFFFF"/>
          <w:sz w:val="19"/>
          <w:szCs w:val="19"/>
        </w:rPr>
        <w:t>:</w:t>
      </w:r>
      <w:proofErr w:type="gramEnd"/>
    </w:p>
    <w:p w14:paraId="52490FEB" w14:textId="77777777" w:rsidR="00372FA8" w:rsidRPr="00BD15BF" w:rsidRDefault="00372FA8" w:rsidP="00B601E0">
      <w:pPr>
        <w:rPr>
          <w:rFonts w:ascii="Helvetica" w:hAnsi="Helvetica" w:cs="Arial"/>
          <w:sz w:val="19"/>
          <w:szCs w:val="19"/>
        </w:rPr>
      </w:pPr>
    </w:p>
    <w:p w14:paraId="57F48C00" w14:textId="4638D814" w:rsidR="00C53288" w:rsidRPr="00BD15BF" w:rsidRDefault="00372FA8" w:rsidP="00B601E0">
      <w:pPr>
        <w:numPr>
          <w:ilvl w:val="0"/>
          <w:numId w:val="17"/>
        </w:numPr>
        <w:tabs>
          <w:tab w:val="clear" w:pos="720"/>
          <w:tab w:val="num" w:pos="360"/>
        </w:tabs>
        <w:ind w:left="360"/>
        <w:rPr>
          <w:rFonts w:ascii="Helvetica" w:hAnsi="Helvetica" w:cs="Arial"/>
          <w:sz w:val="19"/>
          <w:szCs w:val="19"/>
        </w:rPr>
      </w:pPr>
      <w:r w:rsidRPr="00BD15BF">
        <w:rPr>
          <w:rFonts w:ascii="Helvetica" w:hAnsi="Helvetica" w:cs="Arial"/>
          <w:sz w:val="19"/>
          <w:szCs w:val="19"/>
        </w:rPr>
        <w:t>Maintain</w:t>
      </w:r>
      <w:r w:rsidR="00E237DD" w:rsidRPr="00BD15BF">
        <w:rPr>
          <w:rFonts w:ascii="Helvetica" w:hAnsi="Helvetica" w:cs="Arial"/>
          <w:sz w:val="19"/>
          <w:szCs w:val="19"/>
        </w:rPr>
        <w:t>s</w:t>
      </w:r>
      <w:r w:rsidRPr="00BD15BF">
        <w:rPr>
          <w:rFonts w:ascii="Helvetica" w:hAnsi="Helvetica" w:cs="Arial"/>
          <w:sz w:val="19"/>
          <w:szCs w:val="19"/>
        </w:rPr>
        <w:t xml:space="preserve"> an up to date version of this </w:t>
      </w:r>
      <w:r w:rsidR="0005727B">
        <w:rPr>
          <w:rFonts w:ascii="Helvetica" w:hAnsi="Helvetica" w:cs="Arial"/>
          <w:sz w:val="19"/>
          <w:szCs w:val="19"/>
        </w:rPr>
        <w:t>WHSE</w:t>
      </w:r>
      <w:r w:rsidRPr="00BD15BF">
        <w:rPr>
          <w:rFonts w:ascii="Helvetica" w:hAnsi="Helvetica" w:cs="Arial"/>
          <w:sz w:val="19"/>
          <w:szCs w:val="19"/>
        </w:rPr>
        <w:t xml:space="preserve"> Management Plan. </w:t>
      </w:r>
    </w:p>
    <w:p w14:paraId="5BABCFD6" w14:textId="77777777" w:rsidR="00C53288" w:rsidRPr="00BD15BF" w:rsidRDefault="00C53288" w:rsidP="00B601E0">
      <w:pPr>
        <w:rPr>
          <w:rFonts w:ascii="Helvetica" w:hAnsi="Helvetica" w:cs="Arial"/>
          <w:sz w:val="19"/>
          <w:szCs w:val="19"/>
        </w:rPr>
      </w:pPr>
    </w:p>
    <w:p w14:paraId="69513DE6" w14:textId="0DC6469E" w:rsidR="00372FA8" w:rsidRPr="00BD15BF" w:rsidRDefault="00C53288" w:rsidP="00B601E0">
      <w:pPr>
        <w:numPr>
          <w:ilvl w:val="0"/>
          <w:numId w:val="17"/>
        </w:numPr>
        <w:tabs>
          <w:tab w:val="clear" w:pos="720"/>
          <w:tab w:val="num" w:pos="360"/>
        </w:tabs>
        <w:ind w:left="360"/>
        <w:rPr>
          <w:rFonts w:ascii="Helvetica" w:hAnsi="Helvetica" w:cs="Arial"/>
          <w:sz w:val="19"/>
          <w:szCs w:val="19"/>
        </w:rPr>
      </w:pPr>
      <w:r w:rsidRPr="00BD15BF">
        <w:rPr>
          <w:rFonts w:ascii="Helvetica" w:hAnsi="Helvetica" w:cs="Arial"/>
          <w:sz w:val="19"/>
          <w:szCs w:val="19"/>
        </w:rPr>
        <w:t>Retain</w:t>
      </w:r>
      <w:r w:rsidR="00E237DD" w:rsidRPr="00BD15BF">
        <w:rPr>
          <w:rFonts w:ascii="Helvetica" w:hAnsi="Helvetica" w:cs="Arial"/>
          <w:sz w:val="19"/>
          <w:szCs w:val="19"/>
        </w:rPr>
        <w:t>s</w:t>
      </w:r>
      <w:r w:rsidRPr="00BD15BF">
        <w:rPr>
          <w:rFonts w:ascii="Helvetica" w:hAnsi="Helvetica" w:cs="Arial"/>
          <w:sz w:val="19"/>
          <w:szCs w:val="19"/>
        </w:rPr>
        <w:t xml:space="preserve"> all </w:t>
      </w:r>
      <w:r w:rsidR="00372FA8" w:rsidRPr="00BD15BF">
        <w:rPr>
          <w:rFonts w:ascii="Helvetica" w:hAnsi="Helvetica" w:cs="Arial"/>
          <w:sz w:val="19"/>
          <w:szCs w:val="19"/>
        </w:rPr>
        <w:t xml:space="preserve">obsolete pages </w:t>
      </w:r>
      <w:r w:rsidRPr="00BD15BF">
        <w:rPr>
          <w:rFonts w:ascii="Helvetica" w:hAnsi="Helvetica" w:cs="Arial"/>
          <w:sz w:val="19"/>
          <w:szCs w:val="19"/>
        </w:rPr>
        <w:t xml:space="preserve">of the Plan for </w:t>
      </w:r>
      <w:r w:rsidR="00372FA8" w:rsidRPr="00BD15BF">
        <w:rPr>
          <w:rFonts w:ascii="Helvetica" w:hAnsi="Helvetica" w:cs="Arial"/>
          <w:sz w:val="19"/>
          <w:szCs w:val="19"/>
        </w:rPr>
        <w:t xml:space="preserve">a </w:t>
      </w:r>
      <w:r w:rsidR="00372FA8" w:rsidRPr="00BD15BF">
        <w:rPr>
          <w:rFonts w:ascii="Helvetica" w:hAnsi="Helvetica" w:cs="Arial"/>
          <w:sz w:val="19"/>
          <w:szCs w:val="19"/>
          <w:u w:val="single"/>
        </w:rPr>
        <w:t>minimum</w:t>
      </w:r>
      <w:r w:rsidR="00372FA8" w:rsidRPr="00BD15BF">
        <w:rPr>
          <w:rFonts w:ascii="Helvetica" w:hAnsi="Helvetica" w:cs="Arial"/>
          <w:sz w:val="19"/>
          <w:szCs w:val="19"/>
        </w:rPr>
        <w:t xml:space="preserve"> of 7 years to demonstrate </w:t>
      </w:r>
      <w:r w:rsidR="00FF0009" w:rsidRPr="00BD15BF">
        <w:rPr>
          <w:rFonts w:ascii="Helvetica" w:hAnsi="Helvetica" w:cs="Arial"/>
          <w:sz w:val="19"/>
          <w:szCs w:val="19"/>
        </w:rPr>
        <w:t xml:space="preserve">a record of </w:t>
      </w:r>
      <w:r w:rsidR="0005727B">
        <w:rPr>
          <w:rFonts w:ascii="Helvetica" w:hAnsi="Helvetica" w:cs="Arial"/>
          <w:sz w:val="19"/>
          <w:szCs w:val="19"/>
        </w:rPr>
        <w:t>WHSE</w:t>
      </w:r>
      <w:r w:rsidR="00FF0009" w:rsidRPr="00BD15BF">
        <w:rPr>
          <w:rFonts w:ascii="Helvetica" w:hAnsi="Helvetica" w:cs="Arial"/>
          <w:sz w:val="19"/>
          <w:szCs w:val="19"/>
        </w:rPr>
        <w:t xml:space="preserve"> management practices</w:t>
      </w:r>
      <w:r w:rsidR="00372FA8" w:rsidRPr="00BD15BF">
        <w:rPr>
          <w:rFonts w:ascii="Helvetica" w:hAnsi="Helvetica" w:cs="Arial"/>
          <w:sz w:val="19"/>
          <w:szCs w:val="19"/>
        </w:rPr>
        <w:t>.</w:t>
      </w:r>
    </w:p>
    <w:p w14:paraId="6CC095BD" w14:textId="77777777" w:rsidR="00372FA8" w:rsidRPr="00BD15BF" w:rsidRDefault="00372FA8" w:rsidP="00B601E0">
      <w:pPr>
        <w:rPr>
          <w:rFonts w:ascii="Helvetica" w:hAnsi="Helvetica" w:cs="Arial"/>
          <w:sz w:val="19"/>
          <w:szCs w:val="19"/>
        </w:rPr>
      </w:pPr>
    </w:p>
    <w:p w14:paraId="333D7729" w14:textId="77777777" w:rsidR="00372FA8" w:rsidRPr="00BD15BF" w:rsidRDefault="00372FA8" w:rsidP="00B601E0">
      <w:pPr>
        <w:numPr>
          <w:ilvl w:val="0"/>
          <w:numId w:val="17"/>
        </w:numPr>
        <w:tabs>
          <w:tab w:val="clear" w:pos="720"/>
          <w:tab w:val="num" w:pos="360"/>
        </w:tabs>
        <w:ind w:left="360"/>
        <w:rPr>
          <w:rFonts w:ascii="Helvetica" w:hAnsi="Helvetica" w:cs="Arial"/>
          <w:sz w:val="19"/>
          <w:szCs w:val="19"/>
        </w:rPr>
      </w:pPr>
      <w:r w:rsidRPr="00BD15BF">
        <w:rPr>
          <w:rFonts w:ascii="Helvetica" w:hAnsi="Helvetica" w:cs="Arial"/>
          <w:sz w:val="19"/>
          <w:szCs w:val="19"/>
        </w:rPr>
        <w:t>Provide</w:t>
      </w:r>
      <w:r w:rsidR="00E237DD" w:rsidRPr="00BD15BF">
        <w:rPr>
          <w:rFonts w:ascii="Helvetica" w:hAnsi="Helvetica" w:cs="Arial"/>
          <w:sz w:val="19"/>
          <w:szCs w:val="19"/>
        </w:rPr>
        <w:t>s</w:t>
      </w:r>
      <w:r w:rsidRPr="00BD15BF">
        <w:rPr>
          <w:rFonts w:ascii="Helvetica" w:hAnsi="Helvetica" w:cs="Arial"/>
          <w:sz w:val="19"/>
          <w:szCs w:val="19"/>
        </w:rPr>
        <w:t xml:space="preserve"> a</w:t>
      </w:r>
      <w:r w:rsidR="00FF0009" w:rsidRPr="00BD15BF">
        <w:rPr>
          <w:rFonts w:ascii="Helvetica" w:hAnsi="Helvetica" w:cs="Arial"/>
          <w:sz w:val="19"/>
          <w:szCs w:val="19"/>
        </w:rPr>
        <w:t xml:space="preserve"> </w:t>
      </w:r>
      <w:r w:rsidRPr="00BD15BF">
        <w:rPr>
          <w:rFonts w:ascii="Helvetica" w:hAnsi="Helvetica" w:cs="Arial"/>
          <w:sz w:val="19"/>
          <w:szCs w:val="19"/>
        </w:rPr>
        <w:t>copy</w:t>
      </w:r>
      <w:r w:rsidR="00C53288" w:rsidRPr="00BD15BF">
        <w:rPr>
          <w:rFonts w:ascii="Helvetica" w:hAnsi="Helvetica" w:cs="Arial"/>
          <w:sz w:val="19"/>
          <w:szCs w:val="19"/>
        </w:rPr>
        <w:t xml:space="preserve"> of the current version of the </w:t>
      </w:r>
      <w:r w:rsidRPr="00BD15BF">
        <w:rPr>
          <w:rFonts w:ascii="Helvetica" w:hAnsi="Helvetica" w:cs="Arial"/>
          <w:sz w:val="19"/>
          <w:szCs w:val="19"/>
        </w:rPr>
        <w:t xml:space="preserve">Plan to </w:t>
      </w:r>
      <w:r w:rsidR="004E40D2" w:rsidRPr="00927F38">
        <w:rPr>
          <w:rFonts w:ascii="Helvetica" w:hAnsi="Helvetica" w:cs="Arial"/>
          <w:i/>
          <w:iCs/>
          <w:noProof/>
          <w:color w:val="FFFFFF"/>
          <w:sz w:val="19"/>
          <w:szCs w:val="19"/>
          <w:shd w:val="clear" w:color="auto" w:fill="D9D9D9"/>
        </w:rPr>
        <w:t>INSERT PRINCIPAL CONTRACTOR N</w:t>
      </w:r>
      <w:r w:rsidR="004E40D2">
        <w:rPr>
          <w:rFonts w:ascii="Helvetica" w:hAnsi="Helvetica" w:cs="Arial"/>
          <w:i/>
          <w:iCs/>
          <w:noProof/>
          <w:color w:val="FFFFFF"/>
          <w:sz w:val="19"/>
          <w:szCs w:val="19"/>
          <w:shd w:val="clear" w:color="auto" w:fill="D9D9D9"/>
        </w:rPr>
        <w:t xml:space="preserve">AME.                  </w:t>
      </w:r>
    </w:p>
    <w:p w14:paraId="58113157" w14:textId="77777777" w:rsidR="00C914ED" w:rsidRPr="00BD15BF" w:rsidRDefault="00C914ED" w:rsidP="00B601E0">
      <w:pPr>
        <w:rPr>
          <w:rFonts w:ascii="Helvetica" w:hAnsi="Helvetica" w:cs="Arial"/>
          <w:sz w:val="19"/>
          <w:szCs w:val="19"/>
        </w:rPr>
      </w:pPr>
    </w:p>
    <w:p w14:paraId="269EC175" w14:textId="77777777" w:rsidR="002323FC" w:rsidRPr="00BD15BF" w:rsidRDefault="00372FA8" w:rsidP="00B601E0">
      <w:pPr>
        <w:numPr>
          <w:ilvl w:val="0"/>
          <w:numId w:val="17"/>
        </w:numPr>
        <w:tabs>
          <w:tab w:val="clear" w:pos="720"/>
          <w:tab w:val="num" w:pos="360"/>
        </w:tabs>
        <w:ind w:left="360"/>
        <w:rPr>
          <w:rFonts w:ascii="Helvetica" w:hAnsi="Helvetica" w:cs="Arial"/>
          <w:sz w:val="19"/>
          <w:szCs w:val="19"/>
        </w:rPr>
      </w:pPr>
      <w:r w:rsidRPr="00BD15BF">
        <w:rPr>
          <w:rFonts w:ascii="Helvetica" w:hAnsi="Helvetica" w:cs="Arial"/>
          <w:sz w:val="19"/>
          <w:szCs w:val="19"/>
        </w:rPr>
        <w:t>Review</w:t>
      </w:r>
      <w:r w:rsidR="00E237DD" w:rsidRPr="00BD15BF">
        <w:rPr>
          <w:rFonts w:ascii="Helvetica" w:hAnsi="Helvetica" w:cs="Arial"/>
          <w:sz w:val="19"/>
          <w:szCs w:val="19"/>
        </w:rPr>
        <w:t>s</w:t>
      </w:r>
      <w:r w:rsidR="00C53288" w:rsidRPr="00BD15BF">
        <w:rPr>
          <w:rFonts w:ascii="Helvetica" w:hAnsi="Helvetica" w:cs="Arial"/>
          <w:sz w:val="19"/>
          <w:szCs w:val="19"/>
        </w:rPr>
        <w:t xml:space="preserve"> the</w:t>
      </w:r>
      <w:r w:rsidRPr="00BD15BF">
        <w:rPr>
          <w:rFonts w:ascii="Helvetica" w:hAnsi="Helvetica" w:cs="Arial"/>
          <w:sz w:val="19"/>
          <w:szCs w:val="19"/>
        </w:rPr>
        <w:t xml:space="preserve"> Plan</w:t>
      </w:r>
      <w:r w:rsidR="002323FC" w:rsidRPr="00BD15BF">
        <w:rPr>
          <w:rFonts w:ascii="Helvetica" w:hAnsi="Helvetica" w:cs="Arial"/>
          <w:sz w:val="19"/>
          <w:szCs w:val="19"/>
        </w:rPr>
        <w:t xml:space="preserve"> on </w:t>
      </w:r>
      <w:proofErr w:type="spellStart"/>
      <w:proofErr w:type="gramStart"/>
      <w:r w:rsidR="00CF150E" w:rsidRPr="00BD15BF">
        <w:rPr>
          <w:rFonts w:ascii="Helvetica" w:hAnsi="Helvetica" w:cs="Arial"/>
          <w:sz w:val="19"/>
          <w:szCs w:val="19"/>
        </w:rPr>
        <w:t>a</w:t>
      </w:r>
      <w:proofErr w:type="spellEnd"/>
      <w:proofErr w:type="gramEnd"/>
      <w:r w:rsidR="00C914ED" w:rsidRPr="00BD15BF">
        <w:rPr>
          <w:rFonts w:ascii="Helvetica" w:hAnsi="Helvetica" w:cs="Arial"/>
          <w:sz w:val="19"/>
          <w:szCs w:val="19"/>
        </w:rPr>
        <w:t xml:space="preserve"> </w:t>
      </w:r>
      <w:r w:rsidR="004E40D2" w:rsidRPr="00927F38">
        <w:rPr>
          <w:rFonts w:ascii="Helvetica" w:hAnsi="Helvetica" w:cs="Arial"/>
          <w:i/>
          <w:iCs/>
          <w:noProof/>
          <w:color w:val="FFFFFF"/>
          <w:sz w:val="19"/>
          <w:szCs w:val="19"/>
          <w:shd w:val="clear" w:color="auto" w:fill="D9D9D9"/>
        </w:rPr>
        <w:t>INSERT TIME PERIOD</w:t>
      </w:r>
      <w:r w:rsidR="004E40D2" w:rsidRPr="00BD15BF">
        <w:rPr>
          <w:rFonts w:ascii="Helvetica" w:hAnsi="Helvetica" w:cs="Arial"/>
          <w:sz w:val="19"/>
          <w:szCs w:val="19"/>
        </w:rPr>
        <w:t xml:space="preserve"> </w:t>
      </w:r>
      <w:r w:rsidR="002323FC" w:rsidRPr="00BD15BF">
        <w:rPr>
          <w:rFonts w:ascii="Helvetica" w:hAnsi="Helvetica" w:cs="Arial"/>
          <w:sz w:val="19"/>
          <w:szCs w:val="19"/>
        </w:rPr>
        <w:t>basis</w:t>
      </w:r>
    </w:p>
    <w:p w14:paraId="337059BB" w14:textId="77777777" w:rsidR="002323FC" w:rsidRPr="00BD15BF" w:rsidRDefault="002323FC" w:rsidP="00B601E0">
      <w:pPr>
        <w:rPr>
          <w:rFonts w:ascii="Helvetica" w:hAnsi="Helvetica" w:cs="Arial"/>
          <w:sz w:val="19"/>
          <w:szCs w:val="19"/>
        </w:rPr>
      </w:pPr>
    </w:p>
    <w:p w14:paraId="782F258F" w14:textId="77777777" w:rsidR="000C50C4" w:rsidRPr="00BD15BF" w:rsidRDefault="002323FC" w:rsidP="00B601E0">
      <w:pPr>
        <w:numPr>
          <w:ilvl w:val="0"/>
          <w:numId w:val="17"/>
        </w:numPr>
        <w:tabs>
          <w:tab w:val="clear" w:pos="720"/>
          <w:tab w:val="num" w:pos="360"/>
        </w:tabs>
        <w:ind w:left="360"/>
        <w:rPr>
          <w:rFonts w:ascii="Helvetica" w:hAnsi="Helvetica" w:cs="Arial"/>
          <w:sz w:val="19"/>
          <w:szCs w:val="19"/>
        </w:rPr>
      </w:pPr>
      <w:r w:rsidRPr="00BD15BF">
        <w:rPr>
          <w:rFonts w:ascii="Helvetica" w:hAnsi="Helvetica" w:cs="Arial"/>
          <w:sz w:val="19"/>
          <w:szCs w:val="19"/>
        </w:rPr>
        <w:t>E</w:t>
      </w:r>
      <w:r w:rsidR="00372FA8" w:rsidRPr="00BD15BF">
        <w:rPr>
          <w:rFonts w:ascii="Helvetica" w:hAnsi="Helvetica" w:cs="Arial"/>
          <w:sz w:val="19"/>
          <w:szCs w:val="19"/>
        </w:rPr>
        <w:t>nsure</w:t>
      </w:r>
      <w:r w:rsidR="00E237DD" w:rsidRPr="00BD15BF">
        <w:rPr>
          <w:rFonts w:ascii="Helvetica" w:hAnsi="Helvetica" w:cs="Arial"/>
          <w:sz w:val="19"/>
          <w:szCs w:val="19"/>
        </w:rPr>
        <w:t>s</w:t>
      </w:r>
      <w:r w:rsidR="00372FA8" w:rsidRPr="00BD15BF">
        <w:rPr>
          <w:rFonts w:ascii="Helvetica" w:hAnsi="Helvetica" w:cs="Arial"/>
          <w:sz w:val="19"/>
          <w:szCs w:val="19"/>
        </w:rPr>
        <w:t xml:space="preserve"> </w:t>
      </w:r>
      <w:r w:rsidR="00C53288" w:rsidRPr="00BD15BF">
        <w:rPr>
          <w:rFonts w:ascii="Helvetica" w:hAnsi="Helvetica" w:cs="Arial"/>
          <w:sz w:val="19"/>
          <w:szCs w:val="19"/>
        </w:rPr>
        <w:t xml:space="preserve">all amendments to the Plan are recorded in the Register of Amendments.  </w:t>
      </w:r>
      <w:bookmarkEnd w:id="11"/>
      <w:bookmarkEnd w:id="12"/>
    </w:p>
    <w:p w14:paraId="43C0DBDB" w14:textId="77777777" w:rsidR="00C53288" w:rsidRPr="00BD15BF" w:rsidRDefault="00C53288" w:rsidP="000C50C4">
      <w:pPr>
        <w:jc w:val="both"/>
        <w:rPr>
          <w:rFonts w:ascii="Helvetica" w:hAnsi="Helvetica" w:cs="Arial"/>
          <w:b/>
          <w:caps/>
          <w:sz w:val="19"/>
          <w:szCs w:val="19"/>
          <w:lang w:eastAsia="en-US"/>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28"/>
        <w:gridCol w:w="1620"/>
        <w:gridCol w:w="1350"/>
        <w:gridCol w:w="2880"/>
        <w:gridCol w:w="1297"/>
        <w:gridCol w:w="1313"/>
      </w:tblGrid>
      <w:tr w:rsidR="00C53288" w:rsidRPr="00775E05" w14:paraId="3A053A2D" w14:textId="77777777" w:rsidTr="00835AC5">
        <w:trPr>
          <w:trHeight w:val="454"/>
        </w:trPr>
        <w:tc>
          <w:tcPr>
            <w:tcW w:w="9288" w:type="dxa"/>
            <w:gridSpan w:val="6"/>
            <w:shd w:val="clear" w:color="auto" w:fill="002060"/>
            <w:vAlign w:val="center"/>
          </w:tcPr>
          <w:p w14:paraId="58BF329B" w14:textId="77777777" w:rsidR="00C53288" w:rsidRPr="00775E05" w:rsidRDefault="00C53288" w:rsidP="0028299F">
            <w:pPr>
              <w:jc w:val="center"/>
              <w:rPr>
                <w:rFonts w:ascii="Helvetica" w:hAnsi="Helvetica" w:cs="Arial"/>
                <w:b/>
                <w:caps/>
                <w:color w:val="FFFFFF"/>
                <w:sz w:val="19"/>
                <w:szCs w:val="19"/>
              </w:rPr>
            </w:pPr>
            <w:r w:rsidRPr="00775E05">
              <w:rPr>
                <w:rFonts w:ascii="Helvetica" w:hAnsi="Helvetica" w:cs="Arial"/>
                <w:b/>
                <w:color w:val="FFFFFF"/>
                <w:sz w:val="19"/>
                <w:szCs w:val="19"/>
                <w:lang w:eastAsia="en-US"/>
              </w:rPr>
              <w:t>Register of Amendments</w:t>
            </w:r>
          </w:p>
        </w:tc>
      </w:tr>
      <w:tr w:rsidR="00C53288" w:rsidRPr="00BD15BF" w14:paraId="594D3399" w14:textId="77777777">
        <w:trPr>
          <w:trHeight w:val="454"/>
        </w:trPr>
        <w:tc>
          <w:tcPr>
            <w:tcW w:w="828" w:type="dxa"/>
            <w:vAlign w:val="center"/>
          </w:tcPr>
          <w:p w14:paraId="7595B054" w14:textId="77777777" w:rsidR="00C53288" w:rsidRPr="00BD15BF" w:rsidRDefault="00C53288" w:rsidP="00C53288">
            <w:pPr>
              <w:jc w:val="center"/>
              <w:rPr>
                <w:rFonts w:ascii="Helvetica" w:hAnsi="Helvetica" w:cs="Arial"/>
                <w:sz w:val="19"/>
                <w:szCs w:val="19"/>
              </w:rPr>
            </w:pPr>
            <w:r w:rsidRPr="00BD15BF">
              <w:rPr>
                <w:rFonts w:ascii="Helvetica" w:hAnsi="Helvetica" w:cs="Arial"/>
                <w:sz w:val="19"/>
                <w:szCs w:val="19"/>
              </w:rPr>
              <w:t>Date</w:t>
            </w:r>
          </w:p>
        </w:tc>
        <w:tc>
          <w:tcPr>
            <w:tcW w:w="1620" w:type="dxa"/>
            <w:vAlign w:val="center"/>
          </w:tcPr>
          <w:p w14:paraId="0A9A7A82" w14:textId="77777777" w:rsidR="00C53288" w:rsidRPr="00BD15BF" w:rsidRDefault="00C53288" w:rsidP="00C53288">
            <w:pPr>
              <w:jc w:val="center"/>
              <w:rPr>
                <w:rFonts w:ascii="Helvetica" w:hAnsi="Helvetica" w:cs="Arial"/>
                <w:sz w:val="19"/>
                <w:szCs w:val="19"/>
              </w:rPr>
            </w:pPr>
            <w:r w:rsidRPr="00BD15BF">
              <w:rPr>
                <w:rFonts w:ascii="Helvetica" w:hAnsi="Helvetica" w:cs="Arial"/>
                <w:sz w:val="19"/>
                <w:szCs w:val="19"/>
              </w:rPr>
              <w:t>Page/Form No.</w:t>
            </w:r>
          </w:p>
        </w:tc>
        <w:tc>
          <w:tcPr>
            <w:tcW w:w="1350" w:type="dxa"/>
            <w:vAlign w:val="center"/>
          </w:tcPr>
          <w:p w14:paraId="635A8798" w14:textId="77777777" w:rsidR="00C53288" w:rsidRPr="00BD15BF" w:rsidRDefault="00C53288" w:rsidP="00C53288">
            <w:pPr>
              <w:jc w:val="center"/>
              <w:rPr>
                <w:rFonts w:ascii="Helvetica" w:hAnsi="Helvetica" w:cs="Arial"/>
                <w:sz w:val="19"/>
                <w:szCs w:val="19"/>
              </w:rPr>
            </w:pPr>
            <w:r w:rsidRPr="00BD15BF">
              <w:rPr>
                <w:rFonts w:ascii="Helvetica" w:hAnsi="Helvetica" w:cs="Arial"/>
                <w:sz w:val="19"/>
                <w:szCs w:val="19"/>
              </w:rPr>
              <w:t>Version No.</w:t>
            </w:r>
          </w:p>
        </w:tc>
        <w:tc>
          <w:tcPr>
            <w:tcW w:w="2880" w:type="dxa"/>
            <w:vAlign w:val="center"/>
          </w:tcPr>
          <w:p w14:paraId="2310BF2B" w14:textId="77777777" w:rsidR="00C53288" w:rsidRPr="00BD15BF" w:rsidRDefault="00C53288" w:rsidP="00C53288">
            <w:pPr>
              <w:jc w:val="center"/>
              <w:rPr>
                <w:rFonts w:ascii="Helvetica" w:hAnsi="Helvetica" w:cs="Arial"/>
                <w:sz w:val="19"/>
                <w:szCs w:val="19"/>
              </w:rPr>
            </w:pPr>
            <w:r w:rsidRPr="00BD15BF">
              <w:rPr>
                <w:rFonts w:ascii="Helvetica" w:hAnsi="Helvetica" w:cs="Arial"/>
                <w:sz w:val="19"/>
                <w:szCs w:val="19"/>
              </w:rPr>
              <w:t>Description of Amendments</w:t>
            </w:r>
          </w:p>
        </w:tc>
        <w:tc>
          <w:tcPr>
            <w:tcW w:w="1297" w:type="dxa"/>
            <w:vAlign w:val="center"/>
          </w:tcPr>
          <w:p w14:paraId="54828C24" w14:textId="77777777" w:rsidR="00C53288" w:rsidRPr="00BD15BF" w:rsidRDefault="00C53288" w:rsidP="00C53288">
            <w:pPr>
              <w:jc w:val="center"/>
              <w:rPr>
                <w:rFonts w:ascii="Helvetica" w:hAnsi="Helvetica" w:cs="Arial"/>
                <w:sz w:val="19"/>
                <w:szCs w:val="19"/>
              </w:rPr>
            </w:pPr>
            <w:r w:rsidRPr="00BD15BF">
              <w:rPr>
                <w:rFonts w:ascii="Helvetica" w:hAnsi="Helvetica" w:cs="Arial"/>
                <w:sz w:val="19"/>
                <w:szCs w:val="19"/>
              </w:rPr>
              <w:t>Prepared by</w:t>
            </w:r>
          </w:p>
        </w:tc>
        <w:tc>
          <w:tcPr>
            <w:tcW w:w="1313" w:type="dxa"/>
            <w:vAlign w:val="center"/>
          </w:tcPr>
          <w:p w14:paraId="2F4731C6" w14:textId="77777777" w:rsidR="00C53288" w:rsidRPr="00BD15BF" w:rsidRDefault="00C53288" w:rsidP="00C53288">
            <w:pPr>
              <w:jc w:val="center"/>
              <w:rPr>
                <w:rFonts w:ascii="Helvetica" w:hAnsi="Helvetica" w:cs="Arial"/>
                <w:sz w:val="19"/>
                <w:szCs w:val="19"/>
              </w:rPr>
            </w:pPr>
            <w:r w:rsidRPr="00BD15BF">
              <w:rPr>
                <w:rFonts w:ascii="Helvetica" w:hAnsi="Helvetica" w:cs="Arial"/>
                <w:sz w:val="19"/>
                <w:szCs w:val="19"/>
              </w:rPr>
              <w:t>Approved by</w:t>
            </w:r>
          </w:p>
        </w:tc>
      </w:tr>
      <w:tr w:rsidR="00C53288" w:rsidRPr="00BD15BF" w14:paraId="77AA4114" w14:textId="77777777">
        <w:trPr>
          <w:trHeight w:val="454"/>
        </w:trPr>
        <w:tc>
          <w:tcPr>
            <w:tcW w:w="828" w:type="dxa"/>
            <w:vAlign w:val="center"/>
          </w:tcPr>
          <w:p w14:paraId="01C1570B" w14:textId="77777777" w:rsidR="00C53288" w:rsidRPr="00BD15BF" w:rsidRDefault="00C53288" w:rsidP="00C53288">
            <w:pPr>
              <w:rPr>
                <w:rFonts w:ascii="Helvetica" w:hAnsi="Helvetica" w:cs="Arial"/>
                <w:sz w:val="19"/>
                <w:szCs w:val="19"/>
              </w:rPr>
            </w:pPr>
          </w:p>
        </w:tc>
        <w:tc>
          <w:tcPr>
            <w:tcW w:w="1620" w:type="dxa"/>
            <w:vAlign w:val="center"/>
          </w:tcPr>
          <w:p w14:paraId="7134E808" w14:textId="77777777" w:rsidR="00C53288" w:rsidRPr="00BD15BF" w:rsidRDefault="00C53288" w:rsidP="00C53288">
            <w:pPr>
              <w:rPr>
                <w:rFonts w:ascii="Helvetica" w:hAnsi="Helvetica" w:cs="Arial"/>
                <w:sz w:val="19"/>
                <w:szCs w:val="19"/>
              </w:rPr>
            </w:pPr>
          </w:p>
        </w:tc>
        <w:tc>
          <w:tcPr>
            <w:tcW w:w="1350" w:type="dxa"/>
            <w:vAlign w:val="center"/>
          </w:tcPr>
          <w:p w14:paraId="15B66D1A" w14:textId="77777777" w:rsidR="00C53288" w:rsidRPr="00BD15BF" w:rsidRDefault="00C53288" w:rsidP="00C53288">
            <w:pPr>
              <w:rPr>
                <w:rFonts w:ascii="Helvetica" w:hAnsi="Helvetica" w:cs="Arial"/>
                <w:sz w:val="19"/>
                <w:szCs w:val="19"/>
              </w:rPr>
            </w:pPr>
          </w:p>
        </w:tc>
        <w:tc>
          <w:tcPr>
            <w:tcW w:w="2880" w:type="dxa"/>
            <w:vAlign w:val="center"/>
          </w:tcPr>
          <w:p w14:paraId="1284421C" w14:textId="77777777" w:rsidR="00C53288" w:rsidRPr="00BD15BF" w:rsidRDefault="00C53288" w:rsidP="00C53288">
            <w:pPr>
              <w:rPr>
                <w:rFonts w:ascii="Helvetica" w:hAnsi="Helvetica" w:cs="Arial"/>
                <w:sz w:val="19"/>
                <w:szCs w:val="19"/>
              </w:rPr>
            </w:pPr>
          </w:p>
        </w:tc>
        <w:tc>
          <w:tcPr>
            <w:tcW w:w="1297" w:type="dxa"/>
            <w:vAlign w:val="center"/>
          </w:tcPr>
          <w:p w14:paraId="76E8E078" w14:textId="77777777" w:rsidR="00C53288" w:rsidRPr="00BD15BF" w:rsidRDefault="00C53288" w:rsidP="00C53288">
            <w:pPr>
              <w:rPr>
                <w:rFonts w:ascii="Helvetica" w:hAnsi="Helvetica" w:cs="Arial"/>
                <w:sz w:val="19"/>
                <w:szCs w:val="19"/>
              </w:rPr>
            </w:pPr>
          </w:p>
        </w:tc>
        <w:tc>
          <w:tcPr>
            <w:tcW w:w="1313" w:type="dxa"/>
            <w:vAlign w:val="center"/>
          </w:tcPr>
          <w:p w14:paraId="5EF8538D" w14:textId="77777777" w:rsidR="00C53288" w:rsidRPr="00BD15BF" w:rsidRDefault="00C53288" w:rsidP="00C53288">
            <w:pPr>
              <w:rPr>
                <w:rFonts w:ascii="Helvetica" w:hAnsi="Helvetica" w:cs="Arial"/>
                <w:sz w:val="19"/>
                <w:szCs w:val="19"/>
              </w:rPr>
            </w:pPr>
          </w:p>
        </w:tc>
      </w:tr>
      <w:tr w:rsidR="00C53288" w:rsidRPr="00BD15BF" w14:paraId="2D5A2F4A" w14:textId="77777777">
        <w:trPr>
          <w:trHeight w:val="454"/>
        </w:trPr>
        <w:tc>
          <w:tcPr>
            <w:tcW w:w="828" w:type="dxa"/>
            <w:vAlign w:val="center"/>
          </w:tcPr>
          <w:p w14:paraId="598F9BF1" w14:textId="77777777" w:rsidR="00C53288" w:rsidRPr="00BD15BF" w:rsidRDefault="00C53288" w:rsidP="00C53288">
            <w:pPr>
              <w:rPr>
                <w:rFonts w:ascii="Helvetica" w:hAnsi="Helvetica" w:cs="Arial"/>
                <w:sz w:val="19"/>
                <w:szCs w:val="19"/>
              </w:rPr>
            </w:pPr>
          </w:p>
        </w:tc>
        <w:tc>
          <w:tcPr>
            <w:tcW w:w="1620" w:type="dxa"/>
            <w:vAlign w:val="center"/>
          </w:tcPr>
          <w:p w14:paraId="755E5A2B" w14:textId="77777777" w:rsidR="00C53288" w:rsidRPr="00BD15BF" w:rsidRDefault="00C53288" w:rsidP="00C53288">
            <w:pPr>
              <w:rPr>
                <w:rFonts w:ascii="Helvetica" w:hAnsi="Helvetica" w:cs="Arial"/>
                <w:sz w:val="19"/>
                <w:szCs w:val="19"/>
              </w:rPr>
            </w:pPr>
          </w:p>
        </w:tc>
        <w:tc>
          <w:tcPr>
            <w:tcW w:w="1350" w:type="dxa"/>
            <w:vAlign w:val="center"/>
          </w:tcPr>
          <w:p w14:paraId="3FB619DC" w14:textId="77777777" w:rsidR="00C53288" w:rsidRPr="00BD15BF" w:rsidRDefault="00C53288" w:rsidP="00C53288">
            <w:pPr>
              <w:rPr>
                <w:rFonts w:ascii="Helvetica" w:hAnsi="Helvetica" w:cs="Arial"/>
                <w:sz w:val="19"/>
                <w:szCs w:val="19"/>
              </w:rPr>
            </w:pPr>
          </w:p>
        </w:tc>
        <w:tc>
          <w:tcPr>
            <w:tcW w:w="2880" w:type="dxa"/>
            <w:vAlign w:val="center"/>
          </w:tcPr>
          <w:p w14:paraId="480AD8AD" w14:textId="77777777" w:rsidR="00C53288" w:rsidRPr="00BD15BF" w:rsidRDefault="00C53288" w:rsidP="00C53288">
            <w:pPr>
              <w:rPr>
                <w:rFonts w:ascii="Helvetica" w:hAnsi="Helvetica" w:cs="Arial"/>
                <w:sz w:val="19"/>
                <w:szCs w:val="19"/>
              </w:rPr>
            </w:pPr>
          </w:p>
        </w:tc>
        <w:tc>
          <w:tcPr>
            <w:tcW w:w="1297" w:type="dxa"/>
            <w:vAlign w:val="center"/>
          </w:tcPr>
          <w:p w14:paraId="632730D3" w14:textId="77777777" w:rsidR="00C53288" w:rsidRPr="00BD15BF" w:rsidRDefault="00C53288" w:rsidP="00C53288">
            <w:pPr>
              <w:rPr>
                <w:rFonts w:ascii="Helvetica" w:hAnsi="Helvetica" w:cs="Arial"/>
                <w:sz w:val="19"/>
                <w:szCs w:val="19"/>
              </w:rPr>
            </w:pPr>
          </w:p>
        </w:tc>
        <w:tc>
          <w:tcPr>
            <w:tcW w:w="1313" w:type="dxa"/>
            <w:vAlign w:val="center"/>
          </w:tcPr>
          <w:p w14:paraId="7188EF88" w14:textId="77777777" w:rsidR="00C53288" w:rsidRPr="00BD15BF" w:rsidRDefault="00C53288" w:rsidP="00C53288">
            <w:pPr>
              <w:rPr>
                <w:rFonts w:ascii="Helvetica" w:hAnsi="Helvetica" w:cs="Arial"/>
                <w:sz w:val="19"/>
                <w:szCs w:val="19"/>
              </w:rPr>
            </w:pPr>
          </w:p>
        </w:tc>
      </w:tr>
      <w:tr w:rsidR="00C53288" w:rsidRPr="00BD15BF" w14:paraId="4B082F2E" w14:textId="77777777">
        <w:trPr>
          <w:trHeight w:val="454"/>
        </w:trPr>
        <w:tc>
          <w:tcPr>
            <w:tcW w:w="828" w:type="dxa"/>
            <w:vAlign w:val="center"/>
          </w:tcPr>
          <w:p w14:paraId="77D4FF86" w14:textId="77777777" w:rsidR="00C53288" w:rsidRPr="00BD15BF" w:rsidRDefault="00C53288" w:rsidP="00C53288">
            <w:pPr>
              <w:rPr>
                <w:rFonts w:ascii="Helvetica" w:hAnsi="Helvetica" w:cs="Arial"/>
                <w:sz w:val="19"/>
                <w:szCs w:val="19"/>
              </w:rPr>
            </w:pPr>
          </w:p>
        </w:tc>
        <w:tc>
          <w:tcPr>
            <w:tcW w:w="1620" w:type="dxa"/>
            <w:vAlign w:val="center"/>
          </w:tcPr>
          <w:p w14:paraId="415BA91F" w14:textId="77777777" w:rsidR="00C53288" w:rsidRPr="00BD15BF" w:rsidRDefault="00C53288" w:rsidP="00C53288">
            <w:pPr>
              <w:rPr>
                <w:rFonts w:ascii="Helvetica" w:hAnsi="Helvetica" w:cs="Arial"/>
                <w:sz w:val="19"/>
                <w:szCs w:val="19"/>
              </w:rPr>
            </w:pPr>
          </w:p>
        </w:tc>
        <w:tc>
          <w:tcPr>
            <w:tcW w:w="1350" w:type="dxa"/>
            <w:vAlign w:val="center"/>
          </w:tcPr>
          <w:p w14:paraId="7473E466" w14:textId="77777777" w:rsidR="00C53288" w:rsidRPr="00BD15BF" w:rsidRDefault="00C53288" w:rsidP="00C53288">
            <w:pPr>
              <w:rPr>
                <w:rFonts w:ascii="Helvetica" w:hAnsi="Helvetica" w:cs="Arial"/>
                <w:sz w:val="19"/>
                <w:szCs w:val="19"/>
              </w:rPr>
            </w:pPr>
          </w:p>
        </w:tc>
        <w:tc>
          <w:tcPr>
            <w:tcW w:w="2880" w:type="dxa"/>
            <w:vAlign w:val="center"/>
          </w:tcPr>
          <w:p w14:paraId="1D0E0A9A" w14:textId="77777777" w:rsidR="00C53288" w:rsidRPr="00BD15BF" w:rsidRDefault="00C53288" w:rsidP="00C53288">
            <w:pPr>
              <w:rPr>
                <w:rFonts w:ascii="Helvetica" w:hAnsi="Helvetica" w:cs="Arial"/>
                <w:sz w:val="19"/>
                <w:szCs w:val="19"/>
              </w:rPr>
            </w:pPr>
          </w:p>
        </w:tc>
        <w:tc>
          <w:tcPr>
            <w:tcW w:w="1297" w:type="dxa"/>
            <w:vAlign w:val="center"/>
          </w:tcPr>
          <w:p w14:paraId="3EB97F00" w14:textId="77777777" w:rsidR="00C53288" w:rsidRPr="00BD15BF" w:rsidRDefault="00C53288" w:rsidP="00C53288">
            <w:pPr>
              <w:rPr>
                <w:rFonts w:ascii="Helvetica" w:hAnsi="Helvetica" w:cs="Arial"/>
                <w:sz w:val="19"/>
                <w:szCs w:val="19"/>
              </w:rPr>
            </w:pPr>
          </w:p>
        </w:tc>
        <w:tc>
          <w:tcPr>
            <w:tcW w:w="1313" w:type="dxa"/>
            <w:vAlign w:val="center"/>
          </w:tcPr>
          <w:p w14:paraId="6D4A00A8" w14:textId="77777777" w:rsidR="00C53288" w:rsidRPr="00BD15BF" w:rsidRDefault="00C53288" w:rsidP="00C53288">
            <w:pPr>
              <w:rPr>
                <w:rFonts w:ascii="Helvetica" w:hAnsi="Helvetica" w:cs="Arial"/>
                <w:sz w:val="19"/>
                <w:szCs w:val="19"/>
              </w:rPr>
            </w:pPr>
          </w:p>
        </w:tc>
      </w:tr>
      <w:tr w:rsidR="00C53288" w:rsidRPr="00BD15BF" w14:paraId="5C3DB77B" w14:textId="77777777">
        <w:trPr>
          <w:trHeight w:val="454"/>
        </w:trPr>
        <w:tc>
          <w:tcPr>
            <w:tcW w:w="828" w:type="dxa"/>
            <w:vAlign w:val="center"/>
          </w:tcPr>
          <w:p w14:paraId="1406E52F" w14:textId="77777777" w:rsidR="00C53288" w:rsidRPr="00BD15BF" w:rsidRDefault="00C53288" w:rsidP="00C53288">
            <w:pPr>
              <w:rPr>
                <w:rFonts w:ascii="Helvetica" w:hAnsi="Helvetica" w:cs="Arial"/>
                <w:sz w:val="19"/>
                <w:szCs w:val="19"/>
              </w:rPr>
            </w:pPr>
          </w:p>
        </w:tc>
        <w:tc>
          <w:tcPr>
            <w:tcW w:w="1620" w:type="dxa"/>
            <w:vAlign w:val="center"/>
          </w:tcPr>
          <w:p w14:paraId="6792FE02" w14:textId="77777777" w:rsidR="00C53288" w:rsidRPr="00BD15BF" w:rsidRDefault="00C53288" w:rsidP="00C53288">
            <w:pPr>
              <w:rPr>
                <w:rFonts w:ascii="Helvetica" w:hAnsi="Helvetica" w:cs="Arial"/>
                <w:sz w:val="19"/>
                <w:szCs w:val="19"/>
              </w:rPr>
            </w:pPr>
          </w:p>
        </w:tc>
        <w:tc>
          <w:tcPr>
            <w:tcW w:w="1350" w:type="dxa"/>
            <w:vAlign w:val="center"/>
          </w:tcPr>
          <w:p w14:paraId="0D278CF0" w14:textId="77777777" w:rsidR="00C53288" w:rsidRPr="00BD15BF" w:rsidRDefault="00C53288" w:rsidP="00C53288">
            <w:pPr>
              <w:rPr>
                <w:rFonts w:ascii="Helvetica" w:hAnsi="Helvetica" w:cs="Arial"/>
                <w:sz w:val="19"/>
                <w:szCs w:val="19"/>
              </w:rPr>
            </w:pPr>
          </w:p>
        </w:tc>
        <w:tc>
          <w:tcPr>
            <w:tcW w:w="2880" w:type="dxa"/>
            <w:vAlign w:val="center"/>
          </w:tcPr>
          <w:p w14:paraId="4156907B" w14:textId="77777777" w:rsidR="00C53288" w:rsidRPr="00BD15BF" w:rsidRDefault="00C53288" w:rsidP="00C53288">
            <w:pPr>
              <w:rPr>
                <w:rFonts w:ascii="Helvetica" w:hAnsi="Helvetica" w:cs="Arial"/>
                <w:sz w:val="19"/>
                <w:szCs w:val="19"/>
              </w:rPr>
            </w:pPr>
          </w:p>
        </w:tc>
        <w:tc>
          <w:tcPr>
            <w:tcW w:w="1297" w:type="dxa"/>
            <w:vAlign w:val="center"/>
          </w:tcPr>
          <w:p w14:paraId="30F1887D" w14:textId="77777777" w:rsidR="00C53288" w:rsidRPr="00BD15BF" w:rsidRDefault="00C53288" w:rsidP="00C53288">
            <w:pPr>
              <w:rPr>
                <w:rFonts w:ascii="Helvetica" w:hAnsi="Helvetica" w:cs="Arial"/>
                <w:sz w:val="19"/>
                <w:szCs w:val="19"/>
              </w:rPr>
            </w:pPr>
          </w:p>
        </w:tc>
        <w:tc>
          <w:tcPr>
            <w:tcW w:w="1313" w:type="dxa"/>
            <w:vAlign w:val="center"/>
          </w:tcPr>
          <w:p w14:paraId="3D0DFA07" w14:textId="77777777" w:rsidR="00C53288" w:rsidRPr="00BD15BF" w:rsidRDefault="00C53288" w:rsidP="00C53288">
            <w:pPr>
              <w:rPr>
                <w:rFonts w:ascii="Helvetica" w:hAnsi="Helvetica" w:cs="Arial"/>
                <w:sz w:val="19"/>
                <w:szCs w:val="19"/>
              </w:rPr>
            </w:pPr>
          </w:p>
        </w:tc>
      </w:tr>
      <w:tr w:rsidR="00253026" w:rsidRPr="00BD15BF" w14:paraId="552A705E" w14:textId="77777777">
        <w:trPr>
          <w:trHeight w:val="454"/>
        </w:trPr>
        <w:tc>
          <w:tcPr>
            <w:tcW w:w="828" w:type="dxa"/>
            <w:vAlign w:val="center"/>
          </w:tcPr>
          <w:p w14:paraId="46B4DAD3" w14:textId="77777777" w:rsidR="00253026" w:rsidRPr="00BD15BF" w:rsidRDefault="00253026" w:rsidP="00C53288">
            <w:pPr>
              <w:rPr>
                <w:rFonts w:ascii="Helvetica" w:hAnsi="Helvetica" w:cs="Arial"/>
                <w:sz w:val="19"/>
                <w:szCs w:val="19"/>
              </w:rPr>
            </w:pPr>
          </w:p>
        </w:tc>
        <w:tc>
          <w:tcPr>
            <w:tcW w:w="1620" w:type="dxa"/>
            <w:vAlign w:val="center"/>
          </w:tcPr>
          <w:p w14:paraId="233BB522" w14:textId="77777777" w:rsidR="00253026" w:rsidRPr="00BD15BF" w:rsidRDefault="00253026" w:rsidP="00C53288">
            <w:pPr>
              <w:rPr>
                <w:rFonts w:ascii="Helvetica" w:hAnsi="Helvetica" w:cs="Arial"/>
                <w:sz w:val="19"/>
                <w:szCs w:val="19"/>
              </w:rPr>
            </w:pPr>
          </w:p>
        </w:tc>
        <w:tc>
          <w:tcPr>
            <w:tcW w:w="1350" w:type="dxa"/>
            <w:vAlign w:val="center"/>
          </w:tcPr>
          <w:p w14:paraId="44A0A315" w14:textId="77777777" w:rsidR="00253026" w:rsidRPr="00BD15BF" w:rsidRDefault="00253026" w:rsidP="00C53288">
            <w:pPr>
              <w:rPr>
                <w:rFonts w:ascii="Helvetica" w:hAnsi="Helvetica" w:cs="Arial"/>
                <w:sz w:val="19"/>
                <w:szCs w:val="19"/>
              </w:rPr>
            </w:pPr>
          </w:p>
        </w:tc>
        <w:tc>
          <w:tcPr>
            <w:tcW w:w="2880" w:type="dxa"/>
            <w:vAlign w:val="center"/>
          </w:tcPr>
          <w:p w14:paraId="619D2C47" w14:textId="77777777" w:rsidR="00253026" w:rsidRPr="00BD15BF" w:rsidRDefault="00253026" w:rsidP="00C53288">
            <w:pPr>
              <w:rPr>
                <w:rFonts w:ascii="Helvetica" w:hAnsi="Helvetica" w:cs="Arial"/>
                <w:sz w:val="19"/>
                <w:szCs w:val="19"/>
              </w:rPr>
            </w:pPr>
          </w:p>
        </w:tc>
        <w:tc>
          <w:tcPr>
            <w:tcW w:w="1297" w:type="dxa"/>
            <w:vAlign w:val="center"/>
          </w:tcPr>
          <w:p w14:paraId="65B87CDA" w14:textId="77777777" w:rsidR="00253026" w:rsidRPr="00BD15BF" w:rsidRDefault="00253026" w:rsidP="00C53288">
            <w:pPr>
              <w:rPr>
                <w:rFonts w:ascii="Helvetica" w:hAnsi="Helvetica" w:cs="Arial"/>
                <w:sz w:val="19"/>
                <w:szCs w:val="19"/>
              </w:rPr>
            </w:pPr>
          </w:p>
        </w:tc>
        <w:tc>
          <w:tcPr>
            <w:tcW w:w="1313" w:type="dxa"/>
            <w:vAlign w:val="center"/>
          </w:tcPr>
          <w:p w14:paraId="719AA7F6" w14:textId="77777777" w:rsidR="00253026" w:rsidRPr="00BD15BF" w:rsidRDefault="00253026" w:rsidP="00C53288">
            <w:pPr>
              <w:rPr>
                <w:rFonts w:ascii="Helvetica" w:hAnsi="Helvetica" w:cs="Arial"/>
                <w:sz w:val="19"/>
                <w:szCs w:val="19"/>
              </w:rPr>
            </w:pPr>
          </w:p>
        </w:tc>
      </w:tr>
      <w:tr w:rsidR="00253026" w:rsidRPr="00BD15BF" w14:paraId="6CCE212A" w14:textId="77777777">
        <w:trPr>
          <w:trHeight w:val="454"/>
        </w:trPr>
        <w:tc>
          <w:tcPr>
            <w:tcW w:w="828" w:type="dxa"/>
            <w:vAlign w:val="center"/>
          </w:tcPr>
          <w:p w14:paraId="5825A47B" w14:textId="77777777" w:rsidR="00253026" w:rsidRPr="00BD15BF" w:rsidRDefault="00253026" w:rsidP="00C53288">
            <w:pPr>
              <w:rPr>
                <w:rFonts w:ascii="Helvetica" w:hAnsi="Helvetica" w:cs="Arial"/>
                <w:sz w:val="19"/>
                <w:szCs w:val="19"/>
              </w:rPr>
            </w:pPr>
          </w:p>
        </w:tc>
        <w:tc>
          <w:tcPr>
            <w:tcW w:w="1620" w:type="dxa"/>
            <w:vAlign w:val="center"/>
          </w:tcPr>
          <w:p w14:paraId="3723F6D3" w14:textId="77777777" w:rsidR="00253026" w:rsidRPr="00BD15BF" w:rsidRDefault="00253026" w:rsidP="00C53288">
            <w:pPr>
              <w:rPr>
                <w:rFonts w:ascii="Helvetica" w:hAnsi="Helvetica" w:cs="Arial"/>
                <w:sz w:val="19"/>
                <w:szCs w:val="19"/>
              </w:rPr>
            </w:pPr>
          </w:p>
        </w:tc>
        <w:tc>
          <w:tcPr>
            <w:tcW w:w="1350" w:type="dxa"/>
            <w:vAlign w:val="center"/>
          </w:tcPr>
          <w:p w14:paraId="79C0C4F4" w14:textId="77777777" w:rsidR="00253026" w:rsidRPr="00BD15BF" w:rsidRDefault="00253026" w:rsidP="00C53288">
            <w:pPr>
              <w:rPr>
                <w:rFonts w:ascii="Helvetica" w:hAnsi="Helvetica" w:cs="Arial"/>
                <w:sz w:val="19"/>
                <w:szCs w:val="19"/>
              </w:rPr>
            </w:pPr>
          </w:p>
        </w:tc>
        <w:tc>
          <w:tcPr>
            <w:tcW w:w="2880" w:type="dxa"/>
            <w:vAlign w:val="center"/>
          </w:tcPr>
          <w:p w14:paraId="7350CFB4" w14:textId="77777777" w:rsidR="00253026" w:rsidRPr="00BD15BF" w:rsidRDefault="00253026" w:rsidP="00C53288">
            <w:pPr>
              <w:rPr>
                <w:rFonts w:ascii="Helvetica" w:hAnsi="Helvetica" w:cs="Arial"/>
                <w:sz w:val="19"/>
                <w:szCs w:val="19"/>
              </w:rPr>
            </w:pPr>
          </w:p>
        </w:tc>
        <w:tc>
          <w:tcPr>
            <w:tcW w:w="1297" w:type="dxa"/>
            <w:vAlign w:val="center"/>
          </w:tcPr>
          <w:p w14:paraId="7E3D3163" w14:textId="77777777" w:rsidR="00253026" w:rsidRPr="00BD15BF" w:rsidRDefault="00253026" w:rsidP="00C53288">
            <w:pPr>
              <w:rPr>
                <w:rFonts w:ascii="Helvetica" w:hAnsi="Helvetica" w:cs="Arial"/>
                <w:sz w:val="19"/>
                <w:szCs w:val="19"/>
              </w:rPr>
            </w:pPr>
          </w:p>
        </w:tc>
        <w:tc>
          <w:tcPr>
            <w:tcW w:w="1313" w:type="dxa"/>
            <w:vAlign w:val="center"/>
          </w:tcPr>
          <w:p w14:paraId="0C9C8CB1" w14:textId="77777777" w:rsidR="00253026" w:rsidRPr="00BD15BF" w:rsidRDefault="00253026" w:rsidP="00C53288">
            <w:pPr>
              <w:rPr>
                <w:rFonts w:ascii="Helvetica" w:hAnsi="Helvetica" w:cs="Arial"/>
                <w:sz w:val="19"/>
                <w:szCs w:val="19"/>
              </w:rPr>
            </w:pPr>
          </w:p>
        </w:tc>
      </w:tr>
      <w:tr w:rsidR="00C53288" w:rsidRPr="00BD15BF" w14:paraId="442B91DB" w14:textId="77777777">
        <w:trPr>
          <w:trHeight w:val="454"/>
        </w:trPr>
        <w:tc>
          <w:tcPr>
            <w:tcW w:w="828" w:type="dxa"/>
            <w:vAlign w:val="center"/>
          </w:tcPr>
          <w:p w14:paraId="3ADB314F" w14:textId="77777777" w:rsidR="00C53288" w:rsidRPr="00BD15BF" w:rsidRDefault="00C53288" w:rsidP="00C53288">
            <w:pPr>
              <w:rPr>
                <w:rFonts w:ascii="Helvetica" w:hAnsi="Helvetica" w:cs="Arial"/>
                <w:sz w:val="19"/>
                <w:szCs w:val="19"/>
              </w:rPr>
            </w:pPr>
          </w:p>
        </w:tc>
        <w:tc>
          <w:tcPr>
            <w:tcW w:w="1620" w:type="dxa"/>
            <w:vAlign w:val="center"/>
          </w:tcPr>
          <w:p w14:paraId="05FF70A8" w14:textId="77777777" w:rsidR="00C53288" w:rsidRPr="00BD15BF" w:rsidRDefault="00C53288" w:rsidP="00C53288">
            <w:pPr>
              <w:rPr>
                <w:rFonts w:ascii="Helvetica" w:hAnsi="Helvetica" w:cs="Arial"/>
                <w:sz w:val="19"/>
                <w:szCs w:val="19"/>
              </w:rPr>
            </w:pPr>
          </w:p>
        </w:tc>
        <w:tc>
          <w:tcPr>
            <w:tcW w:w="1350" w:type="dxa"/>
            <w:vAlign w:val="center"/>
          </w:tcPr>
          <w:p w14:paraId="33917F0D" w14:textId="77777777" w:rsidR="00C53288" w:rsidRPr="00BD15BF" w:rsidRDefault="00C53288" w:rsidP="00C53288">
            <w:pPr>
              <w:rPr>
                <w:rFonts w:ascii="Helvetica" w:hAnsi="Helvetica" w:cs="Arial"/>
                <w:sz w:val="19"/>
                <w:szCs w:val="19"/>
              </w:rPr>
            </w:pPr>
          </w:p>
        </w:tc>
        <w:tc>
          <w:tcPr>
            <w:tcW w:w="2880" w:type="dxa"/>
            <w:vAlign w:val="center"/>
          </w:tcPr>
          <w:p w14:paraId="6FC3DB07" w14:textId="77777777" w:rsidR="00C53288" w:rsidRPr="00BD15BF" w:rsidRDefault="00C53288" w:rsidP="00C53288">
            <w:pPr>
              <w:rPr>
                <w:rFonts w:ascii="Helvetica" w:hAnsi="Helvetica" w:cs="Arial"/>
                <w:sz w:val="19"/>
                <w:szCs w:val="19"/>
              </w:rPr>
            </w:pPr>
          </w:p>
        </w:tc>
        <w:tc>
          <w:tcPr>
            <w:tcW w:w="1297" w:type="dxa"/>
            <w:vAlign w:val="center"/>
          </w:tcPr>
          <w:p w14:paraId="47B69C6B" w14:textId="77777777" w:rsidR="00C53288" w:rsidRPr="00BD15BF" w:rsidRDefault="00C53288" w:rsidP="00C53288">
            <w:pPr>
              <w:rPr>
                <w:rFonts w:ascii="Helvetica" w:hAnsi="Helvetica" w:cs="Arial"/>
                <w:sz w:val="19"/>
                <w:szCs w:val="19"/>
              </w:rPr>
            </w:pPr>
          </w:p>
        </w:tc>
        <w:tc>
          <w:tcPr>
            <w:tcW w:w="1313" w:type="dxa"/>
            <w:vAlign w:val="center"/>
          </w:tcPr>
          <w:p w14:paraId="439B9EE5" w14:textId="77777777" w:rsidR="00C53288" w:rsidRPr="00BD15BF" w:rsidRDefault="00C53288" w:rsidP="00C53288">
            <w:pPr>
              <w:rPr>
                <w:rFonts w:ascii="Helvetica" w:hAnsi="Helvetica" w:cs="Arial"/>
                <w:sz w:val="19"/>
                <w:szCs w:val="19"/>
              </w:rPr>
            </w:pPr>
          </w:p>
        </w:tc>
      </w:tr>
      <w:tr w:rsidR="00253026" w:rsidRPr="00BD15BF" w14:paraId="68F3D916" w14:textId="77777777">
        <w:trPr>
          <w:trHeight w:val="454"/>
        </w:trPr>
        <w:tc>
          <w:tcPr>
            <w:tcW w:w="828" w:type="dxa"/>
            <w:vAlign w:val="center"/>
          </w:tcPr>
          <w:p w14:paraId="56875028" w14:textId="77777777" w:rsidR="00253026" w:rsidRPr="00BD15BF" w:rsidRDefault="00253026" w:rsidP="00C53288">
            <w:pPr>
              <w:rPr>
                <w:rFonts w:ascii="Helvetica" w:hAnsi="Helvetica" w:cs="Arial"/>
                <w:sz w:val="19"/>
                <w:szCs w:val="19"/>
              </w:rPr>
            </w:pPr>
          </w:p>
        </w:tc>
        <w:tc>
          <w:tcPr>
            <w:tcW w:w="1620" w:type="dxa"/>
            <w:vAlign w:val="center"/>
          </w:tcPr>
          <w:p w14:paraId="201AE0F4" w14:textId="77777777" w:rsidR="00253026" w:rsidRPr="00BD15BF" w:rsidRDefault="00253026" w:rsidP="00C53288">
            <w:pPr>
              <w:rPr>
                <w:rFonts w:ascii="Helvetica" w:hAnsi="Helvetica" w:cs="Arial"/>
                <w:sz w:val="19"/>
                <w:szCs w:val="19"/>
              </w:rPr>
            </w:pPr>
          </w:p>
        </w:tc>
        <w:tc>
          <w:tcPr>
            <w:tcW w:w="1350" w:type="dxa"/>
            <w:vAlign w:val="center"/>
          </w:tcPr>
          <w:p w14:paraId="4234C2FD" w14:textId="77777777" w:rsidR="00253026" w:rsidRPr="00BD15BF" w:rsidRDefault="00253026" w:rsidP="00C53288">
            <w:pPr>
              <w:rPr>
                <w:rFonts w:ascii="Helvetica" w:hAnsi="Helvetica" w:cs="Arial"/>
                <w:sz w:val="19"/>
                <w:szCs w:val="19"/>
              </w:rPr>
            </w:pPr>
          </w:p>
        </w:tc>
        <w:tc>
          <w:tcPr>
            <w:tcW w:w="2880" w:type="dxa"/>
            <w:vAlign w:val="center"/>
          </w:tcPr>
          <w:p w14:paraId="7D292F49" w14:textId="77777777" w:rsidR="00253026" w:rsidRPr="00BD15BF" w:rsidRDefault="00253026" w:rsidP="00C53288">
            <w:pPr>
              <w:rPr>
                <w:rFonts w:ascii="Helvetica" w:hAnsi="Helvetica" w:cs="Arial"/>
                <w:sz w:val="19"/>
                <w:szCs w:val="19"/>
              </w:rPr>
            </w:pPr>
          </w:p>
        </w:tc>
        <w:tc>
          <w:tcPr>
            <w:tcW w:w="1297" w:type="dxa"/>
            <w:vAlign w:val="center"/>
          </w:tcPr>
          <w:p w14:paraId="3007F962" w14:textId="77777777" w:rsidR="00253026" w:rsidRPr="00BD15BF" w:rsidRDefault="00253026" w:rsidP="00C53288">
            <w:pPr>
              <w:rPr>
                <w:rFonts w:ascii="Helvetica" w:hAnsi="Helvetica" w:cs="Arial"/>
                <w:sz w:val="19"/>
                <w:szCs w:val="19"/>
              </w:rPr>
            </w:pPr>
          </w:p>
        </w:tc>
        <w:tc>
          <w:tcPr>
            <w:tcW w:w="1313" w:type="dxa"/>
            <w:vAlign w:val="center"/>
          </w:tcPr>
          <w:p w14:paraId="3CF6F3CD" w14:textId="77777777" w:rsidR="00253026" w:rsidRPr="00BD15BF" w:rsidRDefault="00253026" w:rsidP="00C53288">
            <w:pPr>
              <w:rPr>
                <w:rFonts w:ascii="Helvetica" w:hAnsi="Helvetica" w:cs="Arial"/>
                <w:sz w:val="19"/>
                <w:szCs w:val="19"/>
              </w:rPr>
            </w:pPr>
          </w:p>
        </w:tc>
      </w:tr>
      <w:tr w:rsidR="0066496E" w:rsidRPr="00BD15BF" w14:paraId="5A1358F0" w14:textId="77777777">
        <w:trPr>
          <w:trHeight w:val="454"/>
        </w:trPr>
        <w:tc>
          <w:tcPr>
            <w:tcW w:w="828" w:type="dxa"/>
            <w:vAlign w:val="center"/>
          </w:tcPr>
          <w:p w14:paraId="6DDC041F" w14:textId="77777777" w:rsidR="0066496E" w:rsidRPr="00BD15BF" w:rsidRDefault="0066496E" w:rsidP="00C53288">
            <w:pPr>
              <w:rPr>
                <w:rFonts w:ascii="Helvetica" w:hAnsi="Helvetica" w:cs="Arial"/>
                <w:sz w:val="19"/>
                <w:szCs w:val="19"/>
              </w:rPr>
            </w:pPr>
          </w:p>
        </w:tc>
        <w:tc>
          <w:tcPr>
            <w:tcW w:w="1620" w:type="dxa"/>
            <w:vAlign w:val="center"/>
          </w:tcPr>
          <w:p w14:paraId="2C96FF04" w14:textId="77777777" w:rsidR="0066496E" w:rsidRPr="00BD15BF" w:rsidRDefault="0066496E" w:rsidP="00C53288">
            <w:pPr>
              <w:rPr>
                <w:rFonts w:ascii="Helvetica" w:hAnsi="Helvetica" w:cs="Arial"/>
                <w:sz w:val="19"/>
                <w:szCs w:val="19"/>
              </w:rPr>
            </w:pPr>
          </w:p>
        </w:tc>
        <w:tc>
          <w:tcPr>
            <w:tcW w:w="1350" w:type="dxa"/>
            <w:vAlign w:val="center"/>
          </w:tcPr>
          <w:p w14:paraId="37C209B4" w14:textId="77777777" w:rsidR="0066496E" w:rsidRPr="00BD15BF" w:rsidRDefault="0066496E" w:rsidP="00C53288">
            <w:pPr>
              <w:rPr>
                <w:rFonts w:ascii="Helvetica" w:hAnsi="Helvetica" w:cs="Arial"/>
                <w:sz w:val="19"/>
                <w:szCs w:val="19"/>
              </w:rPr>
            </w:pPr>
          </w:p>
        </w:tc>
        <w:tc>
          <w:tcPr>
            <w:tcW w:w="2880" w:type="dxa"/>
            <w:vAlign w:val="center"/>
          </w:tcPr>
          <w:p w14:paraId="29FB22A5" w14:textId="77777777" w:rsidR="0066496E" w:rsidRPr="00BD15BF" w:rsidRDefault="0066496E" w:rsidP="00C53288">
            <w:pPr>
              <w:rPr>
                <w:rFonts w:ascii="Helvetica" w:hAnsi="Helvetica" w:cs="Arial"/>
                <w:sz w:val="19"/>
                <w:szCs w:val="19"/>
              </w:rPr>
            </w:pPr>
          </w:p>
        </w:tc>
        <w:tc>
          <w:tcPr>
            <w:tcW w:w="1297" w:type="dxa"/>
            <w:vAlign w:val="center"/>
          </w:tcPr>
          <w:p w14:paraId="226CEF22" w14:textId="77777777" w:rsidR="0066496E" w:rsidRPr="00BD15BF" w:rsidRDefault="0066496E" w:rsidP="00C53288">
            <w:pPr>
              <w:rPr>
                <w:rFonts w:ascii="Helvetica" w:hAnsi="Helvetica" w:cs="Arial"/>
                <w:sz w:val="19"/>
                <w:szCs w:val="19"/>
              </w:rPr>
            </w:pPr>
          </w:p>
        </w:tc>
        <w:tc>
          <w:tcPr>
            <w:tcW w:w="1313" w:type="dxa"/>
            <w:vAlign w:val="center"/>
          </w:tcPr>
          <w:p w14:paraId="481EA100" w14:textId="77777777" w:rsidR="0066496E" w:rsidRPr="00BD15BF" w:rsidRDefault="0066496E" w:rsidP="00C53288">
            <w:pPr>
              <w:rPr>
                <w:rFonts w:ascii="Helvetica" w:hAnsi="Helvetica" w:cs="Arial"/>
                <w:sz w:val="19"/>
                <w:szCs w:val="19"/>
              </w:rPr>
            </w:pPr>
          </w:p>
        </w:tc>
      </w:tr>
    </w:tbl>
    <w:p w14:paraId="3347C428" w14:textId="77777777" w:rsidR="00C53288" w:rsidRPr="00BD15BF" w:rsidRDefault="00C53288" w:rsidP="000C50C4">
      <w:pPr>
        <w:jc w:val="both"/>
        <w:rPr>
          <w:rFonts w:ascii="Helvetica" w:hAnsi="Helvetica" w:cs="Arial"/>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44"/>
        <w:gridCol w:w="1377"/>
        <w:gridCol w:w="3333"/>
        <w:gridCol w:w="3334"/>
      </w:tblGrid>
      <w:tr w:rsidR="00C53288" w:rsidRPr="00775E05" w14:paraId="37F3AB7A" w14:textId="77777777" w:rsidTr="00835AC5">
        <w:trPr>
          <w:trHeight w:val="454"/>
        </w:trPr>
        <w:tc>
          <w:tcPr>
            <w:tcW w:w="9288" w:type="dxa"/>
            <w:gridSpan w:val="4"/>
            <w:shd w:val="clear" w:color="auto" w:fill="002060"/>
            <w:vAlign w:val="center"/>
          </w:tcPr>
          <w:p w14:paraId="633D0B9F" w14:textId="77777777" w:rsidR="00C53288" w:rsidRPr="00775E05" w:rsidRDefault="00C53288" w:rsidP="0028299F">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Distribution Register</w:t>
            </w:r>
          </w:p>
        </w:tc>
      </w:tr>
      <w:tr w:rsidR="00C53288" w:rsidRPr="00BD15BF" w14:paraId="4964CBD9" w14:textId="77777777">
        <w:trPr>
          <w:trHeight w:val="454"/>
        </w:trPr>
        <w:tc>
          <w:tcPr>
            <w:tcW w:w="1244" w:type="dxa"/>
            <w:vAlign w:val="center"/>
          </w:tcPr>
          <w:p w14:paraId="1A06438F" w14:textId="77777777" w:rsidR="00C53288" w:rsidRPr="00BD15BF" w:rsidRDefault="00C53288" w:rsidP="00465839">
            <w:pPr>
              <w:jc w:val="center"/>
              <w:rPr>
                <w:rFonts w:ascii="Helvetica" w:hAnsi="Helvetica" w:cs="Arial"/>
                <w:sz w:val="19"/>
                <w:szCs w:val="19"/>
              </w:rPr>
            </w:pPr>
            <w:r w:rsidRPr="00BD15BF">
              <w:rPr>
                <w:rFonts w:ascii="Helvetica" w:hAnsi="Helvetica" w:cs="Arial"/>
                <w:sz w:val="19"/>
                <w:szCs w:val="19"/>
              </w:rPr>
              <w:t>Version No.</w:t>
            </w:r>
          </w:p>
        </w:tc>
        <w:tc>
          <w:tcPr>
            <w:tcW w:w="1377" w:type="dxa"/>
            <w:vAlign w:val="center"/>
          </w:tcPr>
          <w:p w14:paraId="7D5A8F6D" w14:textId="77777777" w:rsidR="00C53288" w:rsidRPr="00BD15BF" w:rsidRDefault="00C53288" w:rsidP="00465839">
            <w:pPr>
              <w:jc w:val="center"/>
              <w:rPr>
                <w:rFonts w:ascii="Helvetica" w:hAnsi="Helvetica" w:cs="Arial"/>
                <w:sz w:val="19"/>
                <w:szCs w:val="19"/>
              </w:rPr>
            </w:pPr>
            <w:r w:rsidRPr="00BD15BF">
              <w:rPr>
                <w:rFonts w:ascii="Helvetica" w:hAnsi="Helvetica" w:cs="Arial"/>
                <w:sz w:val="19"/>
                <w:szCs w:val="19"/>
              </w:rPr>
              <w:t>Date of Issue</w:t>
            </w:r>
          </w:p>
        </w:tc>
        <w:tc>
          <w:tcPr>
            <w:tcW w:w="3333" w:type="dxa"/>
            <w:vAlign w:val="center"/>
          </w:tcPr>
          <w:p w14:paraId="163D3792" w14:textId="77777777" w:rsidR="00C53288" w:rsidRPr="00BD15BF" w:rsidRDefault="00C53288" w:rsidP="00465839">
            <w:pPr>
              <w:jc w:val="center"/>
              <w:rPr>
                <w:rFonts w:ascii="Helvetica" w:hAnsi="Helvetica" w:cs="Arial"/>
                <w:sz w:val="19"/>
                <w:szCs w:val="19"/>
              </w:rPr>
            </w:pPr>
            <w:r w:rsidRPr="00BD15BF">
              <w:rPr>
                <w:rFonts w:ascii="Helvetica" w:hAnsi="Helvetica" w:cs="Arial"/>
                <w:sz w:val="19"/>
                <w:szCs w:val="19"/>
              </w:rPr>
              <w:t>Name of Recipient</w:t>
            </w:r>
          </w:p>
        </w:tc>
        <w:tc>
          <w:tcPr>
            <w:tcW w:w="3334" w:type="dxa"/>
            <w:vAlign w:val="center"/>
          </w:tcPr>
          <w:p w14:paraId="45898FF7" w14:textId="77777777" w:rsidR="00C53288" w:rsidRPr="00BD15BF" w:rsidRDefault="00C53288" w:rsidP="00465839">
            <w:pPr>
              <w:jc w:val="center"/>
              <w:rPr>
                <w:rFonts w:ascii="Helvetica" w:hAnsi="Helvetica" w:cs="Arial"/>
                <w:sz w:val="19"/>
                <w:szCs w:val="19"/>
              </w:rPr>
            </w:pPr>
            <w:r w:rsidRPr="00BD15BF">
              <w:rPr>
                <w:rFonts w:ascii="Helvetica" w:hAnsi="Helvetica" w:cs="Arial"/>
                <w:sz w:val="19"/>
                <w:szCs w:val="19"/>
              </w:rPr>
              <w:t>Position / Organisation</w:t>
            </w:r>
          </w:p>
        </w:tc>
      </w:tr>
      <w:tr w:rsidR="00C53288" w:rsidRPr="00BD15BF" w14:paraId="5CEDCD10" w14:textId="77777777">
        <w:trPr>
          <w:trHeight w:val="454"/>
        </w:trPr>
        <w:tc>
          <w:tcPr>
            <w:tcW w:w="1244" w:type="dxa"/>
            <w:vAlign w:val="center"/>
          </w:tcPr>
          <w:p w14:paraId="3AED2ADC" w14:textId="77777777" w:rsidR="00C53288" w:rsidRPr="00BD15BF" w:rsidRDefault="00C53288" w:rsidP="00465839">
            <w:pPr>
              <w:rPr>
                <w:rFonts w:ascii="Helvetica" w:hAnsi="Helvetica" w:cs="Arial"/>
                <w:sz w:val="19"/>
                <w:szCs w:val="19"/>
              </w:rPr>
            </w:pPr>
          </w:p>
        </w:tc>
        <w:tc>
          <w:tcPr>
            <w:tcW w:w="1377" w:type="dxa"/>
            <w:vAlign w:val="center"/>
          </w:tcPr>
          <w:p w14:paraId="37920A65" w14:textId="77777777" w:rsidR="00C53288" w:rsidRPr="00BD15BF" w:rsidRDefault="00C53288" w:rsidP="00465839">
            <w:pPr>
              <w:rPr>
                <w:rFonts w:ascii="Helvetica" w:hAnsi="Helvetica" w:cs="Arial"/>
                <w:sz w:val="19"/>
                <w:szCs w:val="19"/>
              </w:rPr>
            </w:pPr>
          </w:p>
        </w:tc>
        <w:tc>
          <w:tcPr>
            <w:tcW w:w="3333" w:type="dxa"/>
            <w:vAlign w:val="center"/>
          </w:tcPr>
          <w:p w14:paraId="78A5A1AD" w14:textId="77777777" w:rsidR="00C53288" w:rsidRPr="00BD15BF" w:rsidRDefault="00C53288" w:rsidP="00465839">
            <w:pPr>
              <w:rPr>
                <w:rFonts w:ascii="Helvetica" w:hAnsi="Helvetica" w:cs="Arial"/>
                <w:sz w:val="19"/>
                <w:szCs w:val="19"/>
              </w:rPr>
            </w:pPr>
          </w:p>
        </w:tc>
        <w:tc>
          <w:tcPr>
            <w:tcW w:w="3334" w:type="dxa"/>
            <w:vAlign w:val="center"/>
          </w:tcPr>
          <w:p w14:paraId="053853A6" w14:textId="77777777" w:rsidR="00C53288" w:rsidRPr="00BD15BF" w:rsidRDefault="00C53288" w:rsidP="00465839">
            <w:pPr>
              <w:rPr>
                <w:rFonts w:ascii="Helvetica" w:hAnsi="Helvetica" w:cs="Arial"/>
                <w:sz w:val="19"/>
                <w:szCs w:val="19"/>
              </w:rPr>
            </w:pPr>
          </w:p>
        </w:tc>
      </w:tr>
      <w:tr w:rsidR="00C53288" w:rsidRPr="00BD15BF" w14:paraId="38048555" w14:textId="77777777">
        <w:trPr>
          <w:trHeight w:val="454"/>
        </w:trPr>
        <w:tc>
          <w:tcPr>
            <w:tcW w:w="1244" w:type="dxa"/>
            <w:vAlign w:val="center"/>
          </w:tcPr>
          <w:p w14:paraId="29E0BCC6" w14:textId="77777777" w:rsidR="00C53288" w:rsidRPr="00BD15BF" w:rsidRDefault="00C53288" w:rsidP="00465839">
            <w:pPr>
              <w:rPr>
                <w:rFonts w:ascii="Helvetica" w:hAnsi="Helvetica" w:cs="Arial"/>
                <w:sz w:val="19"/>
                <w:szCs w:val="19"/>
              </w:rPr>
            </w:pPr>
          </w:p>
        </w:tc>
        <w:tc>
          <w:tcPr>
            <w:tcW w:w="1377" w:type="dxa"/>
            <w:vAlign w:val="center"/>
          </w:tcPr>
          <w:p w14:paraId="2DB6C93A" w14:textId="77777777" w:rsidR="00C53288" w:rsidRPr="00BD15BF" w:rsidRDefault="00C53288" w:rsidP="00465839">
            <w:pPr>
              <w:rPr>
                <w:rFonts w:ascii="Helvetica" w:hAnsi="Helvetica" w:cs="Arial"/>
                <w:sz w:val="19"/>
                <w:szCs w:val="19"/>
              </w:rPr>
            </w:pPr>
          </w:p>
        </w:tc>
        <w:tc>
          <w:tcPr>
            <w:tcW w:w="3333" w:type="dxa"/>
            <w:vAlign w:val="center"/>
          </w:tcPr>
          <w:p w14:paraId="585292FB" w14:textId="77777777" w:rsidR="00C53288" w:rsidRPr="00BD15BF" w:rsidRDefault="00C53288" w:rsidP="00465839">
            <w:pPr>
              <w:rPr>
                <w:rFonts w:ascii="Helvetica" w:hAnsi="Helvetica" w:cs="Arial"/>
                <w:sz w:val="19"/>
                <w:szCs w:val="19"/>
              </w:rPr>
            </w:pPr>
          </w:p>
        </w:tc>
        <w:tc>
          <w:tcPr>
            <w:tcW w:w="3334" w:type="dxa"/>
            <w:vAlign w:val="center"/>
          </w:tcPr>
          <w:p w14:paraId="72DD8A03" w14:textId="77777777" w:rsidR="00C53288" w:rsidRPr="00BD15BF" w:rsidRDefault="00C53288" w:rsidP="00465839">
            <w:pPr>
              <w:rPr>
                <w:rFonts w:ascii="Helvetica" w:hAnsi="Helvetica" w:cs="Arial"/>
                <w:sz w:val="19"/>
                <w:szCs w:val="19"/>
              </w:rPr>
            </w:pPr>
          </w:p>
        </w:tc>
      </w:tr>
      <w:tr w:rsidR="00253026" w:rsidRPr="00BD15BF" w14:paraId="6B63431A" w14:textId="77777777">
        <w:trPr>
          <w:trHeight w:val="454"/>
        </w:trPr>
        <w:tc>
          <w:tcPr>
            <w:tcW w:w="1244" w:type="dxa"/>
            <w:vAlign w:val="center"/>
          </w:tcPr>
          <w:p w14:paraId="207BEB9E" w14:textId="77777777" w:rsidR="00253026" w:rsidRPr="00BD15BF" w:rsidRDefault="00253026" w:rsidP="00465839">
            <w:pPr>
              <w:rPr>
                <w:rFonts w:ascii="Helvetica" w:hAnsi="Helvetica" w:cs="Arial"/>
                <w:sz w:val="19"/>
                <w:szCs w:val="19"/>
              </w:rPr>
            </w:pPr>
          </w:p>
        </w:tc>
        <w:tc>
          <w:tcPr>
            <w:tcW w:w="1377" w:type="dxa"/>
            <w:vAlign w:val="center"/>
          </w:tcPr>
          <w:p w14:paraId="4D0AC8CA" w14:textId="77777777" w:rsidR="00253026" w:rsidRPr="00BD15BF" w:rsidRDefault="00253026" w:rsidP="00465839">
            <w:pPr>
              <w:rPr>
                <w:rFonts w:ascii="Helvetica" w:hAnsi="Helvetica" w:cs="Arial"/>
                <w:sz w:val="19"/>
                <w:szCs w:val="19"/>
              </w:rPr>
            </w:pPr>
          </w:p>
        </w:tc>
        <w:tc>
          <w:tcPr>
            <w:tcW w:w="3333" w:type="dxa"/>
            <w:vAlign w:val="center"/>
          </w:tcPr>
          <w:p w14:paraId="31C5D6A9" w14:textId="77777777" w:rsidR="00253026" w:rsidRPr="00BD15BF" w:rsidRDefault="00253026" w:rsidP="00465839">
            <w:pPr>
              <w:rPr>
                <w:rFonts w:ascii="Helvetica" w:hAnsi="Helvetica" w:cs="Arial"/>
                <w:sz w:val="19"/>
                <w:szCs w:val="19"/>
              </w:rPr>
            </w:pPr>
          </w:p>
        </w:tc>
        <w:tc>
          <w:tcPr>
            <w:tcW w:w="3334" w:type="dxa"/>
            <w:vAlign w:val="center"/>
          </w:tcPr>
          <w:p w14:paraId="0DC8CCBE" w14:textId="77777777" w:rsidR="00253026" w:rsidRPr="00BD15BF" w:rsidRDefault="00253026" w:rsidP="00465839">
            <w:pPr>
              <w:rPr>
                <w:rFonts w:ascii="Helvetica" w:hAnsi="Helvetica" w:cs="Arial"/>
                <w:sz w:val="19"/>
                <w:szCs w:val="19"/>
              </w:rPr>
            </w:pPr>
          </w:p>
        </w:tc>
      </w:tr>
      <w:tr w:rsidR="0066496E" w:rsidRPr="00BD15BF" w14:paraId="2259E2A6" w14:textId="77777777">
        <w:trPr>
          <w:trHeight w:val="454"/>
        </w:trPr>
        <w:tc>
          <w:tcPr>
            <w:tcW w:w="1244" w:type="dxa"/>
            <w:vAlign w:val="center"/>
          </w:tcPr>
          <w:p w14:paraId="5A12317B" w14:textId="77777777" w:rsidR="0066496E" w:rsidRPr="00BD15BF" w:rsidRDefault="0066496E" w:rsidP="00465839">
            <w:pPr>
              <w:rPr>
                <w:rFonts w:ascii="Helvetica" w:hAnsi="Helvetica" w:cs="Arial"/>
                <w:sz w:val="19"/>
                <w:szCs w:val="19"/>
              </w:rPr>
            </w:pPr>
          </w:p>
        </w:tc>
        <w:tc>
          <w:tcPr>
            <w:tcW w:w="1377" w:type="dxa"/>
            <w:vAlign w:val="center"/>
          </w:tcPr>
          <w:p w14:paraId="07013166" w14:textId="77777777" w:rsidR="0066496E" w:rsidRPr="00BD15BF" w:rsidRDefault="0066496E" w:rsidP="00465839">
            <w:pPr>
              <w:rPr>
                <w:rFonts w:ascii="Helvetica" w:hAnsi="Helvetica" w:cs="Arial"/>
                <w:sz w:val="19"/>
                <w:szCs w:val="19"/>
              </w:rPr>
            </w:pPr>
          </w:p>
        </w:tc>
        <w:tc>
          <w:tcPr>
            <w:tcW w:w="3333" w:type="dxa"/>
            <w:vAlign w:val="center"/>
          </w:tcPr>
          <w:p w14:paraId="53D0D73E" w14:textId="77777777" w:rsidR="0066496E" w:rsidRPr="00BD15BF" w:rsidRDefault="0066496E" w:rsidP="00465839">
            <w:pPr>
              <w:rPr>
                <w:rFonts w:ascii="Helvetica" w:hAnsi="Helvetica" w:cs="Arial"/>
                <w:sz w:val="19"/>
                <w:szCs w:val="19"/>
              </w:rPr>
            </w:pPr>
          </w:p>
        </w:tc>
        <w:tc>
          <w:tcPr>
            <w:tcW w:w="3334" w:type="dxa"/>
            <w:vAlign w:val="center"/>
          </w:tcPr>
          <w:p w14:paraId="0DDE406A" w14:textId="77777777" w:rsidR="0066496E" w:rsidRPr="00BD15BF" w:rsidRDefault="0066496E" w:rsidP="00465839">
            <w:pPr>
              <w:rPr>
                <w:rFonts w:ascii="Helvetica" w:hAnsi="Helvetica" w:cs="Arial"/>
                <w:sz w:val="19"/>
                <w:szCs w:val="19"/>
              </w:rPr>
            </w:pPr>
          </w:p>
        </w:tc>
      </w:tr>
      <w:tr w:rsidR="0066496E" w:rsidRPr="00BD15BF" w14:paraId="390329C6" w14:textId="77777777">
        <w:trPr>
          <w:trHeight w:val="454"/>
        </w:trPr>
        <w:tc>
          <w:tcPr>
            <w:tcW w:w="1244" w:type="dxa"/>
            <w:vAlign w:val="center"/>
          </w:tcPr>
          <w:p w14:paraId="6D58C05C" w14:textId="77777777" w:rsidR="0066496E" w:rsidRPr="00BD15BF" w:rsidRDefault="0066496E" w:rsidP="00465839">
            <w:pPr>
              <w:rPr>
                <w:rFonts w:ascii="Helvetica" w:hAnsi="Helvetica" w:cs="Arial"/>
                <w:sz w:val="19"/>
                <w:szCs w:val="19"/>
              </w:rPr>
            </w:pPr>
          </w:p>
        </w:tc>
        <w:tc>
          <w:tcPr>
            <w:tcW w:w="1377" w:type="dxa"/>
            <w:vAlign w:val="center"/>
          </w:tcPr>
          <w:p w14:paraId="00D88342" w14:textId="77777777" w:rsidR="0066496E" w:rsidRPr="00BD15BF" w:rsidRDefault="0066496E" w:rsidP="00465839">
            <w:pPr>
              <w:rPr>
                <w:rFonts w:ascii="Helvetica" w:hAnsi="Helvetica" w:cs="Arial"/>
                <w:sz w:val="19"/>
                <w:szCs w:val="19"/>
              </w:rPr>
            </w:pPr>
          </w:p>
        </w:tc>
        <w:tc>
          <w:tcPr>
            <w:tcW w:w="3333" w:type="dxa"/>
            <w:vAlign w:val="center"/>
          </w:tcPr>
          <w:p w14:paraId="0D303BF1" w14:textId="77777777" w:rsidR="0066496E" w:rsidRPr="00BD15BF" w:rsidRDefault="0066496E" w:rsidP="00465839">
            <w:pPr>
              <w:rPr>
                <w:rFonts w:ascii="Helvetica" w:hAnsi="Helvetica" w:cs="Arial"/>
                <w:sz w:val="19"/>
                <w:szCs w:val="19"/>
              </w:rPr>
            </w:pPr>
          </w:p>
        </w:tc>
        <w:tc>
          <w:tcPr>
            <w:tcW w:w="3334" w:type="dxa"/>
            <w:vAlign w:val="center"/>
          </w:tcPr>
          <w:p w14:paraId="0E78528A" w14:textId="77777777" w:rsidR="0066496E" w:rsidRPr="00BD15BF" w:rsidRDefault="0066496E" w:rsidP="00465839">
            <w:pPr>
              <w:rPr>
                <w:rFonts w:ascii="Helvetica" w:hAnsi="Helvetica" w:cs="Arial"/>
                <w:sz w:val="19"/>
                <w:szCs w:val="19"/>
              </w:rPr>
            </w:pPr>
          </w:p>
        </w:tc>
      </w:tr>
      <w:tr w:rsidR="0066496E" w:rsidRPr="00BD15BF" w14:paraId="09ED34FE" w14:textId="77777777">
        <w:trPr>
          <w:trHeight w:val="454"/>
        </w:trPr>
        <w:tc>
          <w:tcPr>
            <w:tcW w:w="1244" w:type="dxa"/>
            <w:vAlign w:val="center"/>
          </w:tcPr>
          <w:p w14:paraId="49666483" w14:textId="77777777" w:rsidR="0066496E" w:rsidRPr="00BD15BF" w:rsidRDefault="0066496E" w:rsidP="00465839">
            <w:pPr>
              <w:rPr>
                <w:rFonts w:ascii="Helvetica" w:hAnsi="Helvetica" w:cs="Arial"/>
                <w:sz w:val="19"/>
                <w:szCs w:val="19"/>
              </w:rPr>
            </w:pPr>
          </w:p>
        </w:tc>
        <w:tc>
          <w:tcPr>
            <w:tcW w:w="1377" w:type="dxa"/>
            <w:vAlign w:val="center"/>
          </w:tcPr>
          <w:p w14:paraId="782AD3FF" w14:textId="77777777" w:rsidR="0066496E" w:rsidRPr="00BD15BF" w:rsidRDefault="0066496E" w:rsidP="00465839">
            <w:pPr>
              <w:rPr>
                <w:rFonts w:ascii="Helvetica" w:hAnsi="Helvetica" w:cs="Arial"/>
                <w:sz w:val="19"/>
                <w:szCs w:val="19"/>
              </w:rPr>
            </w:pPr>
          </w:p>
        </w:tc>
        <w:tc>
          <w:tcPr>
            <w:tcW w:w="3333" w:type="dxa"/>
            <w:vAlign w:val="center"/>
          </w:tcPr>
          <w:p w14:paraId="1E13D8BF" w14:textId="77777777" w:rsidR="0066496E" w:rsidRPr="00BD15BF" w:rsidRDefault="0066496E" w:rsidP="00465839">
            <w:pPr>
              <w:rPr>
                <w:rFonts w:ascii="Helvetica" w:hAnsi="Helvetica" w:cs="Arial"/>
                <w:sz w:val="19"/>
                <w:szCs w:val="19"/>
              </w:rPr>
            </w:pPr>
          </w:p>
        </w:tc>
        <w:tc>
          <w:tcPr>
            <w:tcW w:w="3334" w:type="dxa"/>
            <w:vAlign w:val="center"/>
          </w:tcPr>
          <w:p w14:paraId="7A6EDBA5" w14:textId="77777777" w:rsidR="0066496E" w:rsidRPr="00BD15BF" w:rsidRDefault="0066496E" w:rsidP="00465839">
            <w:pPr>
              <w:rPr>
                <w:rFonts w:ascii="Helvetica" w:hAnsi="Helvetica" w:cs="Arial"/>
                <w:sz w:val="19"/>
                <w:szCs w:val="19"/>
              </w:rPr>
            </w:pPr>
          </w:p>
        </w:tc>
      </w:tr>
    </w:tbl>
    <w:p w14:paraId="6C16A50D" w14:textId="7DC4CE41" w:rsidR="00CD1FC1" w:rsidRPr="00BD15BF" w:rsidRDefault="00B601E0" w:rsidP="00775E05">
      <w:pPr>
        <w:pStyle w:val="Maintitle2"/>
      </w:pPr>
      <w:bookmarkStart w:id="14" w:name="_Toc191719987"/>
      <w:r w:rsidRPr="00BD15BF">
        <w:rPr>
          <w:bCs/>
          <w:u w:val="single"/>
        </w:rPr>
        <w:br w:type="page"/>
      </w:r>
      <w:r w:rsidR="0005727B" w:rsidRPr="00835AC5">
        <w:rPr>
          <w:color w:val="002060"/>
        </w:rPr>
        <w:lastRenderedPageBreak/>
        <w:t>WHSE</w:t>
      </w:r>
      <w:r w:rsidR="0066496E" w:rsidRPr="00835AC5">
        <w:rPr>
          <w:color w:val="002060"/>
        </w:rPr>
        <w:t xml:space="preserve"> 002</w:t>
      </w:r>
      <w:r w:rsidR="00F642EC" w:rsidRPr="00835AC5">
        <w:rPr>
          <w:color w:val="002060"/>
        </w:rPr>
        <w:t>–Project</w:t>
      </w:r>
      <w:r w:rsidR="003509BB" w:rsidRPr="00835AC5">
        <w:rPr>
          <w:color w:val="002060"/>
        </w:rPr>
        <w:t xml:space="preserve"> </w:t>
      </w:r>
      <w:r w:rsidR="00E1322D" w:rsidRPr="00835AC5">
        <w:rPr>
          <w:color w:val="002060"/>
        </w:rPr>
        <w:t>details and introduction</w:t>
      </w:r>
      <w:bookmarkEnd w:id="14"/>
      <w:r w:rsidR="00E1322D" w:rsidRPr="00835AC5">
        <w:rPr>
          <w:color w:val="002060"/>
        </w:rPr>
        <w:t xml:space="preserve"> </w:t>
      </w: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7020"/>
      </w:tblGrid>
      <w:tr w:rsidR="004D64E6" w:rsidRPr="00BD15BF" w14:paraId="53D01EB5" w14:textId="77777777" w:rsidTr="00835AC5">
        <w:trPr>
          <w:trHeight w:val="454"/>
        </w:trPr>
        <w:tc>
          <w:tcPr>
            <w:tcW w:w="9288" w:type="dxa"/>
            <w:gridSpan w:val="2"/>
            <w:shd w:val="clear" w:color="auto" w:fill="002060"/>
            <w:vAlign w:val="center"/>
          </w:tcPr>
          <w:p w14:paraId="3BC6C714" w14:textId="77777777" w:rsidR="004D64E6" w:rsidRPr="00775E05" w:rsidRDefault="004A1460" w:rsidP="004A1460">
            <w:pPr>
              <w:jc w:val="center"/>
              <w:rPr>
                <w:rFonts w:ascii="Helvetica" w:hAnsi="Helvetica" w:cs="Arial"/>
                <w:b/>
                <w:caps/>
                <w:color w:val="FFFFFF"/>
                <w:sz w:val="19"/>
                <w:szCs w:val="19"/>
              </w:rPr>
            </w:pPr>
            <w:r w:rsidRPr="00835AC5">
              <w:rPr>
                <w:rFonts w:ascii="Helvetica" w:hAnsi="Helvetica" w:cs="Arial"/>
                <w:b/>
                <w:color w:val="FFFFFF"/>
                <w:sz w:val="19"/>
                <w:szCs w:val="19"/>
                <w:shd w:val="clear" w:color="auto" w:fill="002060"/>
                <w:lang w:eastAsia="en-US"/>
              </w:rPr>
              <w:t>Organisation</w:t>
            </w:r>
            <w:r w:rsidRPr="00775E05">
              <w:rPr>
                <w:rFonts w:ascii="Helvetica" w:hAnsi="Helvetica" w:cs="Arial"/>
                <w:b/>
                <w:color w:val="FFFFFF"/>
                <w:sz w:val="19"/>
                <w:szCs w:val="19"/>
                <w:lang w:eastAsia="en-US"/>
              </w:rPr>
              <w:t xml:space="preserve"> D</w:t>
            </w:r>
            <w:r w:rsidR="004D64E6" w:rsidRPr="00775E05">
              <w:rPr>
                <w:rFonts w:ascii="Helvetica" w:hAnsi="Helvetica" w:cs="Arial"/>
                <w:b/>
                <w:color w:val="FFFFFF"/>
                <w:sz w:val="19"/>
                <w:szCs w:val="19"/>
                <w:lang w:eastAsia="en-US"/>
              </w:rPr>
              <w:t>etails</w:t>
            </w:r>
          </w:p>
        </w:tc>
      </w:tr>
      <w:tr w:rsidR="004D64E6" w:rsidRPr="00BD15BF" w14:paraId="2E3D799B" w14:textId="77777777">
        <w:trPr>
          <w:trHeight w:val="454"/>
        </w:trPr>
        <w:tc>
          <w:tcPr>
            <w:tcW w:w="2268" w:type="dxa"/>
            <w:vAlign w:val="center"/>
          </w:tcPr>
          <w:p w14:paraId="7236FACA" w14:textId="77777777" w:rsidR="004D64E6" w:rsidRPr="00BD15BF" w:rsidRDefault="004D64E6" w:rsidP="004D64E6">
            <w:pPr>
              <w:rPr>
                <w:rFonts w:ascii="Helvetica" w:hAnsi="Helvetica" w:cs="Arial"/>
                <w:sz w:val="19"/>
                <w:szCs w:val="19"/>
              </w:rPr>
            </w:pPr>
            <w:r w:rsidRPr="00BD15BF">
              <w:rPr>
                <w:rFonts w:ascii="Helvetica" w:hAnsi="Helvetica" w:cs="Arial"/>
                <w:sz w:val="19"/>
                <w:szCs w:val="19"/>
              </w:rPr>
              <w:t>Business/Trading name</w:t>
            </w:r>
          </w:p>
        </w:tc>
        <w:tc>
          <w:tcPr>
            <w:tcW w:w="7020" w:type="dxa"/>
            <w:vAlign w:val="center"/>
          </w:tcPr>
          <w:p w14:paraId="42400CF2" w14:textId="77777777" w:rsidR="004D64E6" w:rsidRPr="00BD15BF" w:rsidRDefault="004D64E6" w:rsidP="00465839">
            <w:pPr>
              <w:jc w:val="center"/>
              <w:rPr>
                <w:rFonts w:ascii="Helvetica" w:hAnsi="Helvetica" w:cs="Arial"/>
                <w:b/>
                <w:caps/>
                <w:sz w:val="19"/>
                <w:szCs w:val="19"/>
              </w:rPr>
            </w:pPr>
          </w:p>
        </w:tc>
      </w:tr>
      <w:tr w:rsidR="004D64E6" w:rsidRPr="00BD15BF" w14:paraId="23F9C3F7" w14:textId="77777777">
        <w:trPr>
          <w:trHeight w:val="454"/>
        </w:trPr>
        <w:tc>
          <w:tcPr>
            <w:tcW w:w="2268" w:type="dxa"/>
            <w:vAlign w:val="center"/>
          </w:tcPr>
          <w:p w14:paraId="076EF30C" w14:textId="77777777" w:rsidR="004D64E6" w:rsidRPr="00BD15BF" w:rsidRDefault="004D64E6" w:rsidP="004D64E6">
            <w:pPr>
              <w:rPr>
                <w:rFonts w:ascii="Helvetica" w:hAnsi="Helvetica" w:cs="Arial"/>
                <w:sz w:val="19"/>
                <w:szCs w:val="19"/>
              </w:rPr>
            </w:pPr>
            <w:r w:rsidRPr="00BD15BF">
              <w:rPr>
                <w:rFonts w:ascii="Helvetica" w:hAnsi="Helvetica" w:cs="Arial"/>
                <w:sz w:val="19"/>
                <w:szCs w:val="19"/>
              </w:rPr>
              <w:t>ACN/ABN</w:t>
            </w:r>
          </w:p>
        </w:tc>
        <w:tc>
          <w:tcPr>
            <w:tcW w:w="7020" w:type="dxa"/>
            <w:vAlign w:val="center"/>
          </w:tcPr>
          <w:p w14:paraId="466ECEA1" w14:textId="77777777" w:rsidR="004D64E6" w:rsidRPr="00BD15BF" w:rsidRDefault="004D64E6" w:rsidP="00465839">
            <w:pPr>
              <w:rPr>
                <w:rFonts w:ascii="Helvetica" w:hAnsi="Helvetica" w:cs="Arial"/>
                <w:sz w:val="19"/>
                <w:szCs w:val="19"/>
              </w:rPr>
            </w:pPr>
          </w:p>
        </w:tc>
      </w:tr>
      <w:tr w:rsidR="004D64E6" w:rsidRPr="00BD15BF" w14:paraId="39DC3BC9" w14:textId="77777777">
        <w:trPr>
          <w:trHeight w:val="454"/>
        </w:trPr>
        <w:tc>
          <w:tcPr>
            <w:tcW w:w="2268" w:type="dxa"/>
            <w:vAlign w:val="center"/>
          </w:tcPr>
          <w:p w14:paraId="3FDFAD87" w14:textId="77777777" w:rsidR="004D64E6" w:rsidRPr="00BD15BF" w:rsidRDefault="004D64E6" w:rsidP="004D64E6">
            <w:pPr>
              <w:rPr>
                <w:rFonts w:ascii="Helvetica" w:hAnsi="Helvetica" w:cs="Arial"/>
                <w:sz w:val="19"/>
                <w:szCs w:val="19"/>
              </w:rPr>
            </w:pPr>
            <w:r w:rsidRPr="00BD15BF">
              <w:rPr>
                <w:rFonts w:ascii="Helvetica" w:hAnsi="Helvetica" w:cs="Arial"/>
                <w:sz w:val="19"/>
                <w:szCs w:val="19"/>
              </w:rPr>
              <w:t>Contract Job Number</w:t>
            </w:r>
          </w:p>
        </w:tc>
        <w:tc>
          <w:tcPr>
            <w:tcW w:w="7020" w:type="dxa"/>
            <w:vAlign w:val="center"/>
          </w:tcPr>
          <w:p w14:paraId="0310E2DF" w14:textId="77777777" w:rsidR="004D64E6" w:rsidRPr="00BD15BF" w:rsidRDefault="004D64E6" w:rsidP="00465839">
            <w:pPr>
              <w:rPr>
                <w:rFonts w:ascii="Helvetica" w:hAnsi="Helvetica" w:cs="Arial"/>
                <w:sz w:val="19"/>
                <w:szCs w:val="19"/>
              </w:rPr>
            </w:pPr>
          </w:p>
        </w:tc>
      </w:tr>
      <w:tr w:rsidR="004D64E6" w:rsidRPr="00BD15BF" w14:paraId="03333F44" w14:textId="77777777">
        <w:trPr>
          <w:trHeight w:val="454"/>
        </w:trPr>
        <w:tc>
          <w:tcPr>
            <w:tcW w:w="2268" w:type="dxa"/>
            <w:vAlign w:val="center"/>
          </w:tcPr>
          <w:p w14:paraId="50EE5F65" w14:textId="77777777" w:rsidR="004D64E6" w:rsidRPr="00BD15BF" w:rsidRDefault="004D64E6" w:rsidP="004D64E6">
            <w:pPr>
              <w:rPr>
                <w:rFonts w:ascii="Helvetica" w:hAnsi="Helvetica" w:cs="Arial"/>
                <w:sz w:val="19"/>
                <w:szCs w:val="19"/>
              </w:rPr>
            </w:pPr>
            <w:r w:rsidRPr="00BD15BF">
              <w:rPr>
                <w:rFonts w:ascii="Helvetica" w:hAnsi="Helvetica" w:cs="Arial"/>
                <w:sz w:val="19"/>
                <w:szCs w:val="19"/>
              </w:rPr>
              <w:t>Director/Manager</w:t>
            </w:r>
          </w:p>
        </w:tc>
        <w:tc>
          <w:tcPr>
            <w:tcW w:w="7020" w:type="dxa"/>
            <w:vAlign w:val="center"/>
          </w:tcPr>
          <w:p w14:paraId="63CE7A35" w14:textId="77777777" w:rsidR="004D64E6" w:rsidRPr="00BD15BF" w:rsidRDefault="004D64E6" w:rsidP="00465839">
            <w:pPr>
              <w:rPr>
                <w:rFonts w:ascii="Helvetica" w:hAnsi="Helvetica" w:cs="Arial"/>
                <w:sz w:val="19"/>
                <w:szCs w:val="19"/>
              </w:rPr>
            </w:pPr>
          </w:p>
        </w:tc>
      </w:tr>
      <w:tr w:rsidR="004D64E6" w:rsidRPr="00BD15BF" w14:paraId="4F9E8088" w14:textId="77777777">
        <w:trPr>
          <w:trHeight w:val="454"/>
        </w:trPr>
        <w:tc>
          <w:tcPr>
            <w:tcW w:w="2268" w:type="dxa"/>
            <w:vAlign w:val="center"/>
          </w:tcPr>
          <w:p w14:paraId="600EB86B" w14:textId="77777777" w:rsidR="004D64E6" w:rsidRPr="00BD15BF" w:rsidRDefault="004D64E6" w:rsidP="004D64E6">
            <w:pPr>
              <w:rPr>
                <w:rFonts w:ascii="Helvetica" w:hAnsi="Helvetica" w:cs="Arial"/>
                <w:sz w:val="19"/>
                <w:szCs w:val="19"/>
              </w:rPr>
            </w:pPr>
            <w:r w:rsidRPr="00BD15BF">
              <w:rPr>
                <w:rFonts w:ascii="Helvetica" w:hAnsi="Helvetica" w:cs="Arial"/>
                <w:sz w:val="19"/>
                <w:szCs w:val="19"/>
              </w:rPr>
              <w:t>Address</w:t>
            </w:r>
          </w:p>
        </w:tc>
        <w:tc>
          <w:tcPr>
            <w:tcW w:w="7020" w:type="dxa"/>
            <w:vAlign w:val="center"/>
          </w:tcPr>
          <w:p w14:paraId="2FC5BADD" w14:textId="77777777" w:rsidR="004D64E6" w:rsidRPr="00BD15BF" w:rsidRDefault="004D64E6" w:rsidP="00465839">
            <w:pPr>
              <w:rPr>
                <w:rFonts w:ascii="Helvetica" w:hAnsi="Helvetica" w:cs="Arial"/>
                <w:sz w:val="19"/>
                <w:szCs w:val="19"/>
              </w:rPr>
            </w:pPr>
          </w:p>
        </w:tc>
      </w:tr>
      <w:tr w:rsidR="004D64E6" w:rsidRPr="00BD15BF" w14:paraId="7266D445" w14:textId="77777777">
        <w:trPr>
          <w:trHeight w:val="454"/>
        </w:trPr>
        <w:tc>
          <w:tcPr>
            <w:tcW w:w="2268" w:type="dxa"/>
            <w:vAlign w:val="center"/>
          </w:tcPr>
          <w:p w14:paraId="0EB5CFDB" w14:textId="77777777" w:rsidR="004D64E6" w:rsidRPr="00BD15BF" w:rsidRDefault="004D64E6" w:rsidP="004D64E6">
            <w:pPr>
              <w:rPr>
                <w:rFonts w:ascii="Helvetica" w:hAnsi="Helvetica" w:cs="Arial"/>
                <w:sz w:val="19"/>
                <w:szCs w:val="19"/>
              </w:rPr>
            </w:pPr>
            <w:r w:rsidRPr="00BD15BF">
              <w:rPr>
                <w:rFonts w:ascii="Helvetica" w:hAnsi="Helvetica" w:cs="Arial"/>
                <w:sz w:val="19"/>
                <w:szCs w:val="19"/>
              </w:rPr>
              <w:t>Phone</w:t>
            </w:r>
          </w:p>
        </w:tc>
        <w:tc>
          <w:tcPr>
            <w:tcW w:w="7020" w:type="dxa"/>
            <w:vAlign w:val="center"/>
          </w:tcPr>
          <w:p w14:paraId="6FF3ADFE" w14:textId="77777777" w:rsidR="004D64E6" w:rsidRPr="00BD15BF" w:rsidRDefault="004D64E6" w:rsidP="00465839">
            <w:pPr>
              <w:rPr>
                <w:rFonts w:ascii="Helvetica" w:hAnsi="Helvetica" w:cs="Arial"/>
                <w:sz w:val="19"/>
                <w:szCs w:val="19"/>
              </w:rPr>
            </w:pPr>
          </w:p>
        </w:tc>
      </w:tr>
      <w:tr w:rsidR="004D64E6" w:rsidRPr="00BD15BF" w14:paraId="73F770C2" w14:textId="77777777">
        <w:trPr>
          <w:trHeight w:val="454"/>
        </w:trPr>
        <w:tc>
          <w:tcPr>
            <w:tcW w:w="2268" w:type="dxa"/>
            <w:vAlign w:val="center"/>
          </w:tcPr>
          <w:p w14:paraId="650435A2" w14:textId="77777777" w:rsidR="004D64E6" w:rsidRPr="00BD15BF" w:rsidRDefault="004D64E6" w:rsidP="004D64E6">
            <w:pPr>
              <w:rPr>
                <w:rFonts w:ascii="Helvetica" w:hAnsi="Helvetica" w:cs="Arial"/>
                <w:sz w:val="19"/>
                <w:szCs w:val="19"/>
              </w:rPr>
            </w:pPr>
            <w:r w:rsidRPr="00BD15BF">
              <w:rPr>
                <w:rFonts w:ascii="Helvetica" w:hAnsi="Helvetica" w:cs="Arial"/>
                <w:sz w:val="19"/>
                <w:szCs w:val="19"/>
              </w:rPr>
              <w:t>Mobile</w:t>
            </w:r>
          </w:p>
        </w:tc>
        <w:tc>
          <w:tcPr>
            <w:tcW w:w="7020" w:type="dxa"/>
            <w:vAlign w:val="center"/>
          </w:tcPr>
          <w:p w14:paraId="6D8A76AB" w14:textId="77777777" w:rsidR="004D64E6" w:rsidRPr="00BD15BF" w:rsidRDefault="004D64E6" w:rsidP="00465839">
            <w:pPr>
              <w:rPr>
                <w:rFonts w:ascii="Helvetica" w:hAnsi="Helvetica" w:cs="Arial"/>
                <w:sz w:val="19"/>
                <w:szCs w:val="19"/>
              </w:rPr>
            </w:pPr>
          </w:p>
        </w:tc>
      </w:tr>
      <w:tr w:rsidR="004D64E6" w:rsidRPr="00BD15BF" w14:paraId="7EB78A3E" w14:textId="77777777">
        <w:trPr>
          <w:trHeight w:val="454"/>
        </w:trPr>
        <w:tc>
          <w:tcPr>
            <w:tcW w:w="2268" w:type="dxa"/>
            <w:vAlign w:val="center"/>
          </w:tcPr>
          <w:p w14:paraId="76ADBF61" w14:textId="77777777" w:rsidR="004D64E6" w:rsidRPr="00BD15BF" w:rsidRDefault="004D64E6" w:rsidP="004D64E6">
            <w:pPr>
              <w:rPr>
                <w:rFonts w:ascii="Helvetica" w:hAnsi="Helvetica" w:cs="Arial"/>
                <w:sz w:val="19"/>
                <w:szCs w:val="19"/>
              </w:rPr>
            </w:pPr>
            <w:r w:rsidRPr="00BD15BF">
              <w:rPr>
                <w:rFonts w:ascii="Helvetica" w:hAnsi="Helvetica" w:cs="Arial"/>
                <w:sz w:val="19"/>
                <w:szCs w:val="19"/>
              </w:rPr>
              <w:t>Email</w:t>
            </w:r>
          </w:p>
        </w:tc>
        <w:tc>
          <w:tcPr>
            <w:tcW w:w="7020" w:type="dxa"/>
            <w:vAlign w:val="center"/>
          </w:tcPr>
          <w:p w14:paraId="0293E4A7" w14:textId="77777777" w:rsidR="004D64E6" w:rsidRPr="00BD15BF" w:rsidRDefault="004D64E6" w:rsidP="00465839">
            <w:pPr>
              <w:rPr>
                <w:rFonts w:ascii="Helvetica" w:hAnsi="Helvetica" w:cs="Arial"/>
                <w:sz w:val="19"/>
                <w:szCs w:val="19"/>
              </w:rPr>
            </w:pPr>
          </w:p>
        </w:tc>
      </w:tr>
    </w:tbl>
    <w:p w14:paraId="623F79D7" w14:textId="77777777" w:rsidR="00CD1FC1" w:rsidRPr="00BD15BF" w:rsidRDefault="00CD1FC1" w:rsidP="000C50C4">
      <w:pPr>
        <w:rPr>
          <w:rFonts w:ascii="Helvetica" w:hAnsi="Helvetica" w:cs="Arial"/>
          <w:sz w:val="19"/>
          <w:szCs w:val="19"/>
        </w:rPr>
      </w:pPr>
    </w:p>
    <w:p w14:paraId="38320DB0" w14:textId="77777777" w:rsidR="007D71E5" w:rsidRPr="00BD15BF" w:rsidRDefault="007D71E5" w:rsidP="007D71E5">
      <w:pPr>
        <w:rPr>
          <w:rFonts w:ascii="Helvetica" w:hAnsi="Helvetica" w:cs="Arial"/>
          <w:sz w:val="19"/>
          <w:szCs w:val="19"/>
        </w:rPr>
      </w:pPr>
      <w:r w:rsidRPr="00BD15BF">
        <w:rPr>
          <w:rFonts w:ascii="Helvetica" w:hAnsi="Helvetica" w:cs="Arial"/>
          <w:sz w:val="19"/>
          <w:szCs w:val="19"/>
        </w:rPr>
        <w:t xml:space="preserve">The following table sets out a brief description of the work to be carried out by </w:t>
      </w:r>
      <w:r w:rsidR="004E40D2" w:rsidRPr="00927F38">
        <w:rPr>
          <w:rFonts w:ascii="Helvetica" w:hAnsi="Helvetica" w:cs="Arial"/>
          <w:i/>
          <w:iCs/>
          <w:noProof/>
          <w:color w:val="FFFFFF"/>
          <w:sz w:val="19"/>
          <w:szCs w:val="19"/>
          <w:shd w:val="clear" w:color="auto" w:fill="D9D9D9"/>
        </w:rPr>
        <w:t>INSERT ORGANISATION</w:t>
      </w:r>
      <w:r w:rsidR="004E40D2">
        <w:rPr>
          <w:rFonts w:ascii="Helvetica" w:hAnsi="Helvetica" w:cs="Arial"/>
          <w:i/>
          <w:iCs/>
          <w:noProof/>
          <w:sz w:val="19"/>
          <w:szCs w:val="19"/>
          <w:shd w:val="clear" w:color="auto" w:fill="D9D9D9"/>
        </w:rPr>
        <w:t xml:space="preserve">     </w:t>
      </w:r>
      <w:r w:rsidR="004E40D2" w:rsidRPr="00BD15BF">
        <w:rPr>
          <w:rFonts w:ascii="Helvetica" w:hAnsi="Helvetica" w:cs="Arial"/>
          <w:noProof/>
          <w:sz w:val="19"/>
          <w:szCs w:val="19"/>
        </w:rPr>
        <w:t xml:space="preserve"> </w:t>
      </w:r>
      <w:r w:rsidRPr="00BD15BF">
        <w:rPr>
          <w:rFonts w:ascii="Helvetica" w:hAnsi="Helvetica" w:cs="Arial"/>
          <w:sz w:val="19"/>
          <w:szCs w:val="19"/>
        </w:rPr>
        <w:t xml:space="preserve">during the course of the </w:t>
      </w:r>
      <w:r w:rsidR="004E40D2" w:rsidRPr="00927F38">
        <w:rPr>
          <w:rFonts w:ascii="Helvetica" w:hAnsi="Helvetica" w:cs="Arial"/>
          <w:i/>
          <w:iCs/>
          <w:noProof/>
          <w:color w:val="FFFFFF"/>
          <w:sz w:val="19"/>
          <w:szCs w:val="19"/>
          <w:shd w:val="clear" w:color="auto" w:fill="D9D9D9"/>
        </w:rPr>
        <w:t>INSERT TRADE/ACTIVITY</w:t>
      </w:r>
      <w:r w:rsidR="004E40D2">
        <w:rPr>
          <w:rFonts w:ascii="Helvetica" w:hAnsi="Helvetica" w:cs="Arial"/>
          <w:i/>
          <w:iCs/>
          <w:noProof/>
          <w:sz w:val="19"/>
          <w:szCs w:val="19"/>
          <w:shd w:val="clear" w:color="auto" w:fill="D9D9D9"/>
        </w:rPr>
        <w:t xml:space="preserve">      </w:t>
      </w:r>
      <w:r w:rsidR="004E40D2" w:rsidRPr="00BD15BF">
        <w:rPr>
          <w:rFonts w:ascii="Helvetica" w:hAnsi="Helvetica" w:cs="Arial"/>
          <w:noProof/>
          <w:sz w:val="19"/>
          <w:szCs w:val="19"/>
        </w:rPr>
        <w:t xml:space="preserve"> </w:t>
      </w:r>
      <w:r w:rsidRPr="00BD15BF">
        <w:rPr>
          <w:rFonts w:ascii="Helvetica" w:hAnsi="Helvetica" w:cs="Arial"/>
          <w:sz w:val="19"/>
          <w:szCs w:val="19"/>
        </w:rPr>
        <w:t>contract/</w:t>
      </w:r>
      <w:r w:rsidR="00E237DD" w:rsidRPr="00BD15BF">
        <w:rPr>
          <w:rFonts w:ascii="Helvetica" w:hAnsi="Helvetica" w:cs="Arial"/>
          <w:sz w:val="19"/>
          <w:szCs w:val="19"/>
        </w:rPr>
        <w:t>agreed</w:t>
      </w:r>
      <w:r w:rsidRPr="00BD15BF">
        <w:rPr>
          <w:rFonts w:ascii="Helvetica" w:hAnsi="Helvetica" w:cs="Arial"/>
          <w:sz w:val="19"/>
          <w:szCs w:val="19"/>
        </w:rPr>
        <w:t xml:space="preserve"> works on the </w:t>
      </w:r>
      <w:r w:rsidR="004E40D2" w:rsidRPr="00927F38">
        <w:rPr>
          <w:rFonts w:ascii="Helvetica" w:hAnsi="Helvetica" w:cs="Arial"/>
          <w:i/>
          <w:iCs/>
          <w:noProof/>
          <w:color w:val="FFFFFF"/>
          <w:sz w:val="19"/>
          <w:szCs w:val="19"/>
          <w:shd w:val="clear" w:color="auto" w:fill="D9D9D9"/>
        </w:rPr>
        <w:t>INSERT SITE NAME</w:t>
      </w:r>
      <w:r w:rsidR="004E40D2">
        <w:rPr>
          <w:rFonts w:ascii="Helvetica" w:hAnsi="Helvetica" w:cs="Arial"/>
          <w:i/>
          <w:iCs/>
          <w:noProof/>
          <w:sz w:val="19"/>
          <w:szCs w:val="19"/>
          <w:shd w:val="clear" w:color="auto" w:fill="D9D9D9"/>
        </w:rPr>
        <w:t xml:space="preserve">     </w:t>
      </w:r>
      <w:r w:rsidR="004E40D2" w:rsidRPr="00BD15BF">
        <w:rPr>
          <w:rFonts w:ascii="Helvetica" w:hAnsi="Helvetica" w:cs="Arial"/>
          <w:noProof/>
          <w:sz w:val="19"/>
          <w:szCs w:val="19"/>
        </w:rPr>
        <w:t xml:space="preserve"> </w:t>
      </w:r>
      <w:r w:rsidRPr="00BD15BF">
        <w:rPr>
          <w:rFonts w:ascii="Helvetica" w:hAnsi="Helvetica" w:cs="Arial"/>
          <w:sz w:val="19"/>
          <w:szCs w:val="19"/>
        </w:rPr>
        <w:t xml:space="preserve">project managed by </w:t>
      </w:r>
      <w:r w:rsidR="004E40D2" w:rsidRPr="00927F38">
        <w:rPr>
          <w:rFonts w:ascii="Helvetica" w:hAnsi="Helvetica" w:cs="Arial"/>
          <w:i/>
          <w:iCs/>
          <w:noProof/>
          <w:color w:val="FFFFFF"/>
          <w:sz w:val="19"/>
          <w:szCs w:val="19"/>
          <w:shd w:val="clear" w:color="auto" w:fill="D9D9D9"/>
        </w:rPr>
        <w:t>INSERT PRINCIPAL CONTRACTOR NAME</w:t>
      </w:r>
      <w:r w:rsidR="004E40D2">
        <w:rPr>
          <w:rFonts w:ascii="Helvetica" w:hAnsi="Helvetica" w:cs="Arial"/>
          <w:i/>
          <w:iCs/>
          <w:noProof/>
          <w:sz w:val="19"/>
          <w:szCs w:val="19"/>
          <w:shd w:val="clear" w:color="auto" w:fill="D9D9D9"/>
        </w:rPr>
        <w:t xml:space="preserve">     </w:t>
      </w:r>
      <w:r w:rsidR="0066496E" w:rsidRPr="00BD15BF">
        <w:rPr>
          <w:rFonts w:ascii="Helvetica" w:hAnsi="Helvetica" w:cs="Arial"/>
          <w:i/>
          <w:iCs/>
          <w:noProof/>
          <w:sz w:val="19"/>
          <w:szCs w:val="19"/>
          <w:shd w:val="clear" w:color="auto" w:fill="D9D9D9"/>
        </w:rPr>
        <w:t>.</w:t>
      </w:r>
    </w:p>
    <w:p w14:paraId="7343F7F2" w14:textId="77777777" w:rsidR="00CD1FC1" w:rsidRPr="00BD15BF" w:rsidRDefault="00CD1FC1" w:rsidP="000C50C4">
      <w:pPr>
        <w:rPr>
          <w:rFonts w:ascii="Helvetica" w:hAnsi="Helvetica" w:cs="Arial"/>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44"/>
        <w:gridCol w:w="5344"/>
        <w:gridCol w:w="2700"/>
      </w:tblGrid>
      <w:tr w:rsidR="0066496E" w:rsidRPr="00775E05" w14:paraId="0AAC3410" w14:textId="77777777" w:rsidTr="00835AC5">
        <w:trPr>
          <w:trHeight w:val="454"/>
        </w:trPr>
        <w:tc>
          <w:tcPr>
            <w:tcW w:w="1244" w:type="dxa"/>
            <w:tcBorders>
              <w:right w:val="nil"/>
            </w:tcBorders>
            <w:shd w:val="clear" w:color="auto" w:fill="002060"/>
            <w:vAlign w:val="center"/>
          </w:tcPr>
          <w:p w14:paraId="118BE50B" w14:textId="77777777" w:rsidR="0066496E" w:rsidRPr="00775E05" w:rsidRDefault="0066496E" w:rsidP="004A1460">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Date</w:t>
            </w:r>
          </w:p>
        </w:tc>
        <w:tc>
          <w:tcPr>
            <w:tcW w:w="5344" w:type="dxa"/>
            <w:tcBorders>
              <w:left w:val="nil"/>
              <w:right w:val="nil"/>
            </w:tcBorders>
            <w:shd w:val="clear" w:color="auto" w:fill="002060"/>
            <w:vAlign w:val="center"/>
          </w:tcPr>
          <w:p w14:paraId="3EDEA0A7" w14:textId="77777777" w:rsidR="0066496E" w:rsidRPr="00775E05" w:rsidRDefault="0066496E" w:rsidP="004A1460">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Description of Works</w:t>
            </w:r>
          </w:p>
        </w:tc>
        <w:tc>
          <w:tcPr>
            <w:tcW w:w="2700" w:type="dxa"/>
            <w:tcBorders>
              <w:left w:val="nil"/>
            </w:tcBorders>
            <w:shd w:val="clear" w:color="auto" w:fill="002060"/>
            <w:vAlign w:val="center"/>
          </w:tcPr>
          <w:p w14:paraId="7DC5EF58" w14:textId="77777777" w:rsidR="0066496E" w:rsidRPr="00775E05" w:rsidRDefault="0066496E" w:rsidP="004A1460">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No of Employees</w:t>
            </w:r>
          </w:p>
          <w:p w14:paraId="2D7C0A84" w14:textId="77777777" w:rsidR="0066496E" w:rsidRPr="00775E05" w:rsidRDefault="0066496E" w:rsidP="004A1460">
            <w:pPr>
              <w:jc w:val="center"/>
              <w:rPr>
                <w:rFonts w:ascii="Helvetica" w:hAnsi="Helvetica" w:cs="Arial"/>
                <w:color w:val="FFFFFF"/>
                <w:sz w:val="19"/>
                <w:szCs w:val="19"/>
                <w:lang w:eastAsia="en-US"/>
              </w:rPr>
            </w:pPr>
            <w:r w:rsidRPr="00775E05">
              <w:rPr>
                <w:rFonts w:ascii="Helvetica" w:hAnsi="Helvetica" w:cs="Arial"/>
                <w:color w:val="FFFFFF"/>
                <w:sz w:val="19"/>
                <w:szCs w:val="19"/>
                <w:lang w:eastAsia="en-US"/>
              </w:rPr>
              <w:t>(inc subcontractors)</w:t>
            </w:r>
          </w:p>
        </w:tc>
      </w:tr>
      <w:tr w:rsidR="0066496E" w:rsidRPr="00BD15BF" w14:paraId="1D2DA917" w14:textId="77777777">
        <w:trPr>
          <w:trHeight w:val="454"/>
        </w:trPr>
        <w:tc>
          <w:tcPr>
            <w:tcW w:w="1244" w:type="dxa"/>
            <w:vAlign w:val="center"/>
          </w:tcPr>
          <w:p w14:paraId="0B55EF94" w14:textId="77777777" w:rsidR="0066496E" w:rsidRPr="00BD15BF" w:rsidRDefault="0066496E" w:rsidP="00465839">
            <w:pPr>
              <w:rPr>
                <w:rFonts w:ascii="Helvetica" w:hAnsi="Helvetica" w:cs="Arial"/>
                <w:sz w:val="19"/>
                <w:szCs w:val="19"/>
              </w:rPr>
            </w:pPr>
          </w:p>
        </w:tc>
        <w:tc>
          <w:tcPr>
            <w:tcW w:w="5344" w:type="dxa"/>
            <w:vAlign w:val="center"/>
          </w:tcPr>
          <w:p w14:paraId="7AD4C938" w14:textId="77777777" w:rsidR="0066496E" w:rsidRPr="00BD15BF" w:rsidRDefault="0066496E" w:rsidP="00465839">
            <w:pPr>
              <w:rPr>
                <w:rFonts w:ascii="Helvetica" w:hAnsi="Helvetica" w:cs="Arial"/>
                <w:sz w:val="19"/>
                <w:szCs w:val="19"/>
              </w:rPr>
            </w:pPr>
          </w:p>
        </w:tc>
        <w:tc>
          <w:tcPr>
            <w:tcW w:w="2700" w:type="dxa"/>
            <w:vAlign w:val="center"/>
          </w:tcPr>
          <w:p w14:paraId="50385BFC" w14:textId="77777777" w:rsidR="0066496E" w:rsidRPr="00BD15BF" w:rsidRDefault="0066496E" w:rsidP="00465839">
            <w:pPr>
              <w:rPr>
                <w:rFonts w:ascii="Helvetica" w:hAnsi="Helvetica" w:cs="Arial"/>
                <w:sz w:val="19"/>
                <w:szCs w:val="19"/>
              </w:rPr>
            </w:pPr>
          </w:p>
        </w:tc>
      </w:tr>
    </w:tbl>
    <w:p w14:paraId="7BBCA953" w14:textId="77777777" w:rsidR="000C50C4" w:rsidRPr="00BD15BF" w:rsidRDefault="004C4FCB" w:rsidP="00B601E0">
      <w:pPr>
        <w:rPr>
          <w:rFonts w:ascii="Helvetica" w:hAnsi="Helvetica" w:cs="Arial"/>
          <w:noProof/>
          <w:sz w:val="19"/>
          <w:szCs w:val="19"/>
        </w:rPr>
      </w:pPr>
      <w:r>
        <w:rPr>
          <w:noProof/>
        </w:rPr>
        <mc:AlternateContent>
          <mc:Choice Requires="wps">
            <w:drawing>
              <wp:anchor distT="0" distB="0" distL="114300" distR="114300" simplePos="0" relativeHeight="251656704" behindDoc="0" locked="0" layoutInCell="0" allowOverlap="1" wp14:anchorId="0DFDE611" wp14:editId="606FD00C">
                <wp:simplePos x="0" y="0"/>
                <wp:positionH relativeFrom="column">
                  <wp:posOffset>-45720</wp:posOffset>
                </wp:positionH>
                <wp:positionV relativeFrom="paragraph">
                  <wp:posOffset>373380</wp:posOffset>
                </wp:positionV>
                <wp:extent cx="0" cy="0"/>
                <wp:effectExtent l="6985" t="13970" r="12065" b="508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B84E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9.4pt" to="-3.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" o:allowincell="f"/>
            </w:pict>
          </mc:Fallback>
        </mc:AlternateContent>
      </w:r>
    </w:p>
    <w:p w14:paraId="0FB8CA6B" w14:textId="6E443738" w:rsidR="004C7CBA" w:rsidRPr="00BD15BF" w:rsidRDefault="00AD6979" w:rsidP="00B601E0">
      <w:pPr>
        <w:rPr>
          <w:rFonts w:ascii="Helvetica" w:hAnsi="Helvetica" w:cs="Arial"/>
          <w:bCs/>
          <w:sz w:val="19"/>
          <w:szCs w:val="19"/>
        </w:rPr>
      </w:pPr>
      <w:r w:rsidRPr="00BD15BF">
        <w:rPr>
          <w:rFonts w:ascii="Helvetica" w:hAnsi="Helvetica" w:cs="Arial"/>
          <w:sz w:val="19"/>
          <w:szCs w:val="19"/>
        </w:rPr>
        <w:t>The table below identifies</w:t>
      </w:r>
      <w:r w:rsidR="000C50C4" w:rsidRPr="00BD15BF">
        <w:rPr>
          <w:rFonts w:ascii="Helvetica" w:hAnsi="Helvetica" w:cs="Arial"/>
          <w:sz w:val="19"/>
          <w:szCs w:val="19"/>
        </w:rPr>
        <w:t xml:space="preserve"> the </w:t>
      </w:r>
      <w:r w:rsidR="00226861" w:rsidRPr="00BD15BF">
        <w:rPr>
          <w:rFonts w:ascii="Helvetica" w:hAnsi="Helvetica" w:cs="Arial"/>
          <w:sz w:val="19"/>
          <w:szCs w:val="19"/>
        </w:rPr>
        <w:t xml:space="preserve">designated </w:t>
      </w:r>
      <w:r w:rsidR="000C50C4" w:rsidRPr="00BD15BF">
        <w:rPr>
          <w:rFonts w:ascii="Helvetica" w:hAnsi="Helvetica" w:cs="Arial"/>
          <w:sz w:val="19"/>
          <w:szCs w:val="19"/>
        </w:rPr>
        <w:t xml:space="preserve">person on site </w:t>
      </w:r>
      <w:r w:rsidR="000C50C4" w:rsidRPr="00BD15BF">
        <w:rPr>
          <w:rFonts w:ascii="Helvetica" w:hAnsi="Helvetica" w:cs="Arial"/>
          <w:bCs/>
          <w:sz w:val="19"/>
          <w:szCs w:val="19"/>
        </w:rPr>
        <w:t xml:space="preserve">responsible for </w:t>
      </w:r>
      <w:r w:rsidR="004C7CBA" w:rsidRPr="00BD15BF">
        <w:rPr>
          <w:rFonts w:ascii="Helvetica" w:hAnsi="Helvetica" w:cs="Arial"/>
          <w:bCs/>
          <w:sz w:val="19"/>
          <w:szCs w:val="19"/>
        </w:rPr>
        <w:t xml:space="preserve">the </w:t>
      </w:r>
      <w:r w:rsidR="006A6656" w:rsidRPr="00BD15BF">
        <w:rPr>
          <w:rFonts w:ascii="Helvetica" w:hAnsi="Helvetica" w:cs="Arial"/>
          <w:bCs/>
          <w:sz w:val="19"/>
          <w:szCs w:val="19"/>
        </w:rPr>
        <w:t xml:space="preserve">management of </w:t>
      </w:r>
      <w:r w:rsidR="0005727B">
        <w:rPr>
          <w:rFonts w:ascii="Helvetica" w:hAnsi="Helvetica" w:cs="Arial"/>
          <w:bCs/>
          <w:sz w:val="19"/>
          <w:szCs w:val="19"/>
        </w:rPr>
        <w:t>work</w:t>
      </w:r>
      <w:r w:rsidR="006A6656" w:rsidRPr="00BD15BF">
        <w:rPr>
          <w:rFonts w:ascii="Helvetica" w:hAnsi="Helvetica" w:cs="Arial"/>
          <w:bCs/>
          <w:sz w:val="19"/>
          <w:szCs w:val="19"/>
        </w:rPr>
        <w:t xml:space="preserve"> health safety and environment</w:t>
      </w:r>
      <w:r w:rsidR="0066496E" w:rsidRPr="00BD15BF">
        <w:rPr>
          <w:rFonts w:ascii="Helvetica" w:hAnsi="Helvetica" w:cs="Arial"/>
          <w:bCs/>
          <w:sz w:val="19"/>
          <w:szCs w:val="19"/>
        </w:rPr>
        <w:t>.</w:t>
      </w: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644"/>
        <w:gridCol w:w="4644"/>
      </w:tblGrid>
      <w:tr w:rsidR="004D64E6" w:rsidRPr="00775E05" w14:paraId="363A2AAA" w14:textId="77777777" w:rsidTr="00835AC5">
        <w:trPr>
          <w:trHeight w:val="454"/>
        </w:trPr>
        <w:tc>
          <w:tcPr>
            <w:tcW w:w="4644" w:type="dxa"/>
            <w:tcBorders>
              <w:right w:val="nil"/>
            </w:tcBorders>
            <w:shd w:val="clear" w:color="auto" w:fill="002060"/>
            <w:vAlign w:val="center"/>
          </w:tcPr>
          <w:p w14:paraId="3F3A28B0" w14:textId="77777777" w:rsidR="004D64E6" w:rsidRPr="00775E05" w:rsidRDefault="002E6863" w:rsidP="004A1460">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Name</w:t>
            </w:r>
          </w:p>
        </w:tc>
        <w:tc>
          <w:tcPr>
            <w:tcW w:w="4644" w:type="dxa"/>
            <w:tcBorders>
              <w:left w:val="nil"/>
            </w:tcBorders>
            <w:shd w:val="clear" w:color="auto" w:fill="002060"/>
            <w:vAlign w:val="center"/>
          </w:tcPr>
          <w:p w14:paraId="3537BC28" w14:textId="77777777" w:rsidR="004D64E6" w:rsidRPr="00775E05" w:rsidRDefault="0028299F" w:rsidP="004A1460">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 xml:space="preserve">Contact </w:t>
            </w:r>
            <w:r w:rsidR="004D64E6" w:rsidRPr="00775E05">
              <w:rPr>
                <w:rFonts w:ascii="Helvetica" w:hAnsi="Helvetica" w:cs="Arial"/>
                <w:b/>
                <w:color w:val="FFFFFF"/>
                <w:sz w:val="19"/>
                <w:szCs w:val="19"/>
                <w:lang w:eastAsia="en-US"/>
              </w:rPr>
              <w:t>Details</w:t>
            </w:r>
          </w:p>
        </w:tc>
      </w:tr>
      <w:tr w:rsidR="004D64E6" w:rsidRPr="00BD15BF" w14:paraId="55117A90" w14:textId="77777777">
        <w:trPr>
          <w:trHeight w:val="454"/>
        </w:trPr>
        <w:tc>
          <w:tcPr>
            <w:tcW w:w="4644" w:type="dxa"/>
            <w:vAlign w:val="center"/>
          </w:tcPr>
          <w:p w14:paraId="70839751" w14:textId="77777777" w:rsidR="004D64E6" w:rsidRPr="00BD15BF" w:rsidRDefault="004D64E6" w:rsidP="00465839">
            <w:pPr>
              <w:rPr>
                <w:rFonts w:ascii="Helvetica" w:hAnsi="Helvetica" w:cs="Arial"/>
                <w:sz w:val="19"/>
                <w:szCs w:val="19"/>
              </w:rPr>
            </w:pPr>
          </w:p>
        </w:tc>
        <w:tc>
          <w:tcPr>
            <w:tcW w:w="4644" w:type="dxa"/>
            <w:vAlign w:val="center"/>
          </w:tcPr>
          <w:p w14:paraId="0350FD49" w14:textId="77777777" w:rsidR="004D64E6" w:rsidRPr="00BD15BF" w:rsidRDefault="004D64E6" w:rsidP="00465839">
            <w:pPr>
              <w:rPr>
                <w:rFonts w:ascii="Helvetica" w:hAnsi="Helvetica" w:cs="Arial"/>
                <w:sz w:val="19"/>
                <w:szCs w:val="19"/>
              </w:rPr>
            </w:pPr>
          </w:p>
        </w:tc>
      </w:tr>
    </w:tbl>
    <w:p w14:paraId="1A97C421" w14:textId="77777777" w:rsidR="004D64E6" w:rsidRPr="00BD15BF" w:rsidRDefault="004D64E6" w:rsidP="00B601E0">
      <w:pPr>
        <w:rPr>
          <w:rFonts w:ascii="Helvetica" w:hAnsi="Helvetica" w:cs="Arial"/>
          <w:bCs/>
          <w:sz w:val="19"/>
          <w:szCs w:val="19"/>
        </w:rPr>
      </w:pPr>
    </w:p>
    <w:p w14:paraId="4B4BD9FD" w14:textId="77777777" w:rsidR="000C50C4" w:rsidRPr="00BD15BF" w:rsidRDefault="004E40D2" w:rsidP="00B601E0">
      <w:pPr>
        <w:rPr>
          <w:rFonts w:ascii="Helvetica" w:hAnsi="Helvetica" w:cs="Arial"/>
          <w:bCs/>
          <w:sz w:val="19"/>
          <w:szCs w:val="19"/>
        </w:rPr>
      </w:pPr>
      <w:r w:rsidRPr="00927F38">
        <w:rPr>
          <w:rFonts w:ascii="Helvetica" w:hAnsi="Helvetica" w:cs="Arial"/>
          <w:i/>
          <w:iCs/>
          <w:noProof/>
          <w:color w:val="FFFFFF"/>
          <w:sz w:val="19"/>
          <w:szCs w:val="19"/>
          <w:shd w:val="clear" w:color="auto" w:fill="D9D9D9"/>
        </w:rPr>
        <w:t>INSERT ORGANISATION</w:t>
      </w:r>
      <w:r w:rsidRPr="00927F38">
        <w:rPr>
          <w:rFonts w:ascii="Helvetica" w:hAnsi="Helvetica" w:cs="Arial"/>
          <w:noProof/>
          <w:color w:val="FFFFFF"/>
          <w:sz w:val="19"/>
          <w:szCs w:val="19"/>
        </w:rPr>
        <w:t xml:space="preserve"> </w:t>
      </w:r>
      <w:r w:rsidRPr="00927F38">
        <w:rPr>
          <w:rFonts w:ascii="Helvetica" w:hAnsi="Helvetica" w:cs="Arial"/>
          <w:i/>
          <w:iCs/>
          <w:noProof/>
          <w:color w:val="FFFFFF"/>
          <w:sz w:val="19"/>
          <w:szCs w:val="19"/>
          <w:shd w:val="clear" w:color="auto" w:fill="D9D9D9"/>
        </w:rPr>
        <w:t>DOES/DOES NOT</w:t>
      </w:r>
      <w:r w:rsidRPr="00BD15BF">
        <w:rPr>
          <w:rFonts w:ascii="Helvetica" w:hAnsi="Helvetica" w:cs="Arial"/>
          <w:noProof/>
          <w:sz w:val="19"/>
          <w:szCs w:val="19"/>
        </w:rPr>
        <w:t xml:space="preserve"> </w:t>
      </w:r>
      <w:r w:rsidR="000C50C4" w:rsidRPr="00BD15BF">
        <w:rPr>
          <w:rFonts w:ascii="Helvetica" w:hAnsi="Helvetica" w:cs="Arial"/>
          <w:bCs/>
          <w:sz w:val="19"/>
          <w:szCs w:val="19"/>
        </w:rPr>
        <w:t>intend to subcontract all or part of the works</w:t>
      </w:r>
      <w:r w:rsidR="00EC52E9" w:rsidRPr="00BD15BF">
        <w:rPr>
          <w:rFonts w:ascii="Helvetica" w:hAnsi="Helvetica" w:cs="Arial"/>
          <w:bCs/>
          <w:sz w:val="19"/>
          <w:szCs w:val="19"/>
        </w:rPr>
        <w:t>.</w:t>
      </w:r>
      <w:r w:rsidR="004D64E6" w:rsidRPr="00BD15BF">
        <w:rPr>
          <w:rFonts w:ascii="Helvetica" w:hAnsi="Helvetica" w:cs="Arial"/>
          <w:bCs/>
          <w:sz w:val="19"/>
          <w:szCs w:val="19"/>
        </w:rPr>
        <w:t xml:space="preserve"> </w:t>
      </w:r>
    </w:p>
    <w:p w14:paraId="37F69AFF" w14:textId="77777777" w:rsidR="00D37833" w:rsidRPr="00BD15BF" w:rsidRDefault="000C50C4" w:rsidP="00B601E0">
      <w:pPr>
        <w:rPr>
          <w:rFonts w:ascii="Helvetica" w:hAnsi="Helvetica" w:cs="Arial"/>
          <w:bCs/>
          <w:sz w:val="19"/>
          <w:szCs w:val="19"/>
        </w:rPr>
      </w:pPr>
      <w:r w:rsidRPr="00BD15BF">
        <w:rPr>
          <w:rFonts w:ascii="Helvetica" w:hAnsi="Helvetica" w:cs="Arial"/>
          <w:bCs/>
          <w:sz w:val="19"/>
          <w:szCs w:val="19"/>
        </w:rPr>
        <w:t>If engaged, the sub-subcontractors intended to be used on this site are:</w:t>
      </w: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644"/>
        <w:gridCol w:w="4644"/>
      </w:tblGrid>
      <w:tr w:rsidR="004D64E6" w:rsidRPr="00775E05" w14:paraId="5E859D6E" w14:textId="77777777" w:rsidTr="00835AC5">
        <w:trPr>
          <w:trHeight w:val="454"/>
        </w:trPr>
        <w:tc>
          <w:tcPr>
            <w:tcW w:w="4644" w:type="dxa"/>
            <w:tcBorders>
              <w:right w:val="nil"/>
            </w:tcBorders>
            <w:shd w:val="clear" w:color="auto" w:fill="002060"/>
            <w:vAlign w:val="center"/>
          </w:tcPr>
          <w:p w14:paraId="0AA50B8C" w14:textId="77777777" w:rsidR="004D64E6" w:rsidRPr="00775E05" w:rsidRDefault="004D64E6" w:rsidP="004A1460">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Business</w:t>
            </w:r>
          </w:p>
        </w:tc>
        <w:tc>
          <w:tcPr>
            <w:tcW w:w="4644" w:type="dxa"/>
            <w:tcBorders>
              <w:left w:val="nil"/>
            </w:tcBorders>
            <w:shd w:val="clear" w:color="auto" w:fill="002060"/>
            <w:vAlign w:val="center"/>
          </w:tcPr>
          <w:p w14:paraId="78B8A457" w14:textId="77777777" w:rsidR="004D64E6" w:rsidRPr="00775E05" w:rsidRDefault="0028299F" w:rsidP="004A1460">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Contact</w:t>
            </w:r>
            <w:r w:rsidR="004D64E6" w:rsidRPr="00775E05">
              <w:rPr>
                <w:rFonts w:ascii="Helvetica" w:hAnsi="Helvetica" w:cs="Arial"/>
                <w:b/>
                <w:color w:val="FFFFFF"/>
                <w:sz w:val="19"/>
                <w:szCs w:val="19"/>
                <w:lang w:eastAsia="en-US"/>
              </w:rPr>
              <w:t xml:space="preserve"> Details</w:t>
            </w:r>
          </w:p>
        </w:tc>
      </w:tr>
      <w:tr w:rsidR="004D64E6" w:rsidRPr="00BD15BF" w14:paraId="23BF4B6A" w14:textId="77777777">
        <w:trPr>
          <w:trHeight w:val="454"/>
        </w:trPr>
        <w:tc>
          <w:tcPr>
            <w:tcW w:w="4644" w:type="dxa"/>
            <w:vAlign w:val="center"/>
          </w:tcPr>
          <w:p w14:paraId="46F580AB" w14:textId="77777777" w:rsidR="004D64E6" w:rsidRPr="00BD15BF" w:rsidRDefault="004D64E6" w:rsidP="00465839">
            <w:pPr>
              <w:rPr>
                <w:rFonts w:ascii="Helvetica" w:hAnsi="Helvetica" w:cs="Arial"/>
                <w:sz w:val="19"/>
                <w:szCs w:val="19"/>
              </w:rPr>
            </w:pPr>
          </w:p>
        </w:tc>
        <w:tc>
          <w:tcPr>
            <w:tcW w:w="4644" w:type="dxa"/>
            <w:vAlign w:val="center"/>
          </w:tcPr>
          <w:p w14:paraId="5355F5B0" w14:textId="77777777" w:rsidR="004D64E6" w:rsidRPr="00BD15BF" w:rsidRDefault="004D64E6" w:rsidP="00465839">
            <w:pPr>
              <w:rPr>
                <w:rFonts w:ascii="Helvetica" w:hAnsi="Helvetica" w:cs="Arial"/>
                <w:sz w:val="19"/>
                <w:szCs w:val="19"/>
              </w:rPr>
            </w:pPr>
          </w:p>
        </w:tc>
      </w:tr>
    </w:tbl>
    <w:p w14:paraId="7CBCD940" w14:textId="77777777" w:rsidR="00D37833" w:rsidRPr="00BD15BF" w:rsidRDefault="00D37833" w:rsidP="000C50C4">
      <w:pPr>
        <w:jc w:val="both"/>
        <w:rPr>
          <w:rFonts w:ascii="Helvetica" w:hAnsi="Helvetica" w:cs="Arial"/>
          <w:iCs/>
          <w:sz w:val="19"/>
          <w:szCs w:val="19"/>
          <w:shd w:val="clear" w:color="auto" w:fill="C0C0C0"/>
        </w:rPr>
      </w:pPr>
    </w:p>
    <w:p w14:paraId="73E771D8" w14:textId="77777777" w:rsidR="000C50C4" w:rsidRPr="00BD15BF" w:rsidRDefault="004E40D2" w:rsidP="00B601E0">
      <w:pPr>
        <w:rPr>
          <w:rFonts w:ascii="Helvetica" w:hAnsi="Helvetica" w:cs="Arial"/>
          <w:sz w:val="19"/>
          <w:szCs w:val="19"/>
        </w:rPr>
      </w:pPr>
      <w:r w:rsidRPr="00927F38">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4D64E6" w:rsidRPr="00BD15BF">
        <w:rPr>
          <w:rFonts w:ascii="Helvetica" w:hAnsi="Helvetica" w:cs="Arial"/>
          <w:sz w:val="19"/>
          <w:szCs w:val="19"/>
        </w:rPr>
        <w:t xml:space="preserve">will ensure that the </w:t>
      </w:r>
      <w:proofErr w:type="gramStart"/>
      <w:r w:rsidR="004D64E6" w:rsidRPr="00BD15BF">
        <w:rPr>
          <w:rFonts w:ascii="Helvetica" w:hAnsi="Helvetica" w:cs="Arial"/>
          <w:sz w:val="19"/>
          <w:szCs w:val="19"/>
        </w:rPr>
        <w:t xml:space="preserve">above </w:t>
      </w:r>
      <w:r w:rsidR="000C50C4" w:rsidRPr="00BD15BF">
        <w:rPr>
          <w:rFonts w:ascii="Helvetica" w:hAnsi="Helvetica" w:cs="Arial"/>
          <w:sz w:val="19"/>
          <w:szCs w:val="19"/>
        </w:rPr>
        <w:t>mentioned</w:t>
      </w:r>
      <w:proofErr w:type="gramEnd"/>
      <w:r w:rsidR="000C50C4" w:rsidRPr="00BD15BF">
        <w:rPr>
          <w:rFonts w:ascii="Helvetica" w:hAnsi="Helvetica" w:cs="Arial"/>
          <w:sz w:val="19"/>
          <w:szCs w:val="19"/>
        </w:rPr>
        <w:t xml:space="preserve"> subcontractors provide a SWMS for their specialised work, and that </w:t>
      </w:r>
      <w:r w:rsidRPr="00927F38">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0C50C4" w:rsidRPr="00BD15BF">
        <w:rPr>
          <w:rFonts w:ascii="Helvetica" w:hAnsi="Helvetica" w:cs="Arial"/>
          <w:sz w:val="19"/>
          <w:szCs w:val="19"/>
        </w:rPr>
        <w:t xml:space="preserve">shall review the SWMS, and append the SWMS to </w:t>
      </w:r>
      <w:r w:rsidR="006A6656" w:rsidRPr="00BD15BF">
        <w:rPr>
          <w:rFonts w:ascii="Helvetica" w:hAnsi="Helvetica" w:cs="Arial"/>
          <w:sz w:val="19"/>
          <w:szCs w:val="19"/>
        </w:rPr>
        <w:t>this Plan</w:t>
      </w:r>
      <w:r w:rsidR="000C50C4" w:rsidRPr="00BD15BF">
        <w:rPr>
          <w:rFonts w:ascii="Helvetica" w:hAnsi="Helvetica" w:cs="Arial"/>
          <w:sz w:val="19"/>
          <w:szCs w:val="19"/>
        </w:rPr>
        <w:t>.</w:t>
      </w:r>
      <w:r w:rsidR="00533A5D" w:rsidRPr="00BD15BF">
        <w:rPr>
          <w:rFonts w:ascii="Helvetica" w:hAnsi="Helvetica" w:cs="Arial"/>
          <w:sz w:val="19"/>
          <w:szCs w:val="19"/>
        </w:rPr>
        <w:t xml:space="preserve"> If they are an employer, </w:t>
      </w:r>
      <w:r w:rsidRPr="00927F38">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533A5D" w:rsidRPr="00BD15BF">
        <w:rPr>
          <w:rFonts w:ascii="Helvetica" w:hAnsi="Helvetica" w:cs="Arial"/>
          <w:noProof/>
          <w:sz w:val="19"/>
          <w:szCs w:val="19"/>
        </w:rPr>
        <w:t xml:space="preserve">will </w:t>
      </w:r>
      <w:r w:rsidR="00680126" w:rsidRPr="00BD15BF">
        <w:rPr>
          <w:rFonts w:ascii="Helvetica" w:hAnsi="Helvetica" w:cs="Arial"/>
          <w:noProof/>
          <w:sz w:val="19"/>
          <w:szCs w:val="19"/>
        </w:rPr>
        <w:t xml:space="preserve">also </w:t>
      </w:r>
      <w:r w:rsidR="00533A5D" w:rsidRPr="00BD15BF">
        <w:rPr>
          <w:rFonts w:ascii="Helvetica" w:hAnsi="Helvetica" w:cs="Arial"/>
          <w:noProof/>
          <w:sz w:val="19"/>
          <w:szCs w:val="19"/>
        </w:rPr>
        <w:t xml:space="preserve">ensure that </w:t>
      </w:r>
      <w:r w:rsidR="00533A5D" w:rsidRPr="00BD15BF">
        <w:rPr>
          <w:rFonts w:ascii="Helvetica" w:hAnsi="Helvetica" w:cs="Arial"/>
          <w:sz w:val="19"/>
          <w:szCs w:val="19"/>
        </w:rPr>
        <w:t>evidence relating to a current workers compensation policy is provided.</w:t>
      </w:r>
    </w:p>
    <w:p w14:paraId="11076694" w14:textId="77777777" w:rsidR="00896EFE" w:rsidRPr="00BD15BF" w:rsidRDefault="00896EFE" w:rsidP="00896EFE">
      <w:pPr>
        <w:rPr>
          <w:rFonts w:ascii="Helvetica" w:hAnsi="Helvetica" w:cs="Arial"/>
          <w:sz w:val="19"/>
          <w:szCs w:val="19"/>
        </w:rPr>
      </w:pPr>
    </w:p>
    <w:p w14:paraId="63F70006" w14:textId="77777777" w:rsidR="000C50C4" w:rsidRPr="00BD15BF" w:rsidRDefault="000C50C4" w:rsidP="00896EFE">
      <w:pPr>
        <w:rPr>
          <w:rFonts w:ascii="Helvetica" w:hAnsi="Helvetica" w:cs="Arial"/>
          <w:sz w:val="19"/>
          <w:szCs w:val="19"/>
        </w:rPr>
        <w:sectPr w:rsidR="000C50C4" w:rsidRPr="00BD15BF" w:rsidSect="00244AEF">
          <w:footerReference w:type="default" r:id="rId7"/>
          <w:pgSz w:w="11905" w:h="16837"/>
          <w:pgMar w:top="1618" w:right="1418" w:bottom="1134" w:left="1418" w:header="567" w:footer="567" w:gutter="0"/>
          <w:cols w:space="720"/>
          <w:noEndnote/>
        </w:sectPr>
      </w:pPr>
      <w:r w:rsidRPr="00BD15BF">
        <w:rPr>
          <w:rFonts w:ascii="Helvetica" w:hAnsi="Helvetica" w:cs="Arial"/>
          <w:b/>
          <w:sz w:val="19"/>
          <w:szCs w:val="19"/>
        </w:rPr>
        <w:t>Director</w:t>
      </w:r>
      <w:r w:rsidR="00896EFE" w:rsidRPr="00BD15BF">
        <w:rPr>
          <w:rFonts w:ascii="Helvetica" w:hAnsi="Helvetica" w:cs="Arial"/>
          <w:b/>
          <w:sz w:val="19"/>
          <w:szCs w:val="19"/>
        </w:rPr>
        <w:t xml:space="preserve"> </w:t>
      </w:r>
      <w:r w:rsidRPr="00BD15BF">
        <w:rPr>
          <w:rFonts w:ascii="Helvetica" w:hAnsi="Helvetica" w:cs="Arial"/>
          <w:b/>
          <w:sz w:val="19"/>
          <w:szCs w:val="19"/>
        </w:rPr>
        <w:t>/</w:t>
      </w:r>
      <w:r w:rsidR="00896EFE" w:rsidRPr="00BD15BF">
        <w:rPr>
          <w:rFonts w:ascii="Helvetica" w:hAnsi="Helvetica" w:cs="Arial"/>
          <w:b/>
          <w:sz w:val="19"/>
          <w:szCs w:val="19"/>
        </w:rPr>
        <w:t xml:space="preserve"> </w:t>
      </w:r>
      <w:r w:rsidRPr="00BD15BF">
        <w:rPr>
          <w:rFonts w:ascii="Helvetica" w:hAnsi="Helvetica" w:cs="Arial"/>
          <w:b/>
          <w:sz w:val="19"/>
          <w:szCs w:val="19"/>
        </w:rPr>
        <w:t>Manager</w:t>
      </w:r>
      <w:r w:rsidR="00896EFE" w:rsidRPr="00BD15BF">
        <w:rPr>
          <w:rFonts w:ascii="Helvetica" w:hAnsi="Helvetica" w:cs="Arial"/>
          <w:b/>
          <w:sz w:val="19"/>
          <w:szCs w:val="19"/>
        </w:rPr>
        <w:t>______________________________</w:t>
      </w:r>
      <w:r w:rsidR="00896EFE" w:rsidRPr="00BD15BF">
        <w:rPr>
          <w:rFonts w:ascii="Helvetica" w:hAnsi="Helvetica" w:cs="Arial"/>
          <w:b/>
          <w:sz w:val="19"/>
          <w:szCs w:val="19"/>
        </w:rPr>
        <w:tab/>
      </w:r>
      <w:r w:rsidR="00896EFE" w:rsidRPr="00BD15BF">
        <w:rPr>
          <w:rFonts w:ascii="Helvetica" w:hAnsi="Helvetica" w:cs="Arial"/>
          <w:b/>
          <w:sz w:val="19"/>
          <w:szCs w:val="19"/>
        </w:rPr>
        <w:tab/>
        <w:t>Date____/____/____</w:t>
      </w:r>
      <w:r w:rsidR="00262060" w:rsidRPr="00BD15BF">
        <w:rPr>
          <w:rFonts w:ascii="Helvetica" w:hAnsi="Helvetica" w:cs="Arial"/>
          <w:b/>
          <w:sz w:val="19"/>
          <w:szCs w:val="19"/>
        </w:rPr>
        <w:tab/>
      </w:r>
      <w:r w:rsidR="00262060" w:rsidRPr="00BD15BF">
        <w:rPr>
          <w:rFonts w:ascii="Helvetica" w:hAnsi="Helvetica" w:cs="Arial"/>
          <w:b/>
          <w:sz w:val="19"/>
          <w:szCs w:val="19"/>
        </w:rPr>
        <w:tab/>
      </w:r>
      <w:r w:rsidR="00262060" w:rsidRPr="00BD15BF">
        <w:rPr>
          <w:rFonts w:ascii="Helvetica" w:hAnsi="Helvetica" w:cs="Arial"/>
          <w:b/>
          <w:sz w:val="19"/>
          <w:szCs w:val="19"/>
        </w:rPr>
        <w:tab/>
      </w:r>
      <w:r w:rsidR="00262060" w:rsidRPr="00BD15BF">
        <w:rPr>
          <w:rFonts w:ascii="Helvetica" w:hAnsi="Helvetica" w:cs="Arial"/>
          <w:b/>
          <w:sz w:val="19"/>
          <w:szCs w:val="19"/>
        </w:rPr>
        <w:tab/>
      </w:r>
    </w:p>
    <w:p w14:paraId="15C8D23B" w14:textId="13154738" w:rsidR="000C50C4" w:rsidRPr="00BD15BF" w:rsidRDefault="00B601E0" w:rsidP="00775E05">
      <w:pPr>
        <w:pStyle w:val="Maintitle2"/>
      </w:pPr>
      <w:bookmarkStart w:id="15" w:name="_Toc191719988"/>
      <w:bookmarkStart w:id="16" w:name="_Toc184138933"/>
      <w:bookmarkStart w:id="17" w:name="_Toc184139098"/>
      <w:r w:rsidRPr="00BD15BF">
        <w:rPr>
          <w:bCs/>
          <w:u w:val="single"/>
        </w:rPr>
        <w:br w:type="page"/>
      </w:r>
      <w:r w:rsidR="0005727B" w:rsidRPr="00835AC5">
        <w:rPr>
          <w:color w:val="002060"/>
        </w:rPr>
        <w:lastRenderedPageBreak/>
        <w:t>WHSE</w:t>
      </w:r>
      <w:r w:rsidR="00896EFE" w:rsidRPr="00835AC5">
        <w:rPr>
          <w:color w:val="002060"/>
        </w:rPr>
        <w:t xml:space="preserve"> 003</w:t>
      </w:r>
      <w:r w:rsidR="00F642EC" w:rsidRPr="00835AC5">
        <w:rPr>
          <w:color w:val="002060"/>
        </w:rPr>
        <w:t>–</w:t>
      </w:r>
      <w:r w:rsidR="00896EFE" w:rsidRPr="00835AC5">
        <w:rPr>
          <w:color w:val="002060"/>
        </w:rPr>
        <w:t xml:space="preserve"> </w:t>
      </w:r>
      <w:r w:rsidR="0005727B" w:rsidRPr="00835AC5">
        <w:rPr>
          <w:color w:val="002060"/>
        </w:rPr>
        <w:t xml:space="preserve">Work </w:t>
      </w:r>
      <w:r w:rsidR="00E1322D" w:rsidRPr="00835AC5">
        <w:rPr>
          <w:color w:val="002060"/>
        </w:rPr>
        <w:t>health safety and environment policy</w:t>
      </w:r>
      <w:bookmarkEnd w:id="15"/>
      <w:r w:rsidR="00E1322D" w:rsidRPr="00835AC5">
        <w:rPr>
          <w:color w:val="002060"/>
        </w:rPr>
        <w:t xml:space="preserve"> </w:t>
      </w:r>
      <w:bookmarkEnd w:id="16"/>
      <w:bookmarkEnd w:id="17"/>
    </w:p>
    <w:p w14:paraId="5435D210" w14:textId="77777777" w:rsidR="006F35C7" w:rsidRPr="00BD15BF" w:rsidRDefault="006F35C7" w:rsidP="002C783A">
      <w:pPr>
        <w:pBdr>
          <w:top w:val="double" w:sz="4" w:space="12" w:color="auto"/>
          <w:left w:val="double" w:sz="4" w:space="4" w:color="auto"/>
          <w:bottom w:val="double" w:sz="4" w:space="1" w:color="auto"/>
          <w:right w:val="double" w:sz="4" w:space="4" w:color="auto"/>
        </w:pBdr>
        <w:autoSpaceDE w:val="0"/>
        <w:autoSpaceDN w:val="0"/>
        <w:adjustRightInd w:val="0"/>
        <w:rPr>
          <w:rFonts w:ascii="Helvetica" w:hAnsi="Helvetica" w:cs="Arial"/>
          <w:sz w:val="19"/>
          <w:szCs w:val="19"/>
        </w:rPr>
      </w:pPr>
    </w:p>
    <w:p w14:paraId="2FC8853B" w14:textId="3FFDAB54" w:rsidR="000C50C4" w:rsidRPr="00BD15BF" w:rsidRDefault="000C50C4" w:rsidP="002C783A">
      <w:pPr>
        <w:pBdr>
          <w:top w:val="double" w:sz="4" w:space="12" w:color="auto"/>
          <w:left w:val="double" w:sz="4" w:space="4" w:color="auto"/>
          <w:bottom w:val="double" w:sz="4" w:space="1" w:color="auto"/>
          <w:right w:val="double" w:sz="4" w:space="4" w:color="auto"/>
        </w:pBdr>
        <w:autoSpaceDE w:val="0"/>
        <w:autoSpaceDN w:val="0"/>
        <w:adjustRightInd w:val="0"/>
        <w:rPr>
          <w:rFonts w:ascii="Helvetica" w:hAnsi="Helvetica" w:cs="Arial"/>
          <w:sz w:val="19"/>
          <w:szCs w:val="19"/>
        </w:rPr>
      </w:pPr>
      <w:r w:rsidRPr="00BD15BF">
        <w:rPr>
          <w:rFonts w:ascii="Helvetica" w:hAnsi="Helvetica" w:cs="Arial"/>
          <w:sz w:val="19"/>
          <w:szCs w:val="19"/>
        </w:rPr>
        <w:t xml:space="preserve">At </w:t>
      </w:r>
      <w:r w:rsidR="004E40D2" w:rsidRPr="00927F38">
        <w:rPr>
          <w:rFonts w:ascii="Helvetica" w:hAnsi="Helvetica" w:cs="Arial"/>
          <w:i/>
          <w:iCs/>
          <w:noProof/>
          <w:color w:val="FFFFFF"/>
          <w:sz w:val="19"/>
          <w:szCs w:val="19"/>
          <w:shd w:val="clear" w:color="auto" w:fill="D9D9D9"/>
        </w:rPr>
        <w:t>INSERT ORGANISATION</w:t>
      </w:r>
      <w:r w:rsidR="00EC52E9" w:rsidRPr="00BD15BF">
        <w:rPr>
          <w:rFonts w:ascii="Helvetica" w:hAnsi="Helvetica" w:cs="Arial"/>
          <w:i/>
          <w:iCs/>
          <w:noProof/>
          <w:sz w:val="19"/>
          <w:szCs w:val="19"/>
          <w:shd w:val="clear" w:color="auto" w:fill="D9D9D9"/>
        </w:rPr>
        <w:t>,</w:t>
      </w:r>
      <w:r w:rsidR="00896EFE" w:rsidRPr="00BD15BF">
        <w:rPr>
          <w:rFonts w:ascii="Helvetica" w:hAnsi="Helvetica" w:cs="Arial"/>
          <w:noProof/>
          <w:sz w:val="19"/>
          <w:szCs w:val="19"/>
        </w:rPr>
        <w:t xml:space="preserve"> </w:t>
      </w:r>
      <w:r w:rsidRPr="00BD15BF">
        <w:rPr>
          <w:rFonts w:ascii="Helvetica" w:hAnsi="Helvetica" w:cs="Arial"/>
          <w:sz w:val="19"/>
          <w:szCs w:val="19"/>
        </w:rPr>
        <w:t xml:space="preserve">a commitment to </w:t>
      </w:r>
      <w:r w:rsidR="0005727B">
        <w:rPr>
          <w:rFonts w:ascii="Helvetica" w:hAnsi="Helvetica" w:cs="Arial"/>
          <w:sz w:val="19"/>
          <w:szCs w:val="19"/>
        </w:rPr>
        <w:t>work</w:t>
      </w:r>
      <w:r w:rsidR="006A6656" w:rsidRPr="00BD15BF">
        <w:rPr>
          <w:rFonts w:ascii="Helvetica" w:hAnsi="Helvetica" w:cs="Arial"/>
          <w:sz w:val="19"/>
          <w:szCs w:val="19"/>
        </w:rPr>
        <w:t xml:space="preserve"> </w:t>
      </w:r>
      <w:r w:rsidR="00E8048A" w:rsidRPr="00BD15BF">
        <w:rPr>
          <w:rFonts w:ascii="Helvetica" w:hAnsi="Helvetica" w:cs="Arial"/>
          <w:sz w:val="19"/>
          <w:szCs w:val="19"/>
        </w:rPr>
        <w:t>health, safety and the e</w:t>
      </w:r>
      <w:r w:rsidRPr="00BD15BF">
        <w:rPr>
          <w:rFonts w:ascii="Helvetica" w:hAnsi="Helvetica" w:cs="Arial"/>
          <w:sz w:val="19"/>
          <w:szCs w:val="19"/>
        </w:rPr>
        <w:t xml:space="preserve">nvironment is part of </w:t>
      </w:r>
      <w:r w:rsidR="00143A4F" w:rsidRPr="00BD15BF">
        <w:rPr>
          <w:rFonts w:ascii="Helvetica" w:hAnsi="Helvetica" w:cs="Arial"/>
          <w:sz w:val="19"/>
          <w:szCs w:val="19"/>
        </w:rPr>
        <w:t>the</w:t>
      </w:r>
      <w:r w:rsidRPr="00BD15BF">
        <w:rPr>
          <w:rFonts w:ascii="Helvetica" w:hAnsi="Helvetica" w:cs="Arial"/>
          <w:sz w:val="19"/>
          <w:szCs w:val="19"/>
        </w:rPr>
        <w:t xml:space="preserve"> business. </w:t>
      </w:r>
    </w:p>
    <w:p w14:paraId="3AAC04F8" w14:textId="77777777" w:rsidR="000C50C4" w:rsidRPr="00BD15BF" w:rsidRDefault="000C50C4" w:rsidP="002C783A">
      <w:pPr>
        <w:pBdr>
          <w:top w:val="double" w:sz="4" w:space="12" w:color="auto"/>
          <w:left w:val="double" w:sz="4" w:space="4" w:color="auto"/>
          <w:bottom w:val="double" w:sz="4" w:space="1" w:color="auto"/>
          <w:right w:val="double" w:sz="4" w:space="4" w:color="auto"/>
        </w:pBdr>
        <w:autoSpaceDE w:val="0"/>
        <w:autoSpaceDN w:val="0"/>
        <w:adjustRightInd w:val="0"/>
        <w:rPr>
          <w:rFonts w:ascii="Helvetica" w:hAnsi="Helvetica" w:cs="Arial"/>
          <w:sz w:val="19"/>
          <w:szCs w:val="19"/>
        </w:rPr>
      </w:pPr>
    </w:p>
    <w:p w14:paraId="74478471" w14:textId="77777777" w:rsidR="000C50C4" w:rsidRPr="00BD15BF" w:rsidRDefault="00143A4F" w:rsidP="002C783A">
      <w:pPr>
        <w:pBdr>
          <w:top w:val="double" w:sz="4" w:space="12" w:color="auto"/>
          <w:left w:val="double" w:sz="4" w:space="4" w:color="auto"/>
          <w:bottom w:val="double" w:sz="4" w:space="1" w:color="auto"/>
          <w:right w:val="double" w:sz="4" w:space="4" w:color="auto"/>
        </w:pBdr>
        <w:autoSpaceDE w:val="0"/>
        <w:autoSpaceDN w:val="0"/>
        <w:adjustRightInd w:val="0"/>
        <w:rPr>
          <w:rFonts w:ascii="Helvetica" w:hAnsi="Helvetica" w:cs="Arial"/>
          <w:sz w:val="19"/>
          <w:szCs w:val="19"/>
        </w:rPr>
      </w:pPr>
      <w:r w:rsidRPr="00BD15BF">
        <w:rPr>
          <w:rFonts w:ascii="Helvetica" w:hAnsi="Helvetica" w:cs="Arial"/>
          <w:sz w:val="19"/>
          <w:szCs w:val="19"/>
        </w:rPr>
        <w:t xml:space="preserve">This is achieved </w:t>
      </w:r>
      <w:r w:rsidR="00896EFE" w:rsidRPr="00BD15BF">
        <w:rPr>
          <w:rFonts w:ascii="Helvetica" w:hAnsi="Helvetica" w:cs="Arial"/>
          <w:sz w:val="19"/>
          <w:szCs w:val="19"/>
        </w:rPr>
        <w:t>through:</w:t>
      </w:r>
    </w:p>
    <w:p w14:paraId="76B0E7E5" w14:textId="77777777" w:rsidR="000C50C4" w:rsidRPr="00BD15BF" w:rsidRDefault="000C50C4" w:rsidP="002C783A">
      <w:pPr>
        <w:pBdr>
          <w:top w:val="double" w:sz="4" w:space="12" w:color="auto"/>
          <w:left w:val="double" w:sz="4" w:space="4" w:color="auto"/>
          <w:bottom w:val="double" w:sz="4" w:space="1" w:color="auto"/>
          <w:right w:val="double" w:sz="4" w:space="4" w:color="auto"/>
        </w:pBdr>
        <w:autoSpaceDE w:val="0"/>
        <w:autoSpaceDN w:val="0"/>
        <w:adjustRightInd w:val="0"/>
        <w:rPr>
          <w:rFonts w:ascii="Helvetica" w:hAnsi="Helvetica" w:cs="Arial"/>
          <w:sz w:val="19"/>
          <w:szCs w:val="19"/>
        </w:rPr>
      </w:pPr>
    </w:p>
    <w:p w14:paraId="7BBD3E57" w14:textId="77777777" w:rsidR="000C50C4" w:rsidRPr="00BD15BF" w:rsidRDefault="00EC52E9" w:rsidP="00303398">
      <w:pPr>
        <w:numPr>
          <w:ilvl w:val="0"/>
          <w:numId w:val="16"/>
        </w:numPr>
        <w:pBdr>
          <w:top w:val="double" w:sz="4" w:space="12" w:color="auto"/>
          <w:left w:val="double" w:sz="4" w:space="4" w:color="auto"/>
          <w:bottom w:val="double" w:sz="4" w:space="1" w:color="auto"/>
          <w:right w:val="double" w:sz="4" w:space="4" w:color="auto"/>
        </w:pBdr>
        <w:tabs>
          <w:tab w:val="left" w:pos="720"/>
        </w:tabs>
        <w:ind w:left="0" w:firstLine="0"/>
        <w:rPr>
          <w:rFonts w:ascii="Helvetica" w:hAnsi="Helvetica" w:cs="Arial"/>
          <w:sz w:val="19"/>
          <w:szCs w:val="19"/>
        </w:rPr>
      </w:pPr>
      <w:r w:rsidRPr="00BD15BF">
        <w:rPr>
          <w:rFonts w:ascii="Helvetica" w:hAnsi="Helvetica" w:cs="Arial"/>
          <w:sz w:val="19"/>
          <w:szCs w:val="19"/>
        </w:rPr>
        <w:t>c</w:t>
      </w:r>
      <w:r w:rsidR="000C50C4" w:rsidRPr="00BD15BF">
        <w:rPr>
          <w:rFonts w:ascii="Helvetica" w:hAnsi="Helvetica" w:cs="Arial"/>
          <w:sz w:val="19"/>
          <w:szCs w:val="19"/>
        </w:rPr>
        <w:t xml:space="preserve">omplying with statutory requirements, codes, standards and </w:t>
      </w:r>
      <w:proofErr w:type="gramStart"/>
      <w:r w:rsidR="000C50C4" w:rsidRPr="00BD15BF">
        <w:rPr>
          <w:rFonts w:ascii="Helvetica" w:hAnsi="Helvetica" w:cs="Arial"/>
          <w:sz w:val="19"/>
          <w:szCs w:val="19"/>
        </w:rPr>
        <w:t>guidelines;</w:t>
      </w:r>
      <w:proofErr w:type="gramEnd"/>
    </w:p>
    <w:p w14:paraId="260D7D14" w14:textId="77777777" w:rsidR="006F35C7" w:rsidRPr="00BD15BF" w:rsidRDefault="006F35C7" w:rsidP="002C783A">
      <w:pPr>
        <w:pBdr>
          <w:top w:val="double" w:sz="4" w:space="12" w:color="auto"/>
          <w:left w:val="double" w:sz="4" w:space="4" w:color="auto"/>
          <w:bottom w:val="double" w:sz="4" w:space="1" w:color="auto"/>
          <w:right w:val="double" w:sz="4" w:space="4" w:color="auto"/>
        </w:pBdr>
        <w:tabs>
          <w:tab w:val="left" w:pos="720"/>
        </w:tabs>
        <w:rPr>
          <w:rFonts w:ascii="Helvetica" w:hAnsi="Helvetica" w:cs="Arial"/>
          <w:sz w:val="19"/>
          <w:szCs w:val="19"/>
        </w:rPr>
      </w:pPr>
    </w:p>
    <w:p w14:paraId="6E842A46" w14:textId="77777777" w:rsidR="006F35C7" w:rsidRPr="00BD15BF" w:rsidRDefault="00EC52E9" w:rsidP="00303398">
      <w:pPr>
        <w:numPr>
          <w:ilvl w:val="0"/>
          <w:numId w:val="16"/>
        </w:numPr>
        <w:pBdr>
          <w:top w:val="double" w:sz="4" w:space="12" w:color="auto"/>
          <w:left w:val="double" w:sz="4" w:space="4" w:color="auto"/>
          <w:bottom w:val="double" w:sz="4" w:space="1" w:color="auto"/>
          <w:right w:val="double" w:sz="4" w:space="4" w:color="auto"/>
        </w:pBdr>
        <w:tabs>
          <w:tab w:val="left" w:pos="720"/>
        </w:tabs>
        <w:ind w:left="720" w:hanging="720"/>
        <w:rPr>
          <w:rFonts w:ascii="Helvetica" w:hAnsi="Helvetica" w:cs="Arial"/>
          <w:sz w:val="19"/>
          <w:szCs w:val="19"/>
        </w:rPr>
      </w:pPr>
      <w:r w:rsidRPr="00BD15BF">
        <w:rPr>
          <w:rFonts w:ascii="Helvetica" w:hAnsi="Helvetica" w:cs="Arial"/>
          <w:sz w:val="19"/>
          <w:szCs w:val="19"/>
        </w:rPr>
        <w:t>s</w:t>
      </w:r>
      <w:r w:rsidR="000C50C4" w:rsidRPr="00BD15BF">
        <w:rPr>
          <w:rFonts w:ascii="Helvetica" w:hAnsi="Helvetica" w:cs="Arial"/>
          <w:sz w:val="19"/>
          <w:szCs w:val="19"/>
        </w:rPr>
        <w:t xml:space="preserve">etting up objectives and targets with the aim of eliminating work related incidents in relation to our activities, </w:t>
      </w:r>
      <w:proofErr w:type="gramStart"/>
      <w:r w:rsidR="000C50C4" w:rsidRPr="00BD15BF">
        <w:rPr>
          <w:rFonts w:ascii="Helvetica" w:hAnsi="Helvetica" w:cs="Arial"/>
          <w:sz w:val="19"/>
          <w:szCs w:val="19"/>
        </w:rPr>
        <w:t>products</w:t>
      </w:r>
      <w:proofErr w:type="gramEnd"/>
      <w:r w:rsidR="000C50C4" w:rsidRPr="00BD15BF">
        <w:rPr>
          <w:rFonts w:ascii="Helvetica" w:hAnsi="Helvetica" w:cs="Arial"/>
          <w:sz w:val="19"/>
          <w:szCs w:val="19"/>
        </w:rPr>
        <w:t xml:space="preserve"> and services; and</w:t>
      </w:r>
    </w:p>
    <w:p w14:paraId="5F56C09B" w14:textId="77777777" w:rsidR="006F35C7" w:rsidRPr="00BD15BF" w:rsidRDefault="006F35C7" w:rsidP="002C783A">
      <w:pPr>
        <w:pBdr>
          <w:top w:val="double" w:sz="4" w:space="12" w:color="auto"/>
          <w:left w:val="double" w:sz="4" w:space="4" w:color="auto"/>
          <w:bottom w:val="double" w:sz="4" w:space="1" w:color="auto"/>
          <w:right w:val="double" w:sz="4" w:space="4" w:color="auto"/>
        </w:pBdr>
        <w:tabs>
          <w:tab w:val="left" w:pos="720"/>
        </w:tabs>
        <w:rPr>
          <w:rFonts w:ascii="Helvetica" w:hAnsi="Helvetica" w:cs="Arial"/>
          <w:sz w:val="19"/>
          <w:szCs w:val="19"/>
        </w:rPr>
      </w:pPr>
    </w:p>
    <w:p w14:paraId="1E27D9D8" w14:textId="5417AB18" w:rsidR="000C50C4" w:rsidRPr="00BD15BF" w:rsidRDefault="00EC52E9" w:rsidP="00303398">
      <w:pPr>
        <w:numPr>
          <w:ilvl w:val="0"/>
          <w:numId w:val="16"/>
        </w:numPr>
        <w:pBdr>
          <w:top w:val="double" w:sz="4" w:space="12" w:color="auto"/>
          <w:left w:val="double" w:sz="4" w:space="4" w:color="auto"/>
          <w:bottom w:val="double" w:sz="4" w:space="1" w:color="auto"/>
          <w:right w:val="double" w:sz="4" w:space="4" w:color="auto"/>
        </w:pBdr>
        <w:tabs>
          <w:tab w:val="left" w:pos="720"/>
        </w:tabs>
        <w:ind w:left="0" w:firstLine="0"/>
        <w:rPr>
          <w:rFonts w:ascii="Helvetica" w:hAnsi="Helvetica" w:cs="Arial"/>
          <w:sz w:val="19"/>
          <w:szCs w:val="19"/>
        </w:rPr>
      </w:pPr>
      <w:r w:rsidRPr="00BD15BF">
        <w:rPr>
          <w:rFonts w:ascii="Helvetica" w:hAnsi="Helvetica" w:cs="Arial"/>
          <w:sz w:val="19"/>
          <w:szCs w:val="19"/>
        </w:rPr>
        <w:t>d</w:t>
      </w:r>
      <w:r w:rsidR="000C50C4" w:rsidRPr="00BD15BF">
        <w:rPr>
          <w:rFonts w:ascii="Helvetica" w:hAnsi="Helvetica" w:cs="Arial"/>
          <w:sz w:val="19"/>
          <w:szCs w:val="19"/>
        </w:rPr>
        <w:t xml:space="preserve">efining roles and responsibilities for </w:t>
      </w:r>
      <w:r w:rsidR="0005727B">
        <w:rPr>
          <w:rFonts w:ascii="Helvetica" w:hAnsi="Helvetica" w:cs="Arial"/>
          <w:sz w:val="19"/>
          <w:szCs w:val="19"/>
        </w:rPr>
        <w:t>work</w:t>
      </w:r>
      <w:r w:rsidR="006A6656" w:rsidRPr="00BD15BF">
        <w:rPr>
          <w:rFonts w:ascii="Helvetica" w:hAnsi="Helvetica" w:cs="Arial"/>
          <w:sz w:val="19"/>
          <w:szCs w:val="19"/>
        </w:rPr>
        <w:t xml:space="preserve"> </w:t>
      </w:r>
      <w:r w:rsidR="00E8048A" w:rsidRPr="00BD15BF">
        <w:rPr>
          <w:rFonts w:ascii="Helvetica" w:hAnsi="Helvetica" w:cs="Arial"/>
          <w:sz w:val="19"/>
          <w:szCs w:val="19"/>
        </w:rPr>
        <w:t>h</w:t>
      </w:r>
      <w:r w:rsidRPr="00BD15BF">
        <w:rPr>
          <w:rFonts w:ascii="Helvetica" w:hAnsi="Helvetica" w:cs="Arial"/>
          <w:sz w:val="19"/>
          <w:szCs w:val="19"/>
        </w:rPr>
        <w:t xml:space="preserve">ealth, </w:t>
      </w:r>
      <w:proofErr w:type="gramStart"/>
      <w:r w:rsidRPr="00BD15BF">
        <w:rPr>
          <w:rFonts w:ascii="Helvetica" w:hAnsi="Helvetica" w:cs="Arial"/>
          <w:sz w:val="19"/>
          <w:szCs w:val="19"/>
        </w:rPr>
        <w:t>safety</w:t>
      </w:r>
      <w:proofErr w:type="gramEnd"/>
      <w:r w:rsidRPr="00BD15BF">
        <w:rPr>
          <w:rFonts w:ascii="Helvetica" w:hAnsi="Helvetica" w:cs="Arial"/>
          <w:sz w:val="19"/>
          <w:szCs w:val="19"/>
        </w:rPr>
        <w:t xml:space="preserve"> and e</w:t>
      </w:r>
      <w:r w:rsidR="000C50C4" w:rsidRPr="00BD15BF">
        <w:rPr>
          <w:rFonts w:ascii="Helvetica" w:hAnsi="Helvetica" w:cs="Arial"/>
          <w:sz w:val="19"/>
          <w:szCs w:val="19"/>
        </w:rPr>
        <w:t>nvironment.</w:t>
      </w:r>
    </w:p>
    <w:p w14:paraId="79DCFDA5" w14:textId="77777777" w:rsidR="006F35C7" w:rsidRPr="00BD15BF" w:rsidRDefault="006F35C7" w:rsidP="002C783A">
      <w:pPr>
        <w:pBdr>
          <w:top w:val="double" w:sz="4" w:space="12" w:color="auto"/>
          <w:left w:val="double" w:sz="4" w:space="4" w:color="auto"/>
          <w:bottom w:val="double" w:sz="4" w:space="1" w:color="auto"/>
          <w:right w:val="double" w:sz="4" w:space="4" w:color="auto"/>
        </w:pBdr>
        <w:autoSpaceDE w:val="0"/>
        <w:autoSpaceDN w:val="0"/>
        <w:adjustRightInd w:val="0"/>
        <w:rPr>
          <w:rFonts w:ascii="Helvetica" w:hAnsi="Helvetica" w:cs="Arial"/>
          <w:sz w:val="19"/>
          <w:szCs w:val="19"/>
        </w:rPr>
      </w:pPr>
    </w:p>
    <w:p w14:paraId="2DFB9C67" w14:textId="77777777" w:rsidR="000C50C4" w:rsidRPr="00BD15BF" w:rsidRDefault="000C50C4" w:rsidP="002C783A">
      <w:pPr>
        <w:pBdr>
          <w:top w:val="double" w:sz="4" w:space="12" w:color="auto"/>
          <w:left w:val="double" w:sz="4" w:space="4" w:color="auto"/>
          <w:bottom w:val="double" w:sz="4" w:space="1" w:color="auto"/>
          <w:right w:val="double" w:sz="4" w:space="4" w:color="auto"/>
        </w:pBdr>
        <w:autoSpaceDE w:val="0"/>
        <w:autoSpaceDN w:val="0"/>
        <w:adjustRightInd w:val="0"/>
        <w:rPr>
          <w:rFonts w:ascii="Helvetica" w:hAnsi="Helvetica" w:cs="Arial"/>
          <w:sz w:val="19"/>
          <w:szCs w:val="19"/>
        </w:rPr>
      </w:pPr>
      <w:r w:rsidRPr="00BD15BF">
        <w:rPr>
          <w:rFonts w:ascii="Helvetica" w:hAnsi="Helvetica" w:cs="Arial"/>
          <w:sz w:val="19"/>
          <w:szCs w:val="19"/>
        </w:rPr>
        <w:t>Strategies will include:</w:t>
      </w:r>
    </w:p>
    <w:p w14:paraId="28ABDFD4" w14:textId="77777777" w:rsidR="006F35C7" w:rsidRPr="00BD15BF" w:rsidRDefault="006F35C7" w:rsidP="002C783A">
      <w:pPr>
        <w:pBdr>
          <w:top w:val="double" w:sz="4" w:space="12" w:color="auto"/>
          <w:left w:val="double" w:sz="4" w:space="4" w:color="auto"/>
          <w:bottom w:val="double" w:sz="4" w:space="1" w:color="auto"/>
          <w:right w:val="double" w:sz="4" w:space="4" w:color="auto"/>
        </w:pBdr>
        <w:autoSpaceDE w:val="0"/>
        <w:autoSpaceDN w:val="0"/>
        <w:adjustRightInd w:val="0"/>
        <w:rPr>
          <w:rFonts w:ascii="Helvetica" w:hAnsi="Helvetica" w:cs="Arial"/>
          <w:sz w:val="19"/>
          <w:szCs w:val="19"/>
        </w:rPr>
      </w:pPr>
    </w:p>
    <w:p w14:paraId="64B69BA2" w14:textId="2B0B892B" w:rsidR="000C50C4" w:rsidRPr="00BD15BF" w:rsidRDefault="00EC52E9" w:rsidP="00303398">
      <w:pPr>
        <w:numPr>
          <w:ilvl w:val="0"/>
          <w:numId w:val="16"/>
        </w:numPr>
        <w:pBdr>
          <w:top w:val="double" w:sz="4" w:space="12" w:color="auto"/>
          <w:left w:val="double" w:sz="4" w:space="4" w:color="auto"/>
          <w:bottom w:val="double" w:sz="4" w:space="1" w:color="auto"/>
          <w:right w:val="double" w:sz="4" w:space="4" w:color="auto"/>
        </w:pBdr>
        <w:tabs>
          <w:tab w:val="left" w:pos="720"/>
        </w:tabs>
        <w:ind w:left="720" w:hanging="720"/>
        <w:rPr>
          <w:rFonts w:ascii="Helvetica" w:hAnsi="Helvetica" w:cs="Arial"/>
          <w:sz w:val="19"/>
          <w:szCs w:val="19"/>
        </w:rPr>
      </w:pPr>
      <w:r w:rsidRPr="00BD15BF">
        <w:rPr>
          <w:rFonts w:ascii="Helvetica" w:hAnsi="Helvetica" w:cs="Arial"/>
          <w:sz w:val="19"/>
          <w:szCs w:val="19"/>
        </w:rPr>
        <w:t>e</w:t>
      </w:r>
      <w:r w:rsidR="000C50C4" w:rsidRPr="00BD15BF">
        <w:rPr>
          <w:rFonts w:ascii="Helvetica" w:hAnsi="Helvetica" w:cs="Arial"/>
          <w:sz w:val="19"/>
          <w:szCs w:val="19"/>
        </w:rPr>
        <w:t xml:space="preserve">nsuring </w:t>
      </w:r>
      <w:r w:rsidR="0005727B">
        <w:rPr>
          <w:rFonts w:ascii="Helvetica" w:hAnsi="Helvetica" w:cs="Arial"/>
          <w:sz w:val="19"/>
          <w:szCs w:val="19"/>
        </w:rPr>
        <w:t>work</w:t>
      </w:r>
      <w:r w:rsidRPr="00BD15BF">
        <w:rPr>
          <w:rFonts w:ascii="Helvetica" w:hAnsi="Helvetica" w:cs="Arial"/>
          <w:sz w:val="19"/>
          <w:szCs w:val="19"/>
        </w:rPr>
        <w:t xml:space="preserve"> health, safety and e</w:t>
      </w:r>
      <w:r w:rsidR="006A6656" w:rsidRPr="00BD15BF">
        <w:rPr>
          <w:rFonts w:ascii="Helvetica" w:hAnsi="Helvetica" w:cs="Arial"/>
          <w:sz w:val="19"/>
          <w:szCs w:val="19"/>
        </w:rPr>
        <w:t xml:space="preserve">nvironment </w:t>
      </w:r>
      <w:r w:rsidR="000C50C4" w:rsidRPr="00BD15BF">
        <w:rPr>
          <w:rFonts w:ascii="Helvetica" w:hAnsi="Helvetica" w:cs="Arial"/>
          <w:sz w:val="19"/>
          <w:szCs w:val="19"/>
        </w:rPr>
        <w:t xml:space="preserve">management principles are included in all </w:t>
      </w:r>
      <w:r w:rsidR="00143A4F" w:rsidRPr="00BD15BF">
        <w:rPr>
          <w:rFonts w:ascii="Helvetica" w:hAnsi="Helvetica" w:cs="Arial"/>
          <w:sz w:val="19"/>
          <w:szCs w:val="19"/>
        </w:rPr>
        <w:t>organisational</w:t>
      </w:r>
      <w:r w:rsidR="000C50C4" w:rsidRPr="00BD15BF">
        <w:rPr>
          <w:rFonts w:ascii="Helvetica" w:hAnsi="Helvetica" w:cs="Arial"/>
          <w:sz w:val="19"/>
          <w:szCs w:val="19"/>
        </w:rPr>
        <w:t xml:space="preserve"> planning </w:t>
      </w:r>
      <w:proofErr w:type="gramStart"/>
      <w:r w:rsidR="000C50C4" w:rsidRPr="00BD15BF">
        <w:rPr>
          <w:rFonts w:ascii="Helvetica" w:hAnsi="Helvetica" w:cs="Arial"/>
          <w:sz w:val="19"/>
          <w:szCs w:val="19"/>
        </w:rPr>
        <w:t>activities;</w:t>
      </w:r>
      <w:proofErr w:type="gramEnd"/>
    </w:p>
    <w:p w14:paraId="4C7D8AF7" w14:textId="77777777" w:rsidR="000C50C4" w:rsidRPr="00BD15BF" w:rsidRDefault="000C50C4" w:rsidP="002C783A">
      <w:pPr>
        <w:pBdr>
          <w:top w:val="double" w:sz="4" w:space="12" w:color="auto"/>
          <w:left w:val="double" w:sz="4" w:space="4" w:color="auto"/>
          <w:bottom w:val="double" w:sz="4" w:space="1" w:color="auto"/>
          <w:right w:val="double" w:sz="4" w:space="4" w:color="auto"/>
        </w:pBdr>
        <w:tabs>
          <w:tab w:val="left" w:pos="720"/>
        </w:tabs>
        <w:rPr>
          <w:rFonts w:ascii="Helvetica" w:hAnsi="Helvetica" w:cs="Arial"/>
          <w:sz w:val="19"/>
          <w:szCs w:val="19"/>
        </w:rPr>
      </w:pPr>
    </w:p>
    <w:p w14:paraId="0748FBE7" w14:textId="77777777" w:rsidR="000C50C4" w:rsidRPr="00BD15BF" w:rsidRDefault="00EC52E9" w:rsidP="00303398">
      <w:pPr>
        <w:numPr>
          <w:ilvl w:val="0"/>
          <w:numId w:val="16"/>
        </w:numPr>
        <w:pBdr>
          <w:top w:val="double" w:sz="4" w:space="12" w:color="auto"/>
          <w:left w:val="double" w:sz="4" w:space="4" w:color="auto"/>
          <w:bottom w:val="double" w:sz="4" w:space="1" w:color="auto"/>
          <w:right w:val="double" w:sz="4" w:space="4" w:color="auto"/>
        </w:pBdr>
        <w:tabs>
          <w:tab w:val="left" w:pos="720"/>
        </w:tabs>
        <w:ind w:left="0" w:firstLine="0"/>
        <w:rPr>
          <w:rFonts w:ascii="Helvetica" w:hAnsi="Helvetica" w:cs="Arial"/>
          <w:sz w:val="19"/>
          <w:szCs w:val="19"/>
        </w:rPr>
      </w:pPr>
      <w:r w:rsidRPr="00BD15BF">
        <w:rPr>
          <w:rFonts w:ascii="Helvetica" w:hAnsi="Helvetica" w:cs="Arial"/>
          <w:sz w:val="19"/>
          <w:szCs w:val="19"/>
        </w:rPr>
        <w:t>p</w:t>
      </w:r>
      <w:r w:rsidR="000C50C4" w:rsidRPr="00BD15BF">
        <w:rPr>
          <w:rFonts w:ascii="Helvetica" w:hAnsi="Helvetica" w:cs="Arial"/>
          <w:sz w:val="19"/>
          <w:szCs w:val="19"/>
        </w:rPr>
        <w:t xml:space="preserve">roviding ongoing education and training to all of our </w:t>
      </w:r>
      <w:proofErr w:type="gramStart"/>
      <w:r w:rsidR="000C50C4" w:rsidRPr="00BD15BF">
        <w:rPr>
          <w:rFonts w:ascii="Helvetica" w:hAnsi="Helvetica" w:cs="Arial"/>
          <w:sz w:val="19"/>
          <w:szCs w:val="19"/>
        </w:rPr>
        <w:t>employees;</w:t>
      </w:r>
      <w:proofErr w:type="gramEnd"/>
    </w:p>
    <w:p w14:paraId="15F47C0D" w14:textId="77777777" w:rsidR="000C50C4" w:rsidRPr="00BD15BF" w:rsidRDefault="000C50C4" w:rsidP="002C783A">
      <w:pPr>
        <w:pBdr>
          <w:top w:val="double" w:sz="4" w:space="12" w:color="auto"/>
          <w:left w:val="double" w:sz="4" w:space="4" w:color="auto"/>
          <w:bottom w:val="double" w:sz="4" w:space="1" w:color="auto"/>
          <w:right w:val="double" w:sz="4" w:space="4" w:color="auto"/>
        </w:pBdr>
        <w:tabs>
          <w:tab w:val="left" w:pos="720"/>
        </w:tabs>
        <w:rPr>
          <w:rFonts w:ascii="Helvetica" w:hAnsi="Helvetica" w:cs="Arial"/>
          <w:sz w:val="19"/>
          <w:szCs w:val="19"/>
        </w:rPr>
      </w:pPr>
    </w:p>
    <w:p w14:paraId="5F47BBDD" w14:textId="53FAE19C" w:rsidR="000C50C4" w:rsidRPr="00BD15BF" w:rsidRDefault="00EC52E9" w:rsidP="00303398">
      <w:pPr>
        <w:numPr>
          <w:ilvl w:val="0"/>
          <w:numId w:val="16"/>
        </w:numPr>
        <w:pBdr>
          <w:top w:val="double" w:sz="4" w:space="12" w:color="auto"/>
          <w:left w:val="double" w:sz="4" w:space="4" w:color="auto"/>
          <w:bottom w:val="double" w:sz="4" w:space="1" w:color="auto"/>
          <w:right w:val="double" w:sz="4" w:space="4" w:color="auto"/>
        </w:pBdr>
        <w:tabs>
          <w:tab w:val="left" w:pos="720"/>
        </w:tabs>
        <w:ind w:left="720" w:hanging="720"/>
        <w:rPr>
          <w:rFonts w:ascii="Helvetica" w:hAnsi="Helvetica" w:cs="Arial"/>
          <w:sz w:val="19"/>
          <w:szCs w:val="19"/>
        </w:rPr>
      </w:pPr>
      <w:r w:rsidRPr="00BD15BF">
        <w:rPr>
          <w:rFonts w:ascii="Helvetica" w:hAnsi="Helvetica" w:cs="Arial"/>
          <w:sz w:val="19"/>
          <w:szCs w:val="19"/>
        </w:rPr>
        <w:t xml:space="preserve">consulting with </w:t>
      </w:r>
      <w:r w:rsidR="00143A4F" w:rsidRPr="00BD15BF">
        <w:rPr>
          <w:rFonts w:ascii="Helvetica" w:hAnsi="Helvetica" w:cs="Arial"/>
          <w:sz w:val="19"/>
          <w:szCs w:val="19"/>
        </w:rPr>
        <w:t>employees</w:t>
      </w:r>
      <w:r w:rsidR="000C50C4" w:rsidRPr="00BD15BF">
        <w:rPr>
          <w:rFonts w:ascii="Helvetica" w:hAnsi="Helvetica" w:cs="Arial"/>
          <w:sz w:val="19"/>
          <w:szCs w:val="19"/>
        </w:rPr>
        <w:t xml:space="preserve"> and other parties to improve decision-making on </w:t>
      </w:r>
      <w:r w:rsidR="0005727B">
        <w:rPr>
          <w:rFonts w:ascii="Helvetica" w:hAnsi="Helvetica" w:cs="Arial"/>
          <w:sz w:val="19"/>
          <w:szCs w:val="19"/>
        </w:rPr>
        <w:t>work</w:t>
      </w:r>
      <w:r w:rsidR="006A6656" w:rsidRPr="00BD15BF">
        <w:rPr>
          <w:rFonts w:ascii="Helvetica" w:hAnsi="Helvetica" w:cs="Arial"/>
          <w:sz w:val="19"/>
          <w:szCs w:val="19"/>
        </w:rPr>
        <w:t xml:space="preserve"> </w:t>
      </w:r>
      <w:r w:rsidRPr="00BD15BF">
        <w:rPr>
          <w:rFonts w:ascii="Helvetica" w:hAnsi="Helvetica" w:cs="Arial"/>
          <w:sz w:val="19"/>
          <w:szCs w:val="19"/>
        </w:rPr>
        <w:t>health, safety and e</w:t>
      </w:r>
      <w:r w:rsidR="000C50C4" w:rsidRPr="00BD15BF">
        <w:rPr>
          <w:rFonts w:ascii="Helvetica" w:hAnsi="Helvetica" w:cs="Arial"/>
          <w:sz w:val="19"/>
          <w:szCs w:val="19"/>
        </w:rPr>
        <w:t xml:space="preserve">nvironment </w:t>
      </w:r>
      <w:proofErr w:type="gramStart"/>
      <w:r w:rsidR="000C50C4" w:rsidRPr="00BD15BF">
        <w:rPr>
          <w:rFonts w:ascii="Helvetica" w:hAnsi="Helvetica" w:cs="Arial"/>
          <w:sz w:val="19"/>
          <w:szCs w:val="19"/>
        </w:rPr>
        <w:t>matters;</w:t>
      </w:r>
      <w:proofErr w:type="gramEnd"/>
    </w:p>
    <w:p w14:paraId="5DFEEF84" w14:textId="77777777" w:rsidR="000C50C4" w:rsidRPr="00BD15BF" w:rsidRDefault="000C50C4" w:rsidP="002C783A">
      <w:pPr>
        <w:pBdr>
          <w:top w:val="double" w:sz="4" w:space="12" w:color="auto"/>
          <w:left w:val="double" w:sz="4" w:space="4" w:color="auto"/>
          <w:bottom w:val="double" w:sz="4" w:space="1" w:color="auto"/>
          <w:right w:val="double" w:sz="4" w:space="4" w:color="auto"/>
        </w:pBdr>
        <w:tabs>
          <w:tab w:val="left" w:pos="720"/>
        </w:tabs>
        <w:rPr>
          <w:rFonts w:ascii="Helvetica" w:hAnsi="Helvetica" w:cs="Arial"/>
          <w:sz w:val="19"/>
          <w:szCs w:val="19"/>
        </w:rPr>
      </w:pPr>
    </w:p>
    <w:p w14:paraId="183779D1" w14:textId="77777777" w:rsidR="000C50C4" w:rsidRPr="00BD15BF" w:rsidRDefault="00EC52E9" w:rsidP="00303398">
      <w:pPr>
        <w:numPr>
          <w:ilvl w:val="0"/>
          <w:numId w:val="16"/>
        </w:numPr>
        <w:pBdr>
          <w:top w:val="double" w:sz="4" w:space="12" w:color="auto"/>
          <w:left w:val="double" w:sz="4" w:space="4" w:color="auto"/>
          <w:bottom w:val="double" w:sz="4" w:space="1" w:color="auto"/>
          <w:right w:val="double" w:sz="4" w:space="4" w:color="auto"/>
        </w:pBdr>
        <w:tabs>
          <w:tab w:val="left" w:pos="720"/>
        </w:tabs>
        <w:ind w:left="0" w:firstLine="0"/>
        <w:rPr>
          <w:rFonts w:ascii="Helvetica" w:hAnsi="Helvetica" w:cs="Arial"/>
          <w:sz w:val="19"/>
          <w:szCs w:val="19"/>
        </w:rPr>
      </w:pPr>
      <w:r w:rsidRPr="00BD15BF">
        <w:rPr>
          <w:rFonts w:ascii="Helvetica" w:hAnsi="Helvetica" w:cs="Arial"/>
          <w:sz w:val="19"/>
          <w:szCs w:val="19"/>
        </w:rPr>
        <w:t>e</w:t>
      </w:r>
      <w:r w:rsidR="000C50C4" w:rsidRPr="00BD15BF">
        <w:rPr>
          <w:rFonts w:ascii="Helvetica" w:hAnsi="Helvetica" w:cs="Arial"/>
          <w:sz w:val="19"/>
          <w:szCs w:val="19"/>
        </w:rPr>
        <w:t xml:space="preserve">nsuring incidents are investigated and lessons are learnt within the </w:t>
      </w:r>
      <w:proofErr w:type="gramStart"/>
      <w:r w:rsidR="00143A4F" w:rsidRPr="00BD15BF">
        <w:rPr>
          <w:rFonts w:ascii="Helvetica" w:hAnsi="Helvetica" w:cs="Arial"/>
          <w:sz w:val="19"/>
          <w:szCs w:val="19"/>
        </w:rPr>
        <w:t>organisation</w:t>
      </w:r>
      <w:r w:rsidR="000C50C4" w:rsidRPr="00BD15BF">
        <w:rPr>
          <w:rFonts w:ascii="Helvetica" w:hAnsi="Helvetica" w:cs="Arial"/>
          <w:sz w:val="19"/>
          <w:szCs w:val="19"/>
        </w:rPr>
        <w:t>;</w:t>
      </w:r>
      <w:proofErr w:type="gramEnd"/>
    </w:p>
    <w:p w14:paraId="2348F8C1" w14:textId="77777777" w:rsidR="000C50C4" w:rsidRPr="00BD15BF" w:rsidRDefault="000C50C4" w:rsidP="002C783A">
      <w:pPr>
        <w:pBdr>
          <w:top w:val="double" w:sz="4" w:space="12" w:color="auto"/>
          <w:left w:val="double" w:sz="4" w:space="4" w:color="auto"/>
          <w:bottom w:val="double" w:sz="4" w:space="1" w:color="auto"/>
          <w:right w:val="double" w:sz="4" w:space="4" w:color="auto"/>
        </w:pBdr>
        <w:tabs>
          <w:tab w:val="left" w:pos="720"/>
        </w:tabs>
        <w:rPr>
          <w:rFonts w:ascii="Helvetica" w:hAnsi="Helvetica" w:cs="Arial"/>
          <w:sz w:val="19"/>
          <w:szCs w:val="19"/>
        </w:rPr>
      </w:pPr>
    </w:p>
    <w:p w14:paraId="417BD5EF" w14:textId="5AADFE1A" w:rsidR="000C50C4" w:rsidRPr="00BD15BF" w:rsidRDefault="00EC52E9" w:rsidP="00303398">
      <w:pPr>
        <w:numPr>
          <w:ilvl w:val="0"/>
          <w:numId w:val="16"/>
        </w:numPr>
        <w:pBdr>
          <w:top w:val="double" w:sz="4" w:space="12" w:color="auto"/>
          <w:left w:val="double" w:sz="4" w:space="4" w:color="auto"/>
          <w:bottom w:val="double" w:sz="4" w:space="1" w:color="auto"/>
          <w:right w:val="double" w:sz="4" w:space="4" w:color="auto"/>
        </w:pBdr>
        <w:tabs>
          <w:tab w:val="left" w:pos="720"/>
        </w:tabs>
        <w:ind w:left="720" w:hanging="720"/>
        <w:rPr>
          <w:rFonts w:ascii="Helvetica" w:hAnsi="Helvetica" w:cs="Arial"/>
          <w:sz w:val="19"/>
          <w:szCs w:val="19"/>
        </w:rPr>
      </w:pPr>
      <w:r w:rsidRPr="00BD15BF">
        <w:rPr>
          <w:rFonts w:ascii="Helvetica" w:hAnsi="Helvetica" w:cs="Arial"/>
          <w:sz w:val="19"/>
          <w:szCs w:val="19"/>
        </w:rPr>
        <w:t xml:space="preserve">distributing </w:t>
      </w:r>
      <w:r w:rsidR="0005727B">
        <w:rPr>
          <w:rFonts w:ascii="Helvetica" w:hAnsi="Helvetica" w:cs="Arial"/>
          <w:sz w:val="19"/>
          <w:szCs w:val="19"/>
        </w:rPr>
        <w:t>work</w:t>
      </w:r>
      <w:r w:rsidRPr="00BD15BF">
        <w:rPr>
          <w:rFonts w:ascii="Helvetica" w:hAnsi="Helvetica" w:cs="Arial"/>
          <w:sz w:val="19"/>
          <w:szCs w:val="19"/>
        </w:rPr>
        <w:t xml:space="preserve"> health, safety and e</w:t>
      </w:r>
      <w:r w:rsidR="000C50C4" w:rsidRPr="00BD15BF">
        <w:rPr>
          <w:rFonts w:ascii="Helvetica" w:hAnsi="Helvetica" w:cs="Arial"/>
          <w:sz w:val="19"/>
          <w:szCs w:val="19"/>
        </w:rPr>
        <w:t xml:space="preserve">nvironment information, including this policy, to all employees and interested </w:t>
      </w:r>
      <w:proofErr w:type="gramStart"/>
      <w:r w:rsidR="000C50C4" w:rsidRPr="00BD15BF">
        <w:rPr>
          <w:rFonts w:ascii="Helvetica" w:hAnsi="Helvetica" w:cs="Arial"/>
          <w:sz w:val="19"/>
          <w:szCs w:val="19"/>
        </w:rPr>
        <w:t>parties;</w:t>
      </w:r>
      <w:proofErr w:type="gramEnd"/>
    </w:p>
    <w:p w14:paraId="46CB1926" w14:textId="77777777" w:rsidR="000C50C4" w:rsidRPr="00BD15BF" w:rsidRDefault="000C50C4" w:rsidP="002C783A">
      <w:pPr>
        <w:pBdr>
          <w:top w:val="double" w:sz="4" w:space="12" w:color="auto"/>
          <w:left w:val="double" w:sz="4" w:space="4" w:color="auto"/>
          <w:bottom w:val="double" w:sz="4" w:space="1" w:color="auto"/>
          <w:right w:val="double" w:sz="4" w:space="4" w:color="auto"/>
        </w:pBdr>
        <w:tabs>
          <w:tab w:val="left" w:pos="720"/>
        </w:tabs>
        <w:rPr>
          <w:rFonts w:ascii="Helvetica" w:hAnsi="Helvetica" w:cs="Arial"/>
          <w:sz w:val="19"/>
          <w:szCs w:val="19"/>
        </w:rPr>
      </w:pPr>
    </w:p>
    <w:p w14:paraId="7890B326" w14:textId="1A19001C" w:rsidR="000C50C4" w:rsidRPr="00BD15BF" w:rsidRDefault="00EC52E9" w:rsidP="00303398">
      <w:pPr>
        <w:numPr>
          <w:ilvl w:val="0"/>
          <w:numId w:val="16"/>
        </w:numPr>
        <w:pBdr>
          <w:top w:val="double" w:sz="4" w:space="12" w:color="auto"/>
          <w:left w:val="double" w:sz="4" w:space="4" w:color="auto"/>
          <w:bottom w:val="double" w:sz="4" w:space="1" w:color="auto"/>
          <w:right w:val="double" w:sz="4" w:space="4" w:color="auto"/>
        </w:pBdr>
        <w:tabs>
          <w:tab w:val="left" w:pos="720"/>
        </w:tabs>
        <w:ind w:left="720" w:hanging="720"/>
        <w:rPr>
          <w:rFonts w:ascii="Helvetica" w:hAnsi="Helvetica" w:cs="Arial"/>
          <w:sz w:val="19"/>
          <w:szCs w:val="19"/>
        </w:rPr>
      </w:pPr>
      <w:r w:rsidRPr="00BD15BF">
        <w:rPr>
          <w:rFonts w:ascii="Helvetica" w:hAnsi="Helvetica" w:cs="Arial"/>
          <w:sz w:val="19"/>
          <w:szCs w:val="19"/>
        </w:rPr>
        <w:t>p</w:t>
      </w:r>
      <w:r w:rsidR="000C50C4" w:rsidRPr="00BD15BF">
        <w:rPr>
          <w:rFonts w:ascii="Helvetica" w:hAnsi="Helvetica" w:cs="Arial"/>
          <w:sz w:val="19"/>
          <w:szCs w:val="19"/>
        </w:rPr>
        <w:t xml:space="preserve">roviding enough resources to ensure </w:t>
      </w:r>
      <w:r w:rsidR="0005727B">
        <w:rPr>
          <w:rFonts w:ascii="Helvetica" w:hAnsi="Helvetica" w:cs="Arial"/>
          <w:sz w:val="19"/>
          <w:szCs w:val="19"/>
        </w:rPr>
        <w:t>work</w:t>
      </w:r>
      <w:r w:rsidR="006A6656" w:rsidRPr="00BD15BF">
        <w:rPr>
          <w:rFonts w:ascii="Helvetica" w:hAnsi="Helvetica" w:cs="Arial"/>
          <w:sz w:val="19"/>
          <w:szCs w:val="19"/>
        </w:rPr>
        <w:t xml:space="preserve"> </w:t>
      </w:r>
      <w:r w:rsidRPr="00BD15BF">
        <w:rPr>
          <w:rFonts w:ascii="Helvetica" w:hAnsi="Helvetica" w:cs="Arial"/>
          <w:sz w:val="19"/>
          <w:szCs w:val="19"/>
        </w:rPr>
        <w:t>health, safety and e</w:t>
      </w:r>
      <w:r w:rsidR="000C50C4" w:rsidRPr="00BD15BF">
        <w:rPr>
          <w:rFonts w:ascii="Helvetica" w:hAnsi="Helvetica" w:cs="Arial"/>
          <w:sz w:val="19"/>
          <w:szCs w:val="19"/>
        </w:rPr>
        <w:t xml:space="preserve">nvironment is a central part of </w:t>
      </w:r>
      <w:r w:rsidR="00143A4F" w:rsidRPr="00BD15BF">
        <w:rPr>
          <w:rFonts w:ascii="Helvetica" w:hAnsi="Helvetica" w:cs="Arial"/>
          <w:sz w:val="19"/>
          <w:szCs w:val="19"/>
        </w:rPr>
        <w:t>the organisation;</w:t>
      </w:r>
      <w:r w:rsidRPr="00BD15BF">
        <w:rPr>
          <w:rFonts w:ascii="Helvetica" w:hAnsi="Helvetica" w:cs="Arial"/>
          <w:sz w:val="19"/>
          <w:szCs w:val="19"/>
        </w:rPr>
        <w:t xml:space="preserve"> and</w:t>
      </w:r>
    </w:p>
    <w:p w14:paraId="6235ABAB" w14:textId="77777777" w:rsidR="000C50C4" w:rsidRPr="00BD15BF" w:rsidRDefault="000C50C4" w:rsidP="002C783A">
      <w:pPr>
        <w:pBdr>
          <w:top w:val="double" w:sz="4" w:space="12" w:color="auto"/>
          <w:left w:val="double" w:sz="4" w:space="4" w:color="auto"/>
          <w:bottom w:val="double" w:sz="4" w:space="1" w:color="auto"/>
          <w:right w:val="double" w:sz="4" w:space="4" w:color="auto"/>
        </w:pBdr>
        <w:tabs>
          <w:tab w:val="left" w:pos="720"/>
        </w:tabs>
        <w:rPr>
          <w:rFonts w:ascii="Helvetica" w:hAnsi="Helvetica" w:cs="Arial"/>
          <w:sz w:val="19"/>
          <w:szCs w:val="19"/>
        </w:rPr>
      </w:pPr>
    </w:p>
    <w:p w14:paraId="4007AA7E" w14:textId="77777777" w:rsidR="000C50C4" w:rsidRPr="00BD15BF" w:rsidRDefault="00EC52E9" w:rsidP="00303398">
      <w:pPr>
        <w:numPr>
          <w:ilvl w:val="0"/>
          <w:numId w:val="16"/>
        </w:numPr>
        <w:pBdr>
          <w:top w:val="double" w:sz="4" w:space="12" w:color="auto"/>
          <w:left w:val="double" w:sz="4" w:space="4" w:color="auto"/>
          <w:bottom w:val="double" w:sz="4" w:space="1" w:color="auto"/>
          <w:right w:val="double" w:sz="4" w:space="4" w:color="auto"/>
        </w:pBdr>
        <w:tabs>
          <w:tab w:val="left" w:pos="720"/>
        </w:tabs>
        <w:ind w:left="0" w:firstLine="0"/>
        <w:rPr>
          <w:rFonts w:ascii="Helvetica" w:hAnsi="Helvetica" w:cs="Arial"/>
          <w:sz w:val="19"/>
          <w:szCs w:val="19"/>
        </w:rPr>
      </w:pPr>
      <w:r w:rsidRPr="00BD15BF">
        <w:rPr>
          <w:rFonts w:ascii="Helvetica" w:hAnsi="Helvetica" w:cs="Arial"/>
          <w:sz w:val="19"/>
          <w:szCs w:val="19"/>
        </w:rPr>
        <w:t>e</w:t>
      </w:r>
      <w:r w:rsidR="000C50C4" w:rsidRPr="00BD15BF">
        <w:rPr>
          <w:rFonts w:ascii="Helvetica" w:hAnsi="Helvetica" w:cs="Arial"/>
          <w:sz w:val="19"/>
          <w:szCs w:val="19"/>
        </w:rPr>
        <w:t>nsuring effective injury management and rehabilitation is provided to all employees</w:t>
      </w:r>
      <w:r w:rsidRPr="00BD15BF">
        <w:rPr>
          <w:rFonts w:ascii="Helvetica" w:hAnsi="Helvetica" w:cs="Arial"/>
          <w:sz w:val="19"/>
          <w:szCs w:val="19"/>
        </w:rPr>
        <w:t>.</w:t>
      </w:r>
    </w:p>
    <w:p w14:paraId="012488C8" w14:textId="77777777" w:rsidR="000C50C4" w:rsidRPr="00BD15BF" w:rsidRDefault="000C50C4" w:rsidP="002C783A">
      <w:pPr>
        <w:pBdr>
          <w:top w:val="double" w:sz="4" w:space="12" w:color="auto"/>
          <w:left w:val="double" w:sz="4" w:space="4" w:color="auto"/>
          <w:bottom w:val="double" w:sz="4" w:space="1" w:color="auto"/>
          <w:right w:val="double" w:sz="4" w:space="4" w:color="auto"/>
        </w:pBdr>
        <w:autoSpaceDE w:val="0"/>
        <w:autoSpaceDN w:val="0"/>
        <w:adjustRightInd w:val="0"/>
        <w:jc w:val="both"/>
        <w:rPr>
          <w:rFonts w:ascii="Helvetica" w:hAnsi="Helvetica" w:cs="Arial"/>
          <w:sz w:val="19"/>
          <w:szCs w:val="19"/>
        </w:rPr>
      </w:pPr>
    </w:p>
    <w:p w14:paraId="71A00E6F" w14:textId="77777777" w:rsidR="000C50C4" w:rsidRPr="00BD15BF" w:rsidRDefault="000C50C4" w:rsidP="002C783A">
      <w:pPr>
        <w:pBdr>
          <w:top w:val="double" w:sz="4" w:space="12" w:color="auto"/>
          <w:left w:val="double" w:sz="4" w:space="4" w:color="auto"/>
          <w:bottom w:val="double" w:sz="4" w:space="1" w:color="auto"/>
          <w:right w:val="double" w:sz="4" w:space="4" w:color="auto"/>
        </w:pBdr>
        <w:autoSpaceDE w:val="0"/>
        <w:autoSpaceDN w:val="0"/>
        <w:adjustRightInd w:val="0"/>
        <w:jc w:val="both"/>
        <w:rPr>
          <w:rFonts w:ascii="Helvetica" w:hAnsi="Helvetica" w:cs="Arial"/>
          <w:sz w:val="19"/>
          <w:szCs w:val="19"/>
        </w:rPr>
      </w:pPr>
    </w:p>
    <w:p w14:paraId="2456B7DB" w14:textId="77777777" w:rsidR="000C50C4" w:rsidRPr="00BD15BF" w:rsidRDefault="000C50C4" w:rsidP="002C783A">
      <w:pPr>
        <w:pBdr>
          <w:top w:val="double" w:sz="4" w:space="12" w:color="auto"/>
          <w:left w:val="double" w:sz="4" w:space="4" w:color="auto"/>
          <w:bottom w:val="double" w:sz="4" w:space="1" w:color="auto"/>
          <w:right w:val="double" w:sz="4" w:space="4" w:color="auto"/>
        </w:pBdr>
        <w:autoSpaceDE w:val="0"/>
        <w:autoSpaceDN w:val="0"/>
        <w:adjustRightInd w:val="0"/>
        <w:jc w:val="both"/>
        <w:rPr>
          <w:rFonts w:ascii="Helvetica" w:hAnsi="Helvetica" w:cs="Arial"/>
          <w:sz w:val="19"/>
          <w:szCs w:val="19"/>
        </w:rPr>
      </w:pPr>
    </w:p>
    <w:p w14:paraId="2DD8116B" w14:textId="77777777" w:rsidR="002C783A" w:rsidRPr="00BD15BF" w:rsidRDefault="002C783A" w:rsidP="002C783A">
      <w:pPr>
        <w:pBdr>
          <w:top w:val="double" w:sz="4" w:space="12" w:color="auto"/>
          <w:left w:val="double" w:sz="4" w:space="4" w:color="auto"/>
          <w:bottom w:val="double" w:sz="4" w:space="1" w:color="auto"/>
          <w:right w:val="double" w:sz="4" w:space="4" w:color="auto"/>
        </w:pBdr>
        <w:autoSpaceDE w:val="0"/>
        <w:autoSpaceDN w:val="0"/>
        <w:adjustRightInd w:val="0"/>
        <w:jc w:val="both"/>
        <w:rPr>
          <w:rFonts w:ascii="Helvetica" w:hAnsi="Helvetica" w:cs="Arial"/>
          <w:sz w:val="19"/>
          <w:szCs w:val="19"/>
        </w:rPr>
      </w:pPr>
    </w:p>
    <w:p w14:paraId="55210CF0" w14:textId="77777777" w:rsidR="002C783A" w:rsidRPr="00BD15BF" w:rsidRDefault="002C783A" w:rsidP="002C783A">
      <w:pPr>
        <w:pBdr>
          <w:top w:val="double" w:sz="4" w:space="12" w:color="auto"/>
          <w:left w:val="double" w:sz="4" w:space="4" w:color="auto"/>
          <w:bottom w:val="double" w:sz="4" w:space="1" w:color="auto"/>
          <w:right w:val="double" w:sz="4" w:space="4" w:color="auto"/>
        </w:pBdr>
        <w:autoSpaceDE w:val="0"/>
        <w:autoSpaceDN w:val="0"/>
        <w:adjustRightInd w:val="0"/>
        <w:jc w:val="both"/>
        <w:rPr>
          <w:rFonts w:ascii="Helvetica" w:hAnsi="Helvetica" w:cs="Arial"/>
          <w:sz w:val="19"/>
          <w:szCs w:val="19"/>
        </w:rPr>
      </w:pPr>
    </w:p>
    <w:p w14:paraId="6FFA2F92" w14:textId="77777777" w:rsidR="002C783A" w:rsidRPr="00BD15BF" w:rsidRDefault="002C783A" w:rsidP="002C783A">
      <w:pPr>
        <w:pBdr>
          <w:top w:val="double" w:sz="4" w:space="12" w:color="auto"/>
          <w:left w:val="double" w:sz="4" w:space="4" w:color="auto"/>
          <w:bottom w:val="double" w:sz="4" w:space="1" w:color="auto"/>
          <w:right w:val="double" w:sz="4" w:space="4" w:color="auto"/>
        </w:pBdr>
        <w:autoSpaceDE w:val="0"/>
        <w:autoSpaceDN w:val="0"/>
        <w:adjustRightInd w:val="0"/>
        <w:jc w:val="both"/>
        <w:rPr>
          <w:rFonts w:ascii="Helvetica" w:hAnsi="Helvetica" w:cs="Arial"/>
          <w:sz w:val="19"/>
          <w:szCs w:val="19"/>
        </w:rPr>
      </w:pPr>
    </w:p>
    <w:p w14:paraId="6BFFF2D1" w14:textId="77777777" w:rsidR="00262060" w:rsidRPr="00BD15BF" w:rsidRDefault="00262060" w:rsidP="002C783A">
      <w:pPr>
        <w:pBdr>
          <w:top w:val="double" w:sz="4" w:space="12" w:color="auto"/>
          <w:left w:val="double" w:sz="4" w:space="4" w:color="auto"/>
          <w:bottom w:val="double" w:sz="4" w:space="1" w:color="auto"/>
          <w:right w:val="double" w:sz="4" w:space="4" w:color="auto"/>
        </w:pBdr>
        <w:rPr>
          <w:rFonts w:ascii="Helvetica" w:hAnsi="Helvetica" w:cs="Arial"/>
          <w:sz w:val="19"/>
          <w:szCs w:val="19"/>
        </w:rPr>
      </w:pPr>
      <w:r w:rsidRPr="00BD15BF">
        <w:rPr>
          <w:rFonts w:ascii="Helvetica" w:hAnsi="Helvetica" w:cs="Arial"/>
          <w:sz w:val="19"/>
          <w:szCs w:val="19"/>
        </w:rPr>
        <w:tab/>
      </w:r>
      <w:r w:rsidRPr="00BD15BF">
        <w:rPr>
          <w:rFonts w:ascii="Helvetica" w:hAnsi="Helvetica" w:cs="Arial"/>
          <w:sz w:val="19"/>
          <w:szCs w:val="19"/>
        </w:rPr>
        <w:tab/>
      </w:r>
      <w:r w:rsidRPr="00BD15BF">
        <w:rPr>
          <w:rFonts w:ascii="Helvetica" w:hAnsi="Helvetica" w:cs="Arial"/>
          <w:sz w:val="19"/>
          <w:szCs w:val="19"/>
        </w:rPr>
        <w:tab/>
      </w:r>
      <w:r w:rsidRPr="00BD15BF">
        <w:rPr>
          <w:rFonts w:ascii="Helvetica" w:hAnsi="Helvetica" w:cs="Arial"/>
          <w:sz w:val="19"/>
          <w:szCs w:val="19"/>
        </w:rPr>
        <w:tab/>
      </w:r>
      <w:r w:rsidRPr="00BD15BF">
        <w:rPr>
          <w:rFonts w:ascii="Helvetica" w:hAnsi="Helvetica" w:cs="Arial"/>
          <w:sz w:val="19"/>
          <w:szCs w:val="19"/>
        </w:rPr>
        <w:tab/>
      </w:r>
    </w:p>
    <w:p w14:paraId="551322A7" w14:textId="77777777" w:rsidR="000C50C4" w:rsidRPr="00BD15BF" w:rsidRDefault="00896EFE" w:rsidP="002C783A">
      <w:pPr>
        <w:pBdr>
          <w:top w:val="double" w:sz="4" w:space="12" w:color="auto"/>
          <w:left w:val="double" w:sz="4" w:space="4" w:color="auto"/>
          <w:bottom w:val="double" w:sz="4" w:space="1" w:color="auto"/>
          <w:right w:val="double" w:sz="4" w:space="4" w:color="auto"/>
        </w:pBdr>
        <w:jc w:val="both"/>
        <w:rPr>
          <w:rFonts w:ascii="Helvetica" w:hAnsi="Helvetica" w:cs="Arial"/>
          <w:b/>
          <w:sz w:val="19"/>
          <w:szCs w:val="19"/>
        </w:rPr>
      </w:pPr>
      <w:r w:rsidRPr="00BD15BF">
        <w:rPr>
          <w:rFonts w:ascii="Helvetica" w:hAnsi="Helvetica" w:cs="Arial"/>
          <w:b/>
          <w:sz w:val="19"/>
          <w:szCs w:val="19"/>
        </w:rPr>
        <w:t>Director / Manager____________________________</w:t>
      </w:r>
      <w:r w:rsidRPr="00BD15BF">
        <w:rPr>
          <w:rFonts w:ascii="Helvetica" w:hAnsi="Helvetica" w:cs="Arial"/>
          <w:b/>
          <w:sz w:val="19"/>
          <w:szCs w:val="19"/>
        </w:rPr>
        <w:tab/>
      </w:r>
      <w:r w:rsidRPr="00BD15BF">
        <w:rPr>
          <w:rFonts w:ascii="Helvetica" w:hAnsi="Helvetica" w:cs="Arial"/>
          <w:b/>
          <w:sz w:val="19"/>
          <w:szCs w:val="19"/>
        </w:rPr>
        <w:tab/>
        <w:t>Date____/____/____</w:t>
      </w:r>
      <w:r w:rsidRPr="00BD15BF">
        <w:rPr>
          <w:rFonts w:ascii="Helvetica" w:hAnsi="Helvetica" w:cs="Arial"/>
          <w:b/>
          <w:sz w:val="19"/>
          <w:szCs w:val="19"/>
        </w:rPr>
        <w:tab/>
      </w:r>
    </w:p>
    <w:p w14:paraId="5A253BB4" w14:textId="77777777" w:rsidR="002C783A" w:rsidRPr="00BD15BF" w:rsidRDefault="002C783A" w:rsidP="002C783A">
      <w:pPr>
        <w:pBdr>
          <w:top w:val="double" w:sz="4" w:space="12" w:color="auto"/>
          <w:left w:val="double" w:sz="4" w:space="4" w:color="auto"/>
          <w:bottom w:val="double" w:sz="4" w:space="1" w:color="auto"/>
          <w:right w:val="double" w:sz="4" w:space="4" w:color="auto"/>
        </w:pBdr>
        <w:jc w:val="both"/>
        <w:rPr>
          <w:rFonts w:ascii="Helvetica" w:hAnsi="Helvetica" w:cs="Arial"/>
          <w:b/>
          <w:sz w:val="19"/>
          <w:szCs w:val="19"/>
        </w:rPr>
      </w:pPr>
    </w:p>
    <w:p w14:paraId="61705CD4" w14:textId="77777777" w:rsidR="002C783A" w:rsidRPr="00BD15BF" w:rsidRDefault="002C783A" w:rsidP="002C783A">
      <w:pPr>
        <w:pBdr>
          <w:top w:val="double" w:sz="4" w:space="12" w:color="auto"/>
          <w:left w:val="double" w:sz="4" w:space="4" w:color="auto"/>
          <w:bottom w:val="double" w:sz="4" w:space="1" w:color="auto"/>
          <w:right w:val="double" w:sz="4" w:space="4" w:color="auto"/>
        </w:pBdr>
        <w:jc w:val="both"/>
        <w:rPr>
          <w:rFonts w:ascii="Helvetica" w:hAnsi="Helvetica" w:cs="Arial"/>
          <w:b/>
          <w:sz w:val="19"/>
          <w:szCs w:val="19"/>
        </w:rPr>
      </w:pPr>
    </w:p>
    <w:p w14:paraId="2EA61532" w14:textId="77777777" w:rsidR="002C783A" w:rsidRPr="00BD15BF" w:rsidRDefault="002C783A" w:rsidP="002C783A">
      <w:pPr>
        <w:pBdr>
          <w:top w:val="double" w:sz="4" w:space="12" w:color="auto"/>
          <w:left w:val="double" w:sz="4" w:space="4" w:color="auto"/>
          <w:bottom w:val="double" w:sz="4" w:space="1" w:color="auto"/>
          <w:right w:val="double" w:sz="4" w:space="4" w:color="auto"/>
        </w:pBdr>
        <w:jc w:val="both"/>
        <w:rPr>
          <w:rFonts w:ascii="Helvetica" w:hAnsi="Helvetica" w:cs="Arial"/>
          <w:b/>
          <w:noProof/>
          <w:sz w:val="19"/>
          <w:szCs w:val="19"/>
        </w:rPr>
        <w:sectPr w:rsidR="002C783A" w:rsidRPr="00BD15BF" w:rsidSect="00244AEF">
          <w:headerReference w:type="default" r:id="rId8"/>
          <w:footerReference w:type="default" r:id="rId9"/>
          <w:type w:val="continuous"/>
          <w:pgSz w:w="11905" w:h="16837"/>
          <w:pgMar w:top="1985" w:right="1418" w:bottom="1134" w:left="1418" w:header="567" w:footer="567" w:gutter="0"/>
          <w:cols w:space="720"/>
          <w:noEndnote/>
          <w:rtlGutter/>
        </w:sectPr>
      </w:pPr>
    </w:p>
    <w:p w14:paraId="3487F362" w14:textId="4C25FB00" w:rsidR="000C50C4" w:rsidRPr="00835AC5" w:rsidRDefault="0005727B" w:rsidP="00775E05">
      <w:pPr>
        <w:pStyle w:val="Maintitle2"/>
        <w:rPr>
          <w:color w:val="002060"/>
        </w:rPr>
      </w:pPr>
      <w:bookmarkStart w:id="18" w:name="_Toc191719989"/>
      <w:bookmarkStart w:id="19" w:name="_Toc184138934"/>
      <w:bookmarkStart w:id="20" w:name="_Toc184139099"/>
      <w:r w:rsidRPr="00835AC5">
        <w:rPr>
          <w:color w:val="002060"/>
        </w:rPr>
        <w:lastRenderedPageBreak/>
        <w:t>WHSE</w:t>
      </w:r>
      <w:r w:rsidR="00896EFE" w:rsidRPr="00835AC5">
        <w:rPr>
          <w:color w:val="002060"/>
        </w:rPr>
        <w:t xml:space="preserve"> 004</w:t>
      </w:r>
      <w:r w:rsidR="00F642EC" w:rsidRPr="00835AC5">
        <w:rPr>
          <w:color w:val="002060"/>
        </w:rPr>
        <w:t>–Hazard</w:t>
      </w:r>
      <w:r w:rsidR="00896EFE" w:rsidRPr="00835AC5">
        <w:rPr>
          <w:color w:val="002060"/>
        </w:rPr>
        <w:t xml:space="preserve"> </w:t>
      </w:r>
      <w:r w:rsidR="00E1322D" w:rsidRPr="00835AC5">
        <w:rPr>
          <w:color w:val="002060"/>
        </w:rPr>
        <w:t>identification, risk assessment and control</w:t>
      </w:r>
      <w:bookmarkEnd w:id="18"/>
      <w:r w:rsidR="00E1322D" w:rsidRPr="00835AC5">
        <w:rPr>
          <w:color w:val="002060"/>
        </w:rPr>
        <w:t xml:space="preserve"> </w:t>
      </w:r>
      <w:bookmarkEnd w:id="19"/>
      <w:bookmarkEnd w:id="20"/>
    </w:p>
    <w:p w14:paraId="5E90D6BC" w14:textId="77777777" w:rsidR="000C50C4" w:rsidRPr="00BD15BF" w:rsidRDefault="000C50C4" w:rsidP="00B601E0">
      <w:pPr>
        <w:rPr>
          <w:rFonts w:ascii="Helvetica" w:hAnsi="Helvetica" w:cs="Arial"/>
          <w:sz w:val="19"/>
          <w:szCs w:val="19"/>
        </w:rPr>
      </w:pPr>
      <w:r w:rsidRPr="00927F38">
        <w:rPr>
          <w:rFonts w:ascii="Helvetica" w:hAnsi="Helvetica" w:cs="Arial"/>
          <w:noProof/>
          <w:color w:val="FFFFFF"/>
          <w:sz w:val="19"/>
          <w:szCs w:val="19"/>
        </w:rPr>
        <w:t xml:space="preserve"> </w:t>
      </w:r>
      <w:r w:rsidR="004E40D2" w:rsidRPr="00927F38">
        <w:rPr>
          <w:rFonts w:ascii="Helvetica" w:hAnsi="Helvetica" w:cs="Arial"/>
          <w:i/>
          <w:iCs/>
          <w:noProof/>
          <w:color w:val="FFFFFF"/>
          <w:sz w:val="19"/>
          <w:szCs w:val="19"/>
          <w:shd w:val="clear" w:color="auto" w:fill="D9D9D9"/>
        </w:rPr>
        <w:t>INSERT ORGANISATION</w:t>
      </w:r>
      <w:r w:rsidR="004E40D2" w:rsidRPr="00BD15BF">
        <w:rPr>
          <w:rFonts w:ascii="Helvetica" w:hAnsi="Helvetica" w:cs="Arial"/>
          <w:noProof/>
          <w:sz w:val="19"/>
          <w:szCs w:val="19"/>
        </w:rPr>
        <w:t xml:space="preserve"> </w:t>
      </w:r>
      <w:r w:rsidRPr="00BD15BF">
        <w:rPr>
          <w:rFonts w:ascii="Helvetica" w:hAnsi="Helvetica" w:cs="Arial"/>
          <w:noProof/>
          <w:sz w:val="19"/>
          <w:szCs w:val="19"/>
        </w:rPr>
        <w:t xml:space="preserve">will </w:t>
      </w:r>
      <w:r w:rsidRPr="00BD15BF">
        <w:rPr>
          <w:rFonts w:ascii="Helvetica" w:hAnsi="Helvetica" w:cs="Arial"/>
          <w:sz w:val="19"/>
          <w:szCs w:val="19"/>
        </w:rPr>
        <w:t xml:space="preserve">not commence construction work at a place of work unless: </w:t>
      </w:r>
    </w:p>
    <w:p w14:paraId="758AC5DB" w14:textId="77777777" w:rsidR="00F75891" w:rsidRPr="00BD15BF" w:rsidRDefault="00F75891" w:rsidP="00B601E0">
      <w:pPr>
        <w:rPr>
          <w:rFonts w:ascii="Helvetica" w:hAnsi="Helvetica" w:cs="Arial"/>
          <w:noProof/>
          <w:sz w:val="19"/>
          <w:szCs w:val="19"/>
        </w:rPr>
      </w:pPr>
    </w:p>
    <w:p w14:paraId="67D56169" w14:textId="71BBAB5D" w:rsidR="000C50C4" w:rsidRPr="00BD15BF" w:rsidRDefault="00E8048A" w:rsidP="00B601E0">
      <w:pPr>
        <w:numPr>
          <w:ilvl w:val="0"/>
          <w:numId w:val="4"/>
        </w:numPr>
        <w:tabs>
          <w:tab w:val="clear" w:pos="2061"/>
        </w:tabs>
        <w:ind w:left="714" w:hanging="357"/>
        <w:rPr>
          <w:rFonts w:ascii="Helvetica" w:hAnsi="Helvetica" w:cs="Arial"/>
          <w:sz w:val="19"/>
          <w:szCs w:val="19"/>
        </w:rPr>
      </w:pPr>
      <w:r w:rsidRPr="00BD15BF">
        <w:rPr>
          <w:rFonts w:ascii="Helvetica" w:hAnsi="Helvetica" w:cs="Arial"/>
          <w:sz w:val="19"/>
          <w:szCs w:val="19"/>
        </w:rPr>
        <w:t>t</w:t>
      </w:r>
      <w:r w:rsidR="00154C4E" w:rsidRPr="00BD15BF">
        <w:rPr>
          <w:rFonts w:ascii="Helvetica" w:hAnsi="Helvetica" w:cs="Arial"/>
          <w:sz w:val="19"/>
          <w:szCs w:val="19"/>
        </w:rPr>
        <w:t xml:space="preserve">he </w:t>
      </w:r>
      <w:r w:rsidR="002D1C1A" w:rsidRPr="00BD15BF">
        <w:rPr>
          <w:rFonts w:ascii="Helvetica" w:hAnsi="Helvetica" w:cs="Arial"/>
          <w:sz w:val="19"/>
          <w:szCs w:val="19"/>
        </w:rPr>
        <w:t>p</w:t>
      </w:r>
      <w:r w:rsidR="00130F62" w:rsidRPr="00BD15BF">
        <w:rPr>
          <w:rFonts w:ascii="Helvetica" w:hAnsi="Helvetica" w:cs="Arial"/>
          <w:sz w:val="19"/>
          <w:szCs w:val="19"/>
        </w:rPr>
        <w:t>rincipal contractor</w:t>
      </w:r>
      <w:r w:rsidR="000C50C4" w:rsidRPr="00BD15BF">
        <w:rPr>
          <w:rFonts w:ascii="Helvetica" w:hAnsi="Helvetica" w:cs="Arial"/>
          <w:sz w:val="19"/>
          <w:szCs w:val="19"/>
        </w:rPr>
        <w:t xml:space="preserve"> has provided </w:t>
      </w:r>
      <w:r w:rsidR="004E40D2" w:rsidRPr="00927F38">
        <w:rPr>
          <w:rFonts w:ascii="Helvetica" w:hAnsi="Helvetica" w:cs="Arial"/>
          <w:i/>
          <w:iCs/>
          <w:noProof/>
          <w:color w:val="FFFFFF"/>
          <w:sz w:val="19"/>
          <w:szCs w:val="19"/>
          <w:shd w:val="clear" w:color="auto" w:fill="D9D9D9"/>
        </w:rPr>
        <w:t>INSERT ORGANISATION</w:t>
      </w:r>
      <w:r w:rsidR="004E40D2" w:rsidRPr="00BD15BF">
        <w:rPr>
          <w:rFonts w:ascii="Helvetica" w:hAnsi="Helvetica" w:cs="Arial"/>
          <w:noProof/>
          <w:sz w:val="19"/>
          <w:szCs w:val="19"/>
        </w:rPr>
        <w:t xml:space="preserve"> </w:t>
      </w:r>
      <w:r w:rsidR="000C50C4" w:rsidRPr="00BD15BF">
        <w:rPr>
          <w:rFonts w:ascii="Helvetica" w:hAnsi="Helvetica" w:cs="Arial"/>
          <w:sz w:val="19"/>
          <w:szCs w:val="19"/>
        </w:rPr>
        <w:t xml:space="preserve">with a copy of the relevant parts of </w:t>
      </w:r>
      <w:r w:rsidR="00B248AA" w:rsidRPr="00BD15BF">
        <w:rPr>
          <w:rFonts w:ascii="Helvetica" w:hAnsi="Helvetica" w:cs="Arial"/>
          <w:sz w:val="19"/>
          <w:szCs w:val="19"/>
        </w:rPr>
        <w:t xml:space="preserve">its </w:t>
      </w:r>
      <w:r w:rsidR="000C50C4" w:rsidRPr="00BD15BF">
        <w:rPr>
          <w:rFonts w:ascii="Helvetica" w:hAnsi="Helvetica" w:cs="Arial"/>
          <w:sz w:val="19"/>
          <w:szCs w:val="19"/>
        </w:rPr>
        <w:t xml:space="preserve">workplace </w:t>
      </w:r>
      <w:r w:rsidR="0005727B">
        <w:rPr>
          <w:rFonts w:ascii="Helvetica" w:hAnsi="Helvetica" w:cs="Arial"/>
          <w:sz w:val="19"/>
          <w:szCs w:val="19"/>
        </w:rPr>
        <w:t>WHSE</w:t>
      </w:r>
      <w:r w:rsidR="000C50C4" w:rsidRPr="00BD15BF">
        <w:rPr>
          <w:rFonts w:ascii="Helvetica" w:hAnsi="Helvetica" w:cs="Arial"/>
          <w:sz w:val="19"/>
          <w:szCs w:val="19"/>
        </w:rPr>
        <w:t xml:space="preserve"> </w:t>
      </w:r>
      <w:r w:rsidR="00B248AA" w:rsidRPr="00BD15BF">
        <w:rPr>
          <w:rFonts w:ascii="Helvetica" w:hAnsi="Helvetica" w:cs="Arial"/>
          <w:sz w:val="19"/>
          <w:szCs w:val="19"/>
        </w:rPr>
        <w:t>M</w:t>
      </w:r>
      <w:r w:rsidR="000C50C4" w:rsidRPr="00BD15BF">
        <w:rPr>
          <w:rFonts w:ascii="Helvetica" w:hAnsi="Helvetica" w:cs="Arial"/>
          <w:sz w:val="19"/>
          <w:szCs w:val="19"/>
        </w:rPr>
        <w:t xml:space="preserve">anagement </w:t>
      </w:r>
      <w:r w:rsidR="00B248AA" w:rsidRPr="00BD15BF">
        <w:rPr>
          <w:rFonts w:ascii="Helvetica" w:hAnsi="Helvetica" w:cs="Arial"/>
          <w:sz w:val="19"/>
          <w:szCs w:val="19"/>
        </w:rPr>
        <w:t>P</w:t>
      </w:r>
      <w:r w:rsidR="000C50C4" w:rsidRPr="00BD15BF">
        <w:rPr>
          <w:rFonts w:ascii="Helvetica" w:hAnsi="Helvetica" w:cs="Arial"/>
          <w:sz w:val="19"/>
          <w:szCs w:val="19"/>
        </w:rPr>
        <w:t>lan</w:t>
      </w:r>
      <w:r w:rsidR="00387910" w:rsidRPr="00BD15BF">
        <w:rPr>
          <w:rFonts w:ascii="Helvetica" w:hAnsi="Helvetica" w:cs="Arial"/>
          <w:sz w:val="19"/>
          <w:szCs w:val="19"/>
        </w:rPr>
        <w:t xml:space="preserve"> (or equivalent</w:t>
      </w:r>
      <w:proofErr w:type="gramStart"/>
      <w:r w:rsidR="00387910" w:rsidRPr="00BD15BF">
        <w:rPr>
          <w:rFonts w:ascii="Helvetica" w:hAnsi="Helvetica" w:cs="Arial"/>
          <w:sz w:val="19"/>
          <w:szCs w:val="19"/>
        </w:rPr>
        <w:t>)</w:t>
      </w:r>
      <w:r w:rsidR="00EC63FE" w:rsidRPr="00BD15BF">
        <w:rPr>
          <w:rFonts w:ascii="Helvetica" w:hAnsi="Helvetica" w:cs="Arial"/>
          <w:sz w:val="19"/>
          <w:szCs w:val="19"/>
        </w:rPr>
        <w:t>;</w:t>
      </w:r>
      <w:proofErr w:type="gramEnd"/>
      <w:r w:rsidR="000C50C4" w:rsidRPr="00BD15BF">
        <w:rPr>
          <w:rFonts w:ascii="Helvetica" w:hAnsi="Helvetica" w:cs="Arial"/>
          <w:sz w:val="19"/>
          <w:szCs w:val="19"/>
        </w:rPr>
        <w:t xml:space="preserve"> </w:t>
      </w:r>
    </w:p>
    <w:p w14:paraId="0006E6EB" w14:textId="77777777" w:rsidR="00896EFE" w:rsidRPr="00BD15BF" w:rsidRDefault="00896EFE" w:rsidP="00B601E0">
      <w:pPr>
        <w:ind w:left="357"/>
        <w:rPr>
          <w:rFonts w:ascii="Helvetica" w:hAnsi="Helvetica" w:cs="Arial"/>
          <w:sz w:val="19"/>
          <w:szCs w:val="19"/>
        </w:rPr>
      </w:pPr>
    </w:p>
    <w:p w14:paraId="23D57CD2" w14:textId="77777777" w:rsidR="000C50C4" w:rsidRPr="00BD15BF" w:rsidRDefault="004E40D2" w:rsidP="00B601E0">
      <w:pPr>
        <w:numPr>
          <w:ilvl w:val="0"/>
          <w:numId w:val="4"/>
        </w:numPr>
        <w:tabs>
          <w:tab w:val="clear" w:pos="2061"/>
        </w:tabs>
        <w:ind w:left="714" w:hanging="357"/>
        <w:rPr>
          <w:rFonts w:ascii="Helvetica" w:hAnsi="Helvetica" w:cs="Arial"/>
          <w:sz w:val="19"/>
          <w:szCs w:val="19"/>
        </w:rPr>
      </w:pPr>
      <w:r w:rsidRPr="00927F38">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EC63FE" w:rsidRPr="00BD15BF">
        <w:rPr>
          <w:rFonts w:ascii="Helvetica" w:hAnsi="Helvetica" w:cs="Arial"/>
          <w:sz w:val="19"/>
          <w:szCs w:val="19"/>
        </w:rPr>
        <w:t xml:space="preserve">has undertaken an </w:t>
      </w:r>
      <w:r w:rsidR="000C50C4" w:rsidRPr="00BD15BF">
        <w:rPr>
          <w:rFonts w:ascii="Helvetica" w:hAnsi="Helvetica" w:cs="Arial"/>
          <w:sz w:val="19"/>
          <w:szCs w:val="19"/>
        </w:rPr>
        <w:t xml:space="preserve">assessment of the risks associated with the work </w:t>
      </w:r>
      <w:r w:rsidR="008B5505" w:rsidRPr="00BD15BF">
        <w:rPr>
          <w:rFonts w:ascii="Helvetica" w:hAnsi="Helvetica" w:cs="Arial"/>
          <w:sz w:val="19"/>
          <w:szCs w:val="19"/>
        </w:rPr>
        <w:t>activities</w:t>
      </w:r>
      <w:r w:rsidR="000C50C4" w:rsidRPr="00BD15BF">
        <w:rPr>
          <w:rFonts w:ascii="Helvetica" w:hAnsi="Helvetica" w:cs="Arial"/>
          <w:sz w:val="19"/>
          <w:szCs w:val="19"/>
        </w:rPr>
        <w:t xml:space="preserve"> and </w:t>
      </w:r>
      <w:r w:rsidR="008B5505" w:rsidRPr="00BD15BF">
        <w:rPr>
          <w:rFonts w:ascii="Helvetica" w:hAnsi="Helvetica" w:cs="Arial"/>
          <w:sz w:val="19"/>
          <w:szCs w:val="19"/>
        </w:rPr>
        <w:t xml:space="preserve">has </w:t>
      </w:r>
      <w:r w:rsidR="000C50C4" w:rsidRPr="00BD15BF">
        <w:rPr>
          <w:rFonts w:ascii="Helvetica" w:hAnsi="Helvetica" w:cs="Arial"/>
          <w:sz w:val="19"/>
          <w:szCs w:val="19"/>
        </w:rPr>
        <w:t xml:space="preserve">provided to the </w:t>
      </w:r>
      <w:r w:rsidR="002D1C1A" w:rsidRPr="00BD15BF">
        <w:rPr>
          <w:rFonts w:ascii="Helvetica" w:hAnsi="Helvetica" w:cs="Arial"/>
          <w:sz w:val="19"/>
          <w:szCs w:val="19"/>
        </w:rPr>
        <w:t>p</w:t>
      </w:r>
      <w:r w:rsidR="00130F62" w:rsidRPr="00BD15BF">
        <w:rPr>
          <w:rFonts w:ascii="Helvetica" w:hAnsi="Helvetica" w:cs="Arial"/>
          <w:sz w:val="19"/>
          <w:szCs w:val="19"/>
        </w:rPr>
        <w:t>rincipal contractor</w:t>
      </w:r>
      <w:r w:rsidR="000C50C4" w:rsidRPr="00BD15BF">
        <w:rPr>
          <w:rFonts w:ascii="Helvetica" w:hAnsi="Helvetica" w:cs="Arial"/>
          <w:sz w:val="19"/>
          <w:szCs w:val="19"/>
        </w:rPr>
        <w:t xml:space="preserve"> a written S</w:t>
      </w:r>
      <w:r w:rsidR="00E8048A" w:rsidRPr="00BD15BF">
        <w:rPr>
          <w:rFonts w:ascii="Helvetica" w:hAnsi="Helvetica" w:cs="Arial"/>
          <w:sz w:val="19"/>
          <w:szCs w:val="19"/>
        </w:rPr>
        <w:t xml:space="preserve">afe </w:t>
      </w:r>
      <w:r w:rsidR="000C50C4" w:rsidRPr="00BD15BF">
        <w:rPr>
          <w:rFonts w:ascii="Helvetica" w:hAnsi="Helvetica" w:cs="Arial"/>
          <w:sz w:val="19"/>
          <w:szCs w:val="19"/>
        </w:rPr>
        <w:t>W</w:t>
      </w:r>
      <w:r w:rsidR="00E8048A" w:rsidRPr="00BD15BF">
        <w:rPr>
          <w:rFonts w:ascii="Helvetica" w:hAnsi="Helvetica" w:cs="Arial"/>
          <w:sz w:val="19"/>
          <w:szCs w:val="19"/>
        </w:rPr>
        <w:t xml:space="preserve">ork </w:t>
      </w:r>
      <w:r w:rsidR="000C50C4" w:rsidRPr="00BD15BF">
        <w:rPr>
          <w:rFonts w:ascii="Helvetica" w:hAnsi="Helvetica" w:cs="Arial"/>
          <w:sz w:val="19"/>
          <w:szCs w:val="19"/>
        </w:rPr>
        <w:t>M</w:t>
      </w:r>
      <w:r w:rsidR="00E8048A" w:rsidRPr="00BD15BF">
        <w:rPr>
          <w:rFonts w:ascii="Helvetica" w:hAnsi="Helvetica" w:cs="Arial"/>
          <w:sz w:val="19"/>
          <w:szCs w:val="19"/>
        </w:rPr>
        <w:t xml:space="preserve">ethod </w:t>
      </w:r>
      <w:r w:rsidR="000C50C4" w:rsidRPr="00BD15BF">
        <w:rPr>
          <w:rFonts w:ascii="Helvetica" w:hAnsi="Helvetica" w:cs="Arial"/>
          <w:sz w:val="19"/>
          <w:szCs w:val="19"/>
        </w:rPr>
        <w:t>S</w:t>
      </w:r>
      <w:r w:rsidR="00E8048A" w:rsidRPr="00BD15BF">
        <w:rPr>
          <w:rFonts w:ascii="Helvetica" w:hAnsi="Helvetica" w:cs="Arial"/>
          <w:sz w:val="19"/>
          <w:szCs w:val="19"/>
        </w:rPr>
        <w:t>tatement</w:t>
      </w:r>
      <w:r w:rsidR="008B5505" w:rsidRPr="00BD15BF">
        <w:rPr>
          <w:rFonts w:ascii="Helvetica" w:hAnsi="Helvetica" w:cs="Arial"/>
          <w:sz w:val="19"/>
          <w:szCs w:val="19"/>
        </w:rPr>
        <w:t xml:space="preserve"> (SWMS)</w:t>
      </w:r>
      <w:r w:rsidR="00EC63FE" w:rsidRPr="00BD15BF">
        <w:rPr>
          <w:rFonts w:ascii="Helvetica" w:hAnsi="Helvetica" w:cs="Arial"/>
          <w:sz w:val="19"/>
          <w:szCs w:val="19"/>
        </w:rPr>
        <w:t>;</w:t>
      </w:r>
      <w:r w:rsidR="000C50C4" w:rsidRPr="00BD15BF">
        <w:rPr>
          <w:rFonts w:ascii="Helvetica" w:hAnsi="Helvetica" w:cs="Arial"/>
          <w:sz w:val="19"/>
          <w:szCs w:val="19"/>
        </w:rPr>
        <w:t xml:space="preserve"> and</w:t>
      </w:r>
    </w:p>
    <w:p w14:paraId="502247A6" w14:textId="77777777" w:rsidR="00896EFE" w:rsidRPr="00BD15BF" w:rsidRDefault="00896EFE" w:rsidP="00B601E0">
      <w:pPr>
        <w:rPr>
          <w:rFonts w:ascii="Helvetica" w:hAnsi="Helvetica" w:cs="Arial"/>
          <w:sz w:val="19"/>
          <w:szCs w:val="19"/>
        </w:rPr>
      </w:pPr>
    </w:p>
    <w:p w14:paraId="4E239E18" w14:textId="77777777" w:rsidR="000C50C4" w:rsidRPr="00BD15BF" w:rsidRDefault="004E40D2" w:rsidP="00B601E0">
      <w:pPr>
        <w:numPr>
          <w:ilvl w:val="0"/>
          <w:numId w:val="4"/>
        </w:numPr>
        <w:tabs>
          <w:tab w:val="clear" w:pos="2061"/>
        </w:tabs>
        <w:ind w:left="714" w:hanging="357"/>
        <w:rPr>
          <w:rFonts w:ascii="Helvetica" w:hAnsi="Helvetica" w:cs="Arial"/>
          <w:sz w:val="19"/>
          <w:szCs w:val="19"/>
        </w:rPr>
      </w:pPr>
      <w:r w:rsidRPr="00927F38">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0C50C4" w:rsidRPr="00BD15BF">
        <w:rPr>
          <w:rFonts w:ascii="Helvetica" w:hAnsi="Helvetica" w:cs="Arial"/>
          <w:sz w:val="19"/>
          <w:szCs w:val="19"/>
        </w:rPr>
        <w:t xml:space="preserve">has </w:t>
      </w:r>
      <w:r w:rsidR="00154C4E" w:rsidRPr="00BD15BF">
        <w:rPr>
          <w:rFonts w:ascii="Helvetica" w:hAnsi="Helvetica" w:cs="Arial"/>
          <w:sz w:val="19"/>
          <w:szCs w:val="19"/>
        </w:rPr>
        <w:t>provided</w:t>
      </w:r>
      <w:r w:rsidR="000C50C4" w:rsidRPr="00BD15BF">
        <w:rPr>
          <w:rFonts w:ascii="Helvetica" w:hAnsi="Helvetica" w:cs="Arial"/>
          <w:sz w:val="19"/>
          <w:szCs w:val="19"/>
        </w:rPr>
        <w:t xml:space="preserve"> induction training </w:t>
      </w:r>
      <w:r w:rsidR="00154C4E" w:rsidRPr="00BD15BF">
        <w:rPr>
          <w:rFonts w:ascii="Helvetica" w:hAnsi="Helvetica" w:cs="Arial"/>
          <w:sz w:val="19"/>
          <w:szCs w:val="19"/>
        </w:rPr>
        <w:t>to all employee</w:t>
      </w:r>
      <w:r w:rsidR="00680126" w:rsidRPr="00BD15BF">
        <w:rPr>
          <w:rFonts w:ascii="Helvetica" w:hAnsi="Helvetica" w:cs="Arial"/>
          <w:sz w:val="19"/>
          <w:szCs w:val="19"/>
        </w:rPr>
        <w:t>s.</w:t>
      </w:r>
    </w:p>
    <w:p w14:paraId="4774E30C" w14:textId="77777777" w:rsidR="000C50C4" w:rsidRPr="00BD15BF" w:rsidRDefault="000C50C4" w:rsidP="00B601E0">
      <w:pPr>
        <w:rPr>
          <w:rFonts w:ascii="Helvetica" w:hAnsi="Helvetica" w:cs="Arial"/>
          <w:sz w:val="19"/>
          <w:szCs w:val="19"/>
        </w:rPr>
      </w:pPr>
    </w:p>
    <w:p w14:paraId="6A372583" w14:textId="77777777" w:rsidR="000C50C4" w:rsidRPr="00BD15BF" w:rsidRDefault="004E40D2" w:rsidP="00B601E0">
      <w:pPr>
        <w:rPr>
          <w:rFonts w:ascii="Helvetica" w:hAnsi="Helvetica" w:cs="Arial"/>
          <w:sz w:val="19"/>
          <w:szCs w:val="19"/>
        </w:rPr>
      </w:pPr>
      <w:r w:rsidRPr="00927F38">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0C50C4" w:rsidRPr="00BD15BF">
        <w:rPr>
          <w:rFonts w:ascii="Helvetica" w:hAnsi="Helvetica" w:cs="Arial"/>
          <w:sz w:val="19"/>
          <w:szCs w:val="19"/>
        </w:rPr>
        <w:t>maintain</w:t>
      </w:r>
      <w:r w:rsidR="00F81522" w:rsidRPr="00BD15BF">
        <w:rPr>
          <w:rFonts w:ascii="Helvetica" w:hAnsi="Helvetica" w:cs="Arial"/>
          <w:sz w:val="19"/>
          <w:szCs w:val="19"/>
        </w:rPr>
        <w:t>s</w:t>
      </w:r>
      <w:r w:rsidR="000C50C4" w:rsidRPr="00BD15BF">
        <w:rPr>
          <w:rFonts w:ascii="Helvetica" w:hAnsi="Helvetica" w:cs="Arial"/>
          <w:sz w:val="19"/>
          <w:szCs w:val="19"/>
        </w:rPr>
        <w:t xml:space="preserve"> and </w:t>
      </w:r>
      <w:r w:rsidR="00E8048A" w:rsidRPr="00BD15BF">
        <w:rPr>
          <w:rFonts w:ascii="Helvetica" w:hAnsi="Helvetica" w:cs="Arial"/>
          <w:sz w:val="19"/>
          <w:szCs w:val="19"/>
        </w:rPr>
        <w:t xml:space="preserve">updates </w:t>
      </w:r>
      <w:r w:rsidR="008B5505" w:rsidRPr="00BD15BF">
        <w:rPr>
          <w:rFonts w:ascii="Helvetica" w:hAnsi="Helvetica" w:cs="Arial"/>
          <w:sz w:val="19"/>
          <w:szCs w:val="19"/>
        </w:rPr>
        <w:t>the</w:t>
      </w:r>
      <w:r w:rsidR="000C50C4" w:rsidRPr="00BD15BF">
        <w:rPr>
          <w:rFonts w:ascii="Helvetica" w:hAnsi="Helvetica" w:cs="Arial"/>
          <w:sz w:val="19"/>
          <w:szCs w:val="19"/>
        </w:rPr>
        <w:t xml:space="preserve"> </w:t>
      </w:r>
      <w:proofErr w:type="gramStart"/>
      <w:r w:rsidR="000C50C4" w:rsidRPr="00BD15BF">
        <w:rPr>
          <w:rFonts w:ascii="Helvetica" w:hAnsi="Helvetica" w:cs="Arial"/>
          <w:sz w:val="19"/>
          <w:szCs w:val="19"/>
        </w:rPr>
        <w:t>SWMS, and</w:t>
      </w:r>
      <w:proofErr w:type="gramEnd"/>
      <w:r w:rsidR="000C50C4" w:rsidRPr="00BD15BF">
        <w:rPr>
          <w:rFonts w:ascii="Helvetica" w:hAnsi="Helvetica" w:cs="Arial"/>
          <w:sz w:val="19"/>
          <w:szCs w:val="19"/>
        </w:rPr>
        <w:t xml:space="preserve"> provide</w:t>
      </w:r>
      <w:r w:rsidR="00F81522" w:rsidRPr="00BD15BF">
        <w:rPr>
          <w:rFonts w:ascii="Helvetica" w:hAnsi="Helvetica" w:cs="Arial"/>
          <w:sz w:val="19"/>
          <w:szCs w:val="19"/>
        </w:rPr>
        <w:t>s</w:t>
      </w:r>
      <w:r w:rsidR="000C50C4" w:rsidRPr="00BD15BF">
        <w:rPr>
          <w:rFonts w:ascii="Helvetica" w:hAnsi="Helvetica" w:cs="Arial"/>
          <w:sz w:val="19"/>
          <w:szCs w:val="19"/>
        </w:rPr>
        <w:t xml:space="preserve"> </w:t>
      </w:r>
      <w:r w:rsidR="00331C99" w:rsidRPr="00BD15BF">
        <w:rPr>
          <w:rFonts w:ascii="Helvetica" w:hAnsi="Helvetica" w:cs="Arial"/>
          <w:sz w:val="19"/>
          <w:szCs w:val="19"/>
        </w:rPr>
        <w:t>the updated SWMS</w:t>
      </w:r>
      <w:r w:rsidR="00B601E0" w:rsidRPr="00BD15BF">
        <w:rPr>
          <w:rFonts w:ascii="Helvetica" w:hAnsi="Helvetica" w:cs="Arial"/>
          <w:sz w:val="19"/>
          <w:szCs w:val="19"/>
        </w:rPr>
        <w:t xml:space="preserve"> </w:t>
      </w:r>
      <w:r w:rsidR="00331C99" w:rsidRPr="00BD15BF">
        <w:rPr>
          <w:rFonts w:ascii="Helvetica" w:hAnsi="Helvetica" w:cs="Arial"/>
          <w:sz w:val="19"/>
          <w:szCs w:val="19"/>
        </w:rPr>
        <w:t xml:space="preserve">to the </w:t>
      </w:r>
      <w:r w:rsidR="00130F62" w:rsidRPr="00BD15BF">
        <w:rPr>
          <w:rFonts w:ascii="Helvetica" w:hAnsi="Helvetica" w:cs="Arial"/>
          <w:sz w:val="19"/>
          <w:szCs w:val="19"/>
        </w:rPr>
        <w:t>principal contractor</w:t>
      </w:r>
      <w:r w:rsidR="008B5505" w:rsidRPr="00BD15BF">
        <w:rPr>
          <w:rFonts w:ascii="Helvetica" w:hAnsi="Helvetica" w:cs="Arial"/>
          <w:sz w:val="19"/>
          <w:szCs w:val="19"/>
        </w:rPr>
        <w:t>.</w:t>
      </w:r>
    </w:p>
    <w:p w14:paraId="60A710D8" w14:textId="77777777" w:rsidR="00E8048A" w:rsidRPr="00BD15BF" w:rsidRDefault="00E8048A" w:rsidP="00B601E0">
      <w:pPr>
        <w:rPr>
          <w:rFonts w:ascii="Helvetica" w:hAnsi="Helvetica" w:cs="Arial"/>
          <w:noProof/>
          <w:sz w:val="19"/>
          <w:szCs w:val="19"/>
        </w:rPr>
      </w:pPr>
    </w:p>
    <w:p w14:paraId="043E0AC9" w14:textId="77777777" w:rsidR="000C50C4" w:rsidRPr="00BD15BF" w:rsidRDefault="004E40D2" w:rsidP="00B601E0">
      <w:pPr>
        <w:rPr>
          <w:rFonts w:ascii="Helvetica" w:hAnsi="Helvetica" w:cs="Arial"/>
          <w:noProof/>
          <w:sz w:val="19"/>
          <w:szCs w:val="19"/>
        </w:rPr>
      </w:pPr>
      <w:r w:rsidRPr="00927F38">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F81522" w:rsidRPr="00BD15BF">
        <w:rPr>
          <w:rFonts w:ascii="Helvetica" w:hAnsi="Helvetica" w:cs="Arial"/>
          <w:noProof/>
          <w:sz w:val="19"/>
          <w:szCs w:val="19"/>
        </w:rPr>
        <w:t>identifies</w:t>
      </w:r>
      <w:r w:rsidR="000C50C4" w:rsidRPr="00BD15BF">
        <w:rPr>
          <w:rFonts w:ascii="Helvetica" w:hAnsi="Helvetica" w:cs="Arial"/>
          <w:noProof/>
          <w:sz w:val="19"/>
          <w:szCs w:val="19"/>
        </w:rPr>
        <w:t xml:space="preserve"> the </w:t>
      </w:r>
      <w:r w:rsidR="00331C99" w:rsidRPr="00BD15BF">
        <w:rPr>
          <w:rFonts w:ascii="Helvetica" w:hAnsi="Helvetica" w:cs="Arial"/>
          <w:noProof/>
          <w:sz w:val="19"/>
          <w:szCs w:val="19"/>
        </w:rPr>
        <w:t xml:space="preserve">potential </w:t>
      </w:r>
      <w:r w:rsidR="000C50C4" w:rsidRPr="00BD15BF">
        <w:rPr>
          <w:rFonts w:ascii="Helvetica" w:hAnsi="Helvetica" w:cs="Arial"/>
          <w:noProof/>
          <w:sz w:val="19"/>
          <w:szCs w:val="19"/>
        </w:rPr>
        <w:t>hazards of the proposed work</w:t>
      </w:r>
      <w:r w:rsidR="00331C99" w:rsidRPr="00BD15BF">
        <w:rPr>
          <w:rFonts w:ascii="Helvetica" w:hAnsi="Helvetica" w:cs="Arial"/>
          <w:noProof/>
          <w:sz w:val="19"/>
          <w:szCs w:val="19"/>
        </w:rPr>
        <w:t xml:space="preserve"> activities</w:t>
      </w:r>
      <w:r w:rsidR="000C50C4" w:rsidRPr="00BD15BF">
        <w:rPr>
          <w:rFonts w:ascii="Helvetica" w:hAnsi="Helvetica" w:cs="Arial"/>
          <w:noProof/>
          <w:sz w:val="19"/>
          <w:szCs w:val="19"/>
        </w:rPr>
        <w:t>, assess the risks involved and develop</w:t>
      </w:r>
      <w:r w:rsidR="00331C99" w:rsidRPr="00BD15BF">
        <w:rPr>
          <w:rFonts w:ascii="Helvetica" w:hAnsi="Helvetica" w:cs="Arial"/>
          <w:noProof/>
          <w:sz w:val="19"/>
          <w:szCs w:val="19"/>
        </w:rPr>
        <w:t>s</w:t>
      </w:r>
      <w:r w:rsidR="000C50C4" w:rsidRPr="00BD15BF">
        <w:rPr>
          <w:rFonts w:ascii="Helvetica" w:hAnsi="Helvetica" w:cs="Arial"/>
          <w:noProof/>
          <w:sz w:val="19"/>
          <w:szCs w:val="19"/>
        </w:rPr>
        <w:t xml:space="preserve"> controls</w:t>
      </w:r>
      <w:r w:rsidR="00331C99" w:rsidRPr="00BD15BF">
        <w:rPr>
          <w:rFonts w:ascii="Helvetica" w:hAnsi="Helvetica" w:cs="Arial"/>
          <w:noProof/>
          <w:sz w:val="19"/>
          <w:szCs w:val="19"/>
        </w:rPr>
        <w:t xml:space="preserve"> measures</w:t>
      </w:r>
      <w:r w:rsidR="000C50C4" w:rsidRPr="00BD15BF">
        <w:rPr>
          <w:rFonts w:ascii="Helvetica" w:hAnsi="Helvetica" w:cs="Arial"/>
          <w:noProof/>
          <w:sz w:val="19"/>
          <w:szCs w:val="19"/>
        </w:rPr>
        <w:t xml:space="preserve"> to eliminate, or minimise, the risk</w:t>
      </w:r>
      <w:r w:rsidR="00331C99" w:rsidRPr="00BD15BF">
        <w:rPr>
          <w:rFonts w:ascii="Helvetica" w:hAnsi="Helvetica" w:cs="Arial"/>
          <w:noProof/>
          <w:sz w:val="19"/>
          <w:szCs w:val="19"/>
        </w:rPr>
        <w:t>s</w:t>
      </w:r>
      <w:r w:rsidR="000C50C4" w:rsidRPr="00BD15BF">
        <w:rPr>
          <w:rFonts w:ascii="Helvetica" w:hAnsi="Helvetica" w:cs="Arial"/>
          <w:noProof/>
          <w:sz w:val="19"/>
          <w:szCs w:val="19"/>
        </w:rPr>
        <w:t xml:space="preserve">. The risk management process is carried out in consultation with </w:t>
      </w:r>
      <w:r w:rsidR="005A0C21" w:rsidRPr="00BD15BF">
        <w:rPr>
          <w:rFonts w:ascii="Helvetica" w:hAnsi="Helvetica" w:cs="Arial"/>
          <w:noProof/>
          <w:sz w:val="19"/>
          <w:szCs w:val="19"/>
        </w:rPr>
        <w:t>employees</w:t>
      </w:r>
      <w:r w:rsidR="000C50C4" w:rsidRPr="00BD15BF">
        <w:rPr>
          <w:rFonts w:ascii="Helvetica" w:hAnsi="Helvetica" w:cs="Arial"/>
          <w:noProof/>
          <w:sz w:val="19"/>
          <w:szCs w:val="19"/>
        </w:rPr>
        <w:t>.</w:t>
      </w:r>
    </w:p>
    <w:p w14:paraId="5B306C1A" w14:textId="77777777" w:rsidR="000C50C4" w:rsidRPr="00BD15BF" w:rsidRDefault="000C50C4" w:rsidP="00B601E0">
      <w:pPr>
        <w:rPr>
          <w:rFonts w:ascii="Helvetica" w:hAnsi="Helvetica" w:cs="Arial"/>
          <w:noProof/>
          <w:sz w:val="19"/>
          <w:szCs w:val="19"/>
        </w:rPr>
      </w:pPr>
    </w:p>
    <w:p w14:paraId="6BB00C4A" w14:textId="77777777" w:rsidR="000C50C4" w:rsidRPr="00835AC5" w:rsidRDefault="00AF494C" w:rsidP="00B601E0">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IDENTIFY HAZARDS:</w:t>
      </w:r>
    </w:p>
    <w:p w14:paraId="5BD473D5" w14:textId="77777777" w:rsidR="006F35C7" w:rsidRPr="00BD15BF" w:rsidRDefault="006F35C7" w:rsidP="00B601E0">
      <w:pPr>
        <w:rPr>
          <w:rFonts w:ascii="Helvetica" w:hAnsi="Helvetica"/>
          <w:sz w:val="19"/>
          <w:szCs w:val="19"/>
        </w:rPr>
      </w:pPr>
    </w:p>
    <w:p w14:paraId="006CA373" w14:textId="77777777" w:rsidR="000C50C4" w:rsidRPr="00BD15BF" w:rsidRDefault="004E40D2" w:rsidP="00B601E0">
      <w:pPr>
        <w:rPr>
          <w:rFonts w:ascii="Helvetica" w:hAnsi="Helvetica" w:cs="Arial"/>
          <w:noProof/>
          <w:sz w:val="19"/>
          <w:szCs w:val="19"/>
        </w:rPr>
      </w:pPr>
      <w:r w:rsidRPr="00927F38">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633B83" w:rsidRPr="00BD15BF">
        <w:rPr>
          <w:rFonts w:ascii="Helvetica" w:hAnsi="Helvetica" w:cs="Arial"/>
          <w:noProof/>
          <w:sz w:val="19"/>
          <w:szCs w:val="19"/>
        </w:rPr>
        <w:t>breakdown</w:t>
      </w:r>
      <w:r w:rsidR="00F81522" w:rsidRPr="00BD15BF">
        <w:rPr>
          <w:rFonts w:ascii="Helvetica" w:hAnsi="Helvetica" w:cs="Arial"/>
          <w:noProof/>
          <w:sz w:val="19"/>
          <w:szCs w:val="19"/>
        </w:rPr>
        <w:t>s</w:t>
      </w:r>
      <w:r w:rsidR="00633B83" w:rsidRPr="00BD15BF">
        <w:rPr>
          <w:rFonts w:ascii="Helvetica" w:hAnsi="Helvetica" w:cs="Arial"/>
          <w:noProof/>
          <w:sz w:val="19"/>
          <w:szCs w:val="19"/>
        </w:rPr>
        <w:t xml:space="preserve"> specific work activities into job steps to assist in id</w:t>
      </w:r>
      <w:r w:rsidR="00FB02B0" w:rsidRPr="00BD15BF">
        <w:rPr>
          <w:rFonts w:ascii="Helvetica" w:hAnsi="Helvetica" w:cs="Arial"/>
          <w:noProof/>
          <w:sz w:val="19"/>
          <w:szCs w:val="19"/>
        </w:rPr>
        <w:t>ent</w:t>
      </w:r>
      <w:r w:rsidR="00633B83" w:rsidRPr="00BD15BF">
        <w:rPr>
          <w:rFonts w:ascii="Helvetica" w:hAnsi="Helvetica" w:cs="Arial"/>
          <w:noProof/>
          <w:sz w:val="19"/>
          <w:szCs w:val="19"/>
        </w:rPr>
        <w:t>ifying all</w:t>
      </w:r>
      <w:r w:rsidR="000C50C4" w:rsidRPr="00BD15BF">
        <w:rPr>
          <w:rFonts w:ascii="Helvetica" w:hAnsi="Helvetica" w:cs="Arial"/>
          <w:noProof/>
          <w:sz w:val="19"/>
          <w:szCs w:val="19"/>
        </w:rPr>
        <w:t xml:space="preserve"> potential hazards</w:t>
      </w:r>
      <w:r w:rsidR="00633B83" w:rsidRPr="00BD15BF">
        <w:rPr>
          <w:rFonts w:ascii="Helvetica" w:hAnsi="Helvetica" w:cs="Arial"/>
          <w:noProof/>
          <w:sz w:val="19"/>
          <w:szCs w:val="19"/>
        </w:rPr>
        <w:t>.</w:t>
      </w:r>
      <w:r w:rsidR="00387910" w:rsidRPr="00BD15BF">
        <w:rPr>
          <w:rFonts w:ascii="Helvetica" w:hAnsi="Helvetica" w:cs="Arial"/>
          <w:noProof/>
          <w:sz w:val="19"/>
          <w:szCs w:val="19"/>
        </w:rPr>
        <w:t xml:space="preserve"> </w:t>
      </w:r>
      <w:r w:rsidR="000C50C4" w:rsidRPr="00BD15BF">
        <w:rPr>
          <w:rFonts w:ascii="Helvetica" w:hAnsi="Helvetica" w:cs="Arial"/>
          <w:noProof/>
          <w:sz w:val="19"/>
          <w:szCs w:val="19"/>
        </w:rPr>
        <w:t xml:space="preserve">These </w:t>
      </w:r>
      <w:r w:rsidR="00FB02B0" w:rsidRPr="00BD15BF">
        <w:rPr>
          <w:rFonts w:ascii="Helvetica" w:hAnsi="Helvetica" w:cs="Arial"/>
          <w:noProof/>
          <w:sz w:val="19"/>
          <w:szCs w:val="19"/>
        </w:rPr>
        <w:t xml:space="preserve">work </w:t>
      </w:r>
      <w:r w:rsidR="000C50C4" w:rsidRPr="00BD15BF">
        <w:rPr>
          <w:rFonts w:ascii="Helvetica" w:hAnsi="Helvetica" w:cs="Arial"/>
          <w:noProof/>
          <w:sz w:val="19"/>
          <w:szCs w:val="19"/>
        </w:rPr>
        <w:t>activities are detailed in a S</w:t>
      </w:r>
      <w:r w:rsidR="00331C99" w:rsidRPr="00BD15BF">
        <w:rPr>
          <w:rFonts w:ascii="Helvetica" w:hAnsi="Helvetica" w:cs="Arial"/>
          <w:noProof/>
          <w:sz w:val="19"/>
          <w:szCs w:val="19"/>
        </w:rPr>
        <w:t>WMS</w:t>
      </w:r>
      <w:r w:rsidR="005B232C" w:rsidRPr="00BD15BF">
        <w:rPr>
          <w:rFonts w:ascii="Helvetica" w:hAnsi="Helvetica" w:cs="Arial"/>
          <w:noProof/>
          <w:sz w:val="19"/>
          <w:szCs w:val="19"/>
        </w:rPr>
        <w:t>.  The SWMS</w:t>
      </w:r>
      <w:r w:rsidR="000C50C4" w:rsidRPr="00BD15BF">
        <w:rPr>
          <w:rFonts w:ascii="Helvetica" w:hAnsi="Helvetica" w:cs="Arial"/>
          <w:noProof/>
          <w:sz w:val="19"/>
          <w:szCs w:val="19"/>
        </w:rPr>
        <w:t xml:space="preserve"> is a list of job </w:t>
      </w:r>
      <w:r w:rsidR="00FB02B0" w:rsidRPr="00BD15BF">
        <w:rPr>
          <w:rFonts w:ascii="Helvetica" w:hAnsi="Helvetica" w:cs="Arial"/>
          <w:noProof/>
          <w:sz w:val="19"/>
          <w:szCs w:val="19"/>
        </w:rPr>
        <w:t>steps</w:t>
      </w:r>
      <w:r w:rsidR="000C50C4" w:rsidRPr="00BD15BF">
        <w:rPr>
          <w:rFonts w:ascii="Helvetica" w:hAnsi="Helvetica" w:cs="Arial"/>
          <w:noProof/>
          <w:sz w:val="19"/>
          <w:szCs w:val="19"/>
        </w:rPr>
        <w:t xml:space="preserve"> and other work related practices. </w:t>
      </w:r>
    </w:p>
    <w:p w14:paraId="62C729EC" w14:textId="77777777" w:rsidR="006F35C7" w:rsidRPr="00BD15BF" w:rsidRDefault="006F35C7" w:rsidP="00B601E0">
      <w:pPr>
        <w:rPr>
          <w:rFonts w:ascii="Helvetica" w:hAnsi="Helvetica" w:cs="Arial"/>
          <w:noProof/>
          <w:sz w:val="19"/>
          <w:szCs w:val="19"/>
        </w:rPr>
      </w:pPr>
    </w:p>
    <w:p w14:paraId="0DA036F4" w14:textId="77777777" w:rsidR="000C50C4" w:rsidRPr="00BD15BF" w:rsidRDefault="000C50C4" w:rsidP="00B601E0">
      <w:pPr>
        <w:rPr>
          <w:rFonts w:ascii="Helvetica" w:hAnsi="Helvetica" w:cs="Arial"/>
          <w:noProof/>
          <w:sz w:val="19"/>
          <w:szCs w:val="19"/>
        </w:rPr>
      </w:pPr>
      <w:r w:rsidRPr="00BD15BF">
        <w:rPr>
          <w:rFonts w:ascii="Helvetica" w:hAnsi="Helvetica" w:cs="Arial"/>
          <w:noProof/>
          <w:sz w:val="19"/>
          <w:szCs w:val="19"/>
        </w:rPr>
        <w:t>For each of the work activities and associated job steps identified in the SWMS</w:t>
      </w:r>
      <w:r w:rsidR="00EC63FE" w:rsidRPr="00BD15BF">
        <w:rPr>
          <w:rFonts w:ascii="Helvetica" w:hAnsi="Helvetica" w:cs="Arial"/>
          <w:noProof/>
          <w:sz w:val="19"/>
          <w:szCs w:val="19"/>
        </w:rPr>
        <w:t>,</w:t>
      </w:r>
      <w:r w:rsidRPr="00BD15BF">
        <w:rPr>
          <w:rFonts w:ascii="Helvetica" w:hAnsi="Helvetica" w:cs="Arial"/>
          <w:noProof/>
          <w:sz w:val="19"/>
          <w:szCs w:val="19"/>
        </w:rPr>
        <w:t xml:space="preserve"> </w:t>
      </w:r>
      <w:r w:rsidR="004E40D2" w:rsidRPr="00927F38">
        <w:rPr>
          <w:rFonts w:ascii="Helvetica" w:hAnsi="Helvetica" w:cs="Arial"/>
          <w:i/>
          <w:iCs/>
          <w:noProof/>
          <w:color w:val="FFFFFF"/>
          <w:sz w:val="19"/>
          <w:szCs w:val="19"/>
          <w:shd w:val="clear" w:color="auto" w:fill="D9D9D9"/>
        </w:rPr>
        <w:t>INSERT ORGANISATION</w:t>
      </w:r>
      <w:r w:rsidR="004E40D2" w:rsidRPr="00BD15BF">
        <w:rPr>
          <w:rFonts w:ascii="Helvetica" w:hAnsi="Helvetica" w:cs="Arial"/>
          <w:noProof/>
          <w:sz w:val="19"/>
          <w:szCs w:val="19"/>
        </w:rPr>
        <w:t xml:space="preserve"> </w:t>
      </w:r>
      <w:r w:rsidR="00F81522" w:rsidRPr="00BD15BF">
        <w:rPr>
          <w:rFonts w:ascii="Helvetica" w:hAnsi="Helvetica" w:cs="Arial"/>
          <w:noProof/>
          <w:sz w:val="19"/>
          <w:szCs w:val="19"/>
        </w:rPr>
        <w:t>has identified</w:t>
      </w:r>
      <w:r w:rsidRPr="00BD15BF">
        <w:rPr>
          <w:rFonts w:ascii="Helvetica" w:hAnsi="Helvetica" w:cs="Arial"/>
          <w:noProof/>
          <w:sz w:val="19"/>
          <w:szCs w:val="19"/>
        </w:rPr>
        <w:t xml:space="preserve"> potential hazards</w:t>
      </w:r>
      <w:r w:rsidR="00387910" w:rsidRPr="00BD15BF">
        <w:rPr>
          <w:rFonts w:ascii="Helvetica" w:hAnsi="Helvetica" w:cs="Arial"/>
          <w:noProof/>
          <w:sz w:val="19"/>
          <w:szCs w:val="19"/>
        </w:rPr>
        <w:t xml:space="preserve"> and </w:t>
      </w:r>
      <w:r w:rsidR="006F35C7" w:rsidRPr="00BD15BF">
        <w:rPr>
          <w:rFonts w:ascii="Helvetica" w:hAnsi="Helvetica" w:cs="Arial"/>
          <w:noProof/>
          <w:sz w:val="19"/>
          <w:szCs w:val="19"/>
        </w:rPr>
        <w:t xml:space="preserve">their </w:t>
      </w:r>
      <w:r w:rsidR="00387910" w:rsidRPr="00BD15BF">
        <w:rPr>
          <w:rFonts w:ascii="Helvetica" w:hAnsi="Helvetica" w:cs="Arial"/>
          <w:noProof/>
          <w:sz w:val="19"/>
          <w:szCs w:val="19"/>
        </w:rPr>
        <w:t>risks</w:t>
      </w:r>
      <w:r w:rsidRPr="00BD15BF">
        <w:rPr>
          <w:rFonts w:ascii="Helvetica" w:hAnsi="Helvetica" w:cs="Arial"/>
          <w:noProof/>
          <w:sz w:val="19"/>
          <w:szCs w:val="19"/>
        </w:rPr>
        <w:t>.</w:t>
      </w:r>
    </w:p>
    <w:p w14:paraId="5668E304" w14:textId="77777777" w:rsidR="00F75891" w:rsidRPr="00BD15BF" w:rsidRDefault="00F75891" w:rsidP="00B601E0">
      <w:pPr>
        <w:rPr>
          <w:rFonts w:ascii="Helvetica" w:hAnsi="Helvetica" w:cs="Arial"/>
          <w:noProof/>
          <w:sz w:val="19"/>
          <w:szCs w:val="19"/>
        </w:rPr>
      </w:pPr>
    </w:p>
    <w:p w14:paraId="10D9E906" w14:textId="77777777" w:rsidR="005B232C" w:rsidRPr="00BD15BF" w:rsidRDefault="000C50C4" w:rsidP="00B601E0">
      <w:pPr>
        <w:rPr>
          <w:rFonts w:ascii="Helvetica" w:hAnsi="Helvetica" w:cs="Arial"/>
          <w:noProof/>
          <w:sz w:val="19"/>
          <w:szCs w:val="19"/>
        </w:rPr>
      </w:pPr>
      <w:r w:rsidRPr="00BD15BF">
        <w:rPr>
          <w:rFonts w:ascii="Helvetica" w:hAnsi="Helvetica" w:cs="Arial"/>
          <w:noProof/>
          <w:sz w:val="19"/>
          <w:szCs w:val="19"/>
        </w:rPr>
        <w:t xml:space="preserve">To assist </w:t>
      </w:r>
      <w:r w:rsidR="006F35C7" w:rsidRPr="00BD15BF">
        <w:rPr>
          <w:rFonts w:ascii="Helvetica" w:hAnsi="Helvetica" w:cs="Arial"/>
          <w:noProof/>
          <w:sz w:val="19"/>
          <w:szCs w:val="19"/>
        </w:rPr>
        <w:t xml:space="preserve">in </w:t>
      </w:r>
      <w:r w:rsidR="005B232C" w:rsidRPr="00BD15BF">
        <w:rPr>
          <w:rFonts w:ascii="Helvetica" w:hAnsi="Helvetica" w:cs="Arial"/>
          <w:noProof/>
          <w:sz w:val="19"/>
          <w:szCs w:val="19"/>
        </w:rPr>
        <w:t>identifying hazards and risk</w:t>
      </w:r>
      <w:r w:rsidR="002C783A" w:rsidRPr="00BD15BF">
        <w:rPr>
          <w:rFonts w:ascii="Helvetica" w:hAnsi="Helvetica" w:cs="Arial"/>
          <w:noProof/>
          <w:sz w:val="19"/>
          <w:szCs w:val="19"/>
        </w:rPr>
        <w:t>s</w:t>
      </w:r>
      <w:r w:rsidR="005B232C" w:rsidRPr="00BD15BF">
        <w:rPr>
          <w:rFonts w:ascii="Helvetica" w:hAnsi="Helvetica" w:cs="Arial"/>
          <w:noProof/>
          <w:sz w:val="19"/>
          <w:szCs w:val="19"/>
        </w:rPr>
        <w:t xml:space="preserve">, </w:t>
      </w:r>
      <w:r w:rsidR="004E40D2" w:rsidRPr="00927F38">
        <w:rPr>
          <w:rFonts w:ascii="Helvetica" w:hAnsi="Helvetica" w:cs="Arial"/>
          <w:i/>
          <w:iCs/>
          <w:noProof/>
          <w:color w:val="FFFFFF"/>
          <w:sz w:val="19"/>
          <w:szCs w:val="19"/>
          <w:shd w:val="clear" w:color="auto" w:fill="D9D9D9"/>
        </w:rPr>
        <w:t>INSERT ORGANISATION</w:t>
      </w:r>
      <w:r w:rsidR="004E40D2" w:rsidRPr="00BD15BF">
        <w:rPr>
          <w:rFonts w:ascii="Helvetica" w:hAnsi="Helvetica" w:cs="Arial"/>
          <w:noProof/>
          <w:sz w:val="19"/>
          <w:szCs w:val="19"/>
        </w:rPr>
        <w:t xml:space="preserve"> </w:t>
      </w:r>
      <w:r w:rsidR="00F81522" w:rsidRPr="00BD15BF">
        <w:rPr>
          <w:rFonts w:ascii="Helvetica" w:hAnsi="Helvetica" w:cs="Arial"/>
          <w:noProof/>
          <w:sz w:val="19"/>
          <w:szCs w:val="19"/>
        </w:rPr>
        <w:t xml:space="preserve">has </w:t>
      </w:r>
      <w:r w:rsidR="005B232C" w:rsidRPr="00BD15BF">
        <w:rPr>
          <w:rFonts w:ascii="Helvetica" w:hAnsi="Helvetica" w:cs="Arial"/>
          <w:noProof/>
          <w:sz w:val="19"/>
          <w:szCs w:val="19"/>
        </w:rPr>
        <w:t>consider</w:t>
      </w:r>
      <w:r w:rsidR="00F81522" w:rsidRPr="00BD15BF">
        <w:rPr>
          <w:rFonts w:ascii="Helvetica" w:hAnsi="Helvetica" w:cs="Arial"/>
          <w:noProof/>
          <w:sz w:val="19"/>
          <w:szCs w:val="19"/>
        </w:rPr>
        <w:t>ed</w:t>
      </w:r>
      <w:r w:rsidR="005B232C" w:rsidRPr="00BD15BF">
        <w:rPr>
          <w:rFonts w:ascii="Helvetica" w:hAnsi="Helvetica" w:cs="Arial"/>
          <w:noProof/>
          <w:sz w:val="19"/>
          <w:szCs w:val="19"/>
        </w:rPr>
        <w:t xml:space="preserve"> the use of resources such as c</w:t>
      </w:r>
      <w:r w:rsidRPr="00BD15BF">
        <w:rPr>
          <w:rFonts w:ascii="Helvetica" w:hAnsi="Helvetica" w:cs="Arial"/>
          <w:noProof/>
          <w:sz w:val="19"/>
          <w:szCs w:val="19"/>
        </w:rPr>
        <w:t>odes</w:t>
      </w:r>
      <w:r w:rsidR="005B232C" w:rsidRPr="00BD15BF">
        <w:rPr>
          <w:rFonts w:ascii="Helvetica" w:hAnsi="Helvetica" w:cs="Arial"/>
          <w:noProof/>
          <w:sz w:val="19"/>
          <w:szCs w:val="19"/>
        </w:rPr>
        <w:t xml:space="preserve"> and </w:t>
      </w:r>
      <w:r w:rsidR="00387910" w:rsidRPr="00BD15BF">
        <w:rPr>
          <w:rFonts w:ascii="Helvetica" w:hAnsi="Helvetica" w:cs="Arial"/>
          <w:noProof/>
          <w:sz w:val="19"/>
          <w:szCs w:val="19"/>
        </w:rPr>
        <w:t>standards</w:t>
      </w:r>
      <w:r w:rsidR="005B232C" w:rsidRPr="00BD15BF">
        <w:rPr>
          <w:rFonts w:ascii="Helvetica" w:hAnsi="Helvetica" w:cs="Arial"/>
          <w:noProof/>
          <w:sz w:val="19"/>
          <w:szCs w:val="19"/>
        </w:rPr>
        <w:t xml:space="preserve">, </w:t>
      </w:r>
      <w:r w:rsidR="00387910" w:rsidRPr="00BD15BF">
        <w:rPr>
          <w:rFonts w:ascii="Helvetica" w:hAnsi="Helvetica" w:cs="Arial"/>
          <w:noProof/>
          <w:sz w:val="19"/>
          <w:szCs w:val="19"/>
        </w:rPr>
        <w:t xml:space="preserve">industry </w:t>
      </w:r>
      <w:r w:rsidR="006F35C7" w:rsidRPr="00BD15BF">
        <w:rPr>
          <w:rFonts w:ascii="Helvetica" w:hAnsi="Helvetica" w:cs="Arial"/>
          <w:noProof/>
          <w:sz w:val="19"/>
          <w:szCs w:val="19"/>
        </w:rPr>
        <w:t xml:space="preserve">publications (i.e. </w:t>
      </w:r>
      <w:r w:rsidRPr="00BD15BF">
        <w:rPr>
          <w:rFonts w:ascii="Helvetica" w:hAnsi="Helvetica" w:cs="Arial"/>
          <w:noProof/>
          <w:sz w:val="19"/>
          <w:szCs w:val="19"/>
        </w:rPr>
        <w:t xml:space="preserve">safety alerts; </w:t>
      </w:r>
      <w:r w:rsidR="00387910" w:rsidRPr="00BD15BF">
        <w:rPr>
          <w:rFonts w:ascii="Helvetica" w:hAnsi="Helvetica" w:cs="Arial"/>
          <w:noProof/>
          <w:sz w:val="19"/>
          <w:szCs w:val="19"/>
        </w:rPr>
        <w:t>h</w:t>
      </w:r>
      <w:r w:rsidRPr="00BD15BF">
        <w:rPr>
          <w:rFonts w:ascii="Helvetica" w:hAnsi="Helvetica" w:cs="Arial"/>
          <w:noProof/>
          <w:sz w:val="19"/>
          <w:szCs w:val="19"/>
        </w:rPr>
        <w:t xml:space="preserve">azard </w:t>
      </w:r>
      <w:r w:rsidR="00387910" w:rsidRPr="00BD15BF">
        <w:rPr>
          <w:rFonts w:ascii="Helvetica" w:hAnsi="Helvetica" w:cs="Arial"/>
          <w:noProof/>
          <w:sz w:val="19"/>
          <w:szCs w:val="19"/>
        </w:rPr>
        <w:t>p</w:t>
      </w:r>
      <w:r w:rsidRPr="00BD15BF">
        <w:rPr>
          <w:rFonts w:ascii="Helvetica" w:hAnsi="Helvetica" w:cs="Arial"/>
          <w:noProof/>
          <w:sz w:val="19"/>
          <w:szCs w:val="19"/>
        </w:rPr>
        <w:t>rofiles for specific trade groups</w:t>
      </w:r>
      <w:r w:rsidR="006F35C7" w:rsidRPr="00BD15BF">
        <w:rPr>
          <w:rFonts w:ascii="Helvetica" w:hAnsi="Helvetica" w:cs="Arial"/>
          <w:noProof/>
          <w:sz w:val="19"/>
          <w:szCs w:val="19"/>
        </w:rPr>
        <w:t>),</w:t>
      </w:r>
      <w:r w:rsidR="005B232C" w:rsidRPr="00BD15BF">
        <w:rPr>
          <w:rFonts w:ascii="Helvetica" w:hAnsi="Helvetica" w:cs="Arial"/>
          <w:noProof/>
          <w:sz w:val="19"/>
          <w:szCs w:val="19"/>
        </w:rPr>
        <w:t xml:space="preserve"> </w:t>
      </w:r>
      <w:r w:rsidR="00387910" w:rsidRPr="00BD15BF">
        <w:rPr>
          <w:rFonts w:ascii="Helvetica" w:hAnsi="Helvetica" w:cs="Arial"/>
          <w:noProof/>
          <w:sz w:val="19"/>
          <w:szCs w:val="19"/>
        </w:rPr>
        <w:t>w</w:t>
      </w:r>
      <w:r w:rsidR="005B232C" w:rsidRPr="00BD15BF">
        <w:rPr>
          <w:rFonts w:ascii="Helvetica" w:hAnsi="Helvetica" w:cs="Arial"/>
          <w:noProof/>
          <w:sz w:val="19"/>
          <w:szCs w:val="19"/>
        </w:rPr>
        <w:t xml:space="preserve">orkplace experience and </w:t>
      </w:r>
      <w:r w:rsidR="00F75891" w:rsidRPr="00BD15BF">
        <w:rPr>
          <w:rFonts w:ascii="Helvetica" w:hAnsi="Helvetica" w:cs="Arial"/>
          <w:noProof/>
          <w:sz w:val="19"/>
          <w:szCs w:val="19"/>
        </w:rPr>
        <w:t>c</w:t>
      </w:r>
      <w:r w:rsidRPr="00BD15BF">
        <w:rPr>
          <w:rFonts w:ascii="Helvetica" w:hAnsi="Helvetica" w:cs="Arial"/>
          <w:noProof/>
          <w:sz w:val="19"/>
          <w:szCs w:val="19"/>
        </w:rPr>
        <w:t>onsultation (</w:t>
      </w:r>
      <w:r w:rsidR="006F35C7" w:rsidRPr="00BD15BF">
        <w:rPr>
          <w:rFonts w:ascii="Helvetica" w:hAnsi="Helvetica" w:cs="Arial"/>
          <w:noProof/>
          <w:sz w:val="19"/>
          <w:szCs w:val="19"/>
        </w:rPr>
        <w:t>i.e.</w:t>
      </w:r>
      <w:r w:rsidRPr="00BD15BF">
        <w:rPr>
          <w:rFonts w:ascii="Helvetica" w:hAnsi="Helvetica" w:cs="Arial"/>
          <w:noProof/>
          <w:sz w:val="19"/>
          <w:szCs w:val="19"/>
        </w:rPr>
        <w:t xml:space="preserve"> </w:t>
      </w:r>
      <w:r w:rsidR="00F81522" w:rsidRPr="00BD15BF">
        <w:rPr>
          <w:rFonts w:ascii="Helvetica" w:hAnsi="Helvetica" w:cs="Arial"/>
          <w:noProof/>
          <w:sz w:val="19"/>
          <w:szCs w:val="19"/>
        </w:rPr>
        <w:t>Toolbox</w:t>
      </w:r>
      <w:r w:rsidRPr="00BD15BF">
        <w:rPr>
          <w:rFonts w:ascii="Helvetica" w:hAnsi="Helvetica" w:cs="Arial"/>
          <w:noProof/>
          <w:sz w:val="19"/>
          <w:szCs w:val="19"/>
        </w:rPr>
        <w:t xml:space="preserve"> Talks)</w:t>
      </w:r>
      <w:r w:rsidR="005B232C" w:rsidRPr="00BD15BF">
        <w:rPr>
          <w:rFonts w:ascii="Helvetica" w:hAnsi="Helvetica" w:cs="Arial"/>
          <w:noProof/>
          <w:sz w:val="19"/>
          <w:szCs w:val="19"/>
        </w:rPr>
        <w:t>.</w:t>
      </w:r>
    </w:p>
    <w:p w14:paraId="12CD331F" w14:textId="77777777" w:rsidR="005B232C" w:rsidRPr="00BD15BF" w:rsidRDefault="005B232C" w:rsidP="00B601E0">
      <w:pPr>
        <w:rPr>
          <w:rFonts w:ascii="Helvetica" w:hAnsi="Helvetica"/>
          <w:sz w:val="19"/>
          <w:szCs w:val="19"/>
          <w:u w:val="single"/>
        </w:rPr>
      </w:pPr>
    </w:p>
    <w:p w14:paraId="652ED89E" w14:textId="77777777" w:rsidR="0080002D" w:rsidRPr="00835AC5" w:rsidRDefault="00AF494C" w:rsidP="00B601E0">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ASSESS RISKS:</w:t>
      </w:r>
    </w:p>
    <w:p w14:paraId="5139139E" w14:textId="77777777" w:rsidR="0080002D" w:rsidRPr="00BD15BF" w:rsidRDefault="0080002D" w:rsidP="00B601E0">
      <w:pPr>
        <w:rPr>
          <w:rFonts w:ascii="Helvetica" w:hAnsi="Helvetica"/>
          <w:sz w:val="19"/>
          <w:szCs w:val="19"/>
        </w:rPr>
      </w:pPr>
    </w:p>
    <w:p w14:paraId="15B275A9" w14:textId="77777777" w:rsidR="0080002D" w:rsidRPr="00BD15BF" w:rsidRDefault="004E40D2" w:rsidP="00B601E0">
      <w:pPr>
        <w:rPr>
          <w:rFonts w:ascii="Helvetica" w:hAnsi="Helvetica" w:cs="Arial"/>
          <w:noProof/>
          <w:sz w:val="19"/>
          <w:szCs w:val="19"/>
        </w:rPr>
      </w:pPr>
      <w:r w:rsidRPr="00927F38">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A62D68" w:rsidRPr="00BD15BF">
        <w:rPr>
          <w:rFonts w:ascii="Helvetica" w:hAnsi="Helvetica" w:cs="Arial"/>
          <w:noProof/>
          <w:sz w:val="19"/>
          <w:szCs w:val="19"/>
        </w:rPr>
        <w:t xml:space="preserve">has identified </w:t>
      </w:r>
      <w:r w:rsidR="0080002D" w:rsidRPr="00BD15BF">
        <w:rPr>
          <w:rFonts w:ascii="Helvetica" w:hAnsi="Helvetica" w:cs="Arial"/>
          <w:noProof/>
          <w:sz w:val="19"/>
          <w:szCs w:val="19"/>
        </w:rPr>
        <w:t xml:space="preserve">a risk class/ranking for potential workplace hazards by referring to the categories ranging from </w:t>
      </w:r>
      <w:r w:rsidR="00B92E51" w:rsidRPr="00BD15BF">
        <w:rPr>
          <w:rFonts w:ascii="Helvetica" w:hAnsi="Helvetica" w:cs="Arial"/>
          <w:noProof/>
          <w:sz w:val="19"/>
          <w:szCs w:val="19"/>
        </w:rPr>
        <w:t>high</w:t>
      </w:r>
      <w:r w:rsidR="0080002D" w:rsidRPr="00BD15BF">
        <w:rPr>
          <w:rFonts w:ascii="Helvetica" w:hAnsi="Helvetica" w:cs="Arial"/>
          <w:noProof/>
          <w:sz w:val="19"/>
          <w:szCs w:val="19"/>
        </w:rPr>
        <w:t xml:space="preserve"> to </w:t>
      </w:r>
      <w:r w:rsidR="00B92E51" w:rsidRPr="00BD15BF">
        <w:rPr>
          <w:rFonts w:ascii="Helvetica" w:hAnsi="Helvetica" w:cs="Arial"/>
          <w:noProof/>
          <w:sz w:val="19"/>
          <w:szCs w:val="19"/>
        </w:rPr>
        <w:t>low</w:t>
      </w:r>
      <w:r w:rsidR="0080002D" w:rsidRPr="00BD15BF">
        <w:rPr>
          <w:rFonts w:ascii="Helvetica" w:hAnsi="Helvetica" w:cs="Arial"/>
          <w:noProof/>
          <w:sz w:val="19"/>
          <w:szCs w:val="19"/>
        </w:rPr>
        <w:t xml:space="preserve"> in a Risk Matrix.  </w:t>
      </w:r>
    </w:p>
    <w:p w14:paraId="7A587F07" w14:textId="77777777" w:rsidR="0080002D" w:rsidRPr="00BD15BF" w:rsidRDefault="0080002D" w:rsidP="00B601E0">
      <w:pPr>
        <w:rPr>
          <w:rFonts w:ascii="Helvetica" w:hAnsi="Helvetica" w:cs="Arial"/>
          <w:noProof/>
          <w:sz w:val="19"/>
          <w:szCs w:val="19"/>
        </w:rPr>
      </w:pPr>
    </w:p>
    <w:p w14:paraId="300E16F2" w14:textId="77777777" w:rsidR="0080002D" w:rsidRPr="00BD15BF" w:rsidRDefault="0080002D" w:rsidP="00B601E0">
      <w:pPr>
        <w:rPr>
          <w:rFonts w:ascii="Helvetica" w:hAnsi="Helvetica" w:cs="Arial"/>
          <w:noProof/>
          <w:sz w:val="19"/>
          <w:szCs w:val="19"/>
        </w:rPr>
      </w:pPr>
      <w:r w:rsidRPr="00BD15BF">
        <w:rPr>
          <w:rFonts w:ascii="Helvetica" w:hAnsi="Helvetica" w:cs="Arial"/>
          <w:noProof/>
          <w:sz w:val="19"/>
          <w:szCs w:val="19"/>
        </w:rPr>
        <w:t>The Risk Matrix is used to determine the level of danger or seriousness (i.e. the consequence) of the risk, how likely it is that this risk will occur (i.e. likelihood</w:t>
      </w:r>
      <w:r w:rsidR="00B92E51" w:rsidRPr="00BD15BF">
        <w:rPr>
          <w:rFonts w:ascii="Helvetica" w:hAnsi="Helvetica" w:cs="Arial"/>
          <w:noProof/>
          <w:sz w:val="19"/>
          <w:szCs w:val="19"/>
        </w:rPr>
        <w:t>/probability</w:t>
      </w:r>
      <w:r w:rsidRPr="00BD15BF">
        <w:rPr>
          <w:rFonts w:ascii="Helvetica" w:hAnsi="Helvetica" w:cs="Arial"/>
          <w:noProof/>
          <w:sz w:val="19"/>
          <w:szCs w:val="19"/>
        </w:rPr>
        <w:t xml:space="preserve">) and therefore how detailed control measures will need to be to eliminate or minimise the risk. </w:t>
      </w:r>
    </w:p>
    <w:p w14:paraId="27930EDE" w14:textId="77777777" w:rsidR="0080002D" w:rsidRPr="00BD15BF" w:rsidRDefault="0080002D" w:rsidP="0024738E">
      <w:pPr>
        <w:rPr>
          <w:rFonts w:ascii="Helvetica" w:hAnsi="Helvetica" w:cs="Arial"/>
          <w:noProof/>
          <w:sz w:val="19"/>
          <w:szCs w:val="19"/>
        </w:rPr>
      </w:pPr>
    </w:p>
    <w:p w14:paraId="4FAE2307" w14:textId="77777777" w:rsidR="0080002D" w:rsidRPr="00BD15BF" w:rsidRDefault="0080002D" w:rsidP="0080002D">
      <w:pPr>
        <w:jc w:val="both"/>
        <w:rPr>
          <w:rFonts w:ascii="Helvetica" w:hAnsi="Helvetica" w:cs="Arial"/>
          <w:sz w:val="19"/>
          <w:szCs w:val="19"/>
        </w:rPr>
      </w:pPr>
    </w:p>
    <w:p w14:paraId="6682AF37" w14:textId="77777777" w:rsidR="0080002D" w:rsidRPr="00BD15BF" w:rsidRDefault="0080002D" w:rsidP="0080002D">
      <w:pPr>
        <w:jc w:val="both"/>
        <w:rPr>
          <w:rFonts w:ascii="Helvetica" w:hAnsi="Helvetica" w:cs="Arial"/>
          <w:sz w:val="19"/>
          <w:szCs w:val="19"/>
        </w:rPr>
      </w:pPr>
    </w:p>
    <w:p w14:paraId="3E88AB7F" w14:textId="77777777" w:rsidR="0080002D" w:rsidRPr="00BD15BF" w:rsidRDefault="0080002D" w:rsidP="0080002D">
      <w:pPr>
        <w:jc w:val="both"/>
        <w:rPr>
          <w:rFonts w:ascii="Helvetica" w:hAnsi="Helvetica" w:cs="Arial"/>
          <w:sz w:val="19"/>
          <w:szCs w:val="19"/>
        </w:rPr>
      </w:pPr>
    </w:p>
    <w:p w14:paraId="1C27EACD" w14:textId="77777777" w:rsidR="0080002D" w:rsidRPr="00BD15BF" w:rsidRDefault="0080002D" w:rsidP="0080002D">
      <w:pPr>
        <w:jc w:val="both"/>
        <w:rPr>
          <w:rFonts w:ascii="Helvetica" w:hAnsi="Helvetica" w:cs="Arial"/>
          <w:sz w:val="19"/>
          <w:szCs w:val="19"/>
        </w:rPr>
      </w:pPr>
    </w:p>
    <w:p w14:paraId="42676EC6" w14:textId="77777777" w:rsidR="0080002D" w:rsidRPr="00BD15BF" w:rsidRDefault="0080002D" w:rsidP="0080002D">
      <w:pPr>
        <w:jc w:val="both"/>
        <w:rPr>
          <w:rFonts w:ascii="Helvetica" w:hAnsi="Helvetica" w:cs="Arial"/>
          <w:sz w:val="19"/>
          <w:szCs w:val="19"/>
        </w:rPr>
      </w:pPr>
    </w:p>
    <w:p w14:paraId="15117388" w14:textId="77777777" w:rsidR="007C4CBE" w:rsidRPr="00BD15BF" w:rsidRDefault="007C4CBE" w:rsidP="0080002D">
      <w:pPr>
        <w:jc w:val="both"/>
        <w:rPr>
          <w:rFonts w:ascii="Helvetica" w:hAnsi="Helvetica" w:cs="Arial"/>
          <w:sz w:val="19"/>
          <w:szCs w:val="19"/>
        </w:rPr>
      </w:pPr>
    </w:p>
    <w:p w14:paraId="5989D476" w14:textId="77777777" w:rsidR="007C4CBE" w:rsidRPr="00BD15BF" w:rsidRDefault="007C4CBE" w:rsidP="0080002D">
      <w:pPr>
        <w:jc w:val="both"/>
        <w:rPr>
          <w:rFonts w:ascii="Helvetica" w:hAnsi="Helvetica" w:cs="Arial"/>
          <w:sz w:val="19"/>
          <w:szCs w:val="19"/>
        </w:rPr>
      </w:pPr>
    </w:p>
    <w:p w14:paraId="17A8AB94" w14:textId="77777777" w:rsidR="007C4CBE" w:rsidRPr="00BD15BF" w:rsidRDefault="007C4CBE" w:rsidP="0080002D">
      <w:pPr>
        <w:jc w:val="both"/>
        <w:rPr>
          <w:rFonts w:ascii="Helvetica" w:hAnsi="Helvetica" w:cs="Arial"/>
          <w:sz w:val="19"/>
          <w:szCs w:val="19"/>
        </w:rPr>
      </w:pPr>
    </w:p>
    <w:p w14:paraId="3CCB1825" w14:textId="77777777" w:rsidR="007C4CBE" w:rsidRPr="00BD15BF" w:rsidRDefault="007C4CBE" w:rsidP="0080002D">
      <w:pPr>
        <w:jc w:val="both"/>
        <w:rPr>
          <w:rFonts w:ascii="Helvetica" w:hAnsi="Helvetica" w:cs="Arial"/>
          <w:sz w:val="19"/>
          <w:szCs w:val="19"/>
        </w:rPr>
      </w:pPr>
    </w:p>
    <w:p w14:paraId="566A12F0" w14:textId="77777777" w:rsidR="007C4CBE" w:rsidRPr="00BD15BF" w:rsidRDefault="007C4CBE" w:rsidP="0080002D">
      <w:pPr>
        <w:jc w:val="both"/>
        <w:rPr>
          <w:rFonts w:ascii="Helvetica" w:hAnsi="Helvetica" w:cs="Arial"/>
          <w:sz w:val="19"/>
          <w:szCs w:val="19"/>
        </w:rPr>
      </w:pPr>
    </w:p>
    <w:p w14:paraId="3E6576AD" w14:textId="77777777" w:rsidR="007C4CBE" w:rsidRPr="00BD15BF" w:rsidRDefault="007C4CBE" w:rsidP="0080002D">
      <w:pPr>
        <w:jc w:val="both"/>
        <w:rPr>
          <w:rFonts w:ascii="Helvetica" w:hAnsi="Helvetica" w:cs="Arial"/>
          <w:sz w:val="19"/>
          <w:szCs w:val="19"/>
        </w:rPr>
      </w:pPr>
    </w:p>
    <w:p w14:paraId="55869D7E" w14:textId="77777777" w:rsidR="007C4CBE" w:rsidRPr="00BD15BF" w:rsidRDefault="007C4CBE" w:rsidP="0080002D">
      <w:pPr>
        <w:jc w:val="both"/>
        <w:rPr>
          <w:rFonts w:ascii="Helvetica" w:hAnsi="Helvetica" w:cs="Arial"/>
          <w:sz w:val="19"/>
          <w:szCs w:val="19"/>
        </w:rPr>
      </w:pPr>
    </w:p>
    <w:p w14:paraId="2854D207" w14:textId="77777777" w:rsidR="007C4CBE" w:rsidRPr="00835AC5" w:rsidRDefault="007C4CBE" w:rsidP="0080002D">
      <w:pPr>
        <w:jc w:val="both"/>
        <w:rPr>
          <w:rFonts w:ascii="Helvetica" w:hAnsi="Helvetica" w:cs="Arial"/>
          <w:color w:val="002060"/>
          <w:sz w:val="19"/>
          <w:szCs w:val="19"/>
        </w:rPr>
      </w:pPr>
    </w:p>
    <w:p w14:paraId="590A158E" w14:textId="47AA114F" w:rsidR="006F35C7" w:rsidRPr="00835AC5" w:rsidRDefault="0005727B" w:rsidP="00775E05">
      <w:pPr>
        <w:pStyle w:val="Maintitle2"/>
        <w:rPr>
          <w:color w:val="002060"/>
        </w:rPr>
      </w:pPr>
      <w:bookmarkStart w:id="21" w:name="_Toc191719990"/>
      <w:r w:rsidRPr="00835AC5">
        <w:rPr>
          <w:color w:val="002060"/>
        </w:rPr>
        <w:lastRenderedPageBreak/>
        <w:t>WHSE</w:t>
      </w:r>
      <w:r w:rsidR="006F35C7" w:rsidRPr="00835AC5">
        <w:rPr>
          <w:color w:val="002060"/>
        </w:rPr>
        <w:t xml:space="preserve"> 00</w:t>
      </w:r>
      <w:r w:rsidR="004A2F73" w:rsidRPr="00835AC5">
        <w:rPr>
          <w:color w:val="002060"/>
        </w:rPr>
        <w:t>5</w:t>
      </w:r>
      <w:r w:rsidR="00F642EC" w:rsidRPr="00835AC5">
        <w:rPr>
          <w:color w:val="002060"/>
        </w:rPr>
        <w:t>–</w:t>
      </w:r>
      <w:r w:rsidR="006F35C7" w:rsidRPr="00835AC5">
        <w:rPr>
          <w:color w:val="002060"/>
        </w:rPr>
        <w:t xml:space="preserve">Hazard </w:t>
      </w:r>
      <w:r w:rsidR="00E1322D" w:rsidRPr="00835AC5">
        <w:rPr>
          <w:color w:val="002060"/>
        </w:rPr>
        <w:t>categories</w:t>
      </w:r>
      <w:bookmarkEnd w:id="21"/>
      <w:r w:rsidR="00E1322D" w:rsidRPr="00835AC5">
        <w:rPr>
          <w:color w:val="002060"/>
        </w:rPr>
        <w:t xml:space="preserve">  </w:t>
      </w:r>
    </w:p>
    <w:p w14:paraId="72E9DF92" w14:textId="77777777" w:rsidR="00FB02B0" w:rsidRPr="00BD15BF" w:rsidRDefault="00FB02B0" w:rsidP="0024738E">
      <w:pPr>
        <w:rPr>
          <w:rFonts w:ascii="Helvetica" w:hAnsi="Helvetica" w:cs="Arial"/>
          <w:noProof/>
          <w:sz w:val="19"/>
          <w:szCs w:val="19"/>
        </w:rPr>
      </w:pPr>
      <w:r w:rsidRPr="00BD15BF">
        <w:rPr>
          <w:rFonts w:ascii="Helvetica" w:hAnsi="Helvetica" w:cs="Arial"/>
          <w:noProof/>
          <w:sz w:val="19"/>
          <w:szCs w:val="19"/>
        </w:rPr>
        <w:t xml:space="preserve">The following </w:t>
      </w:r>
      <w:r w:rsidR="006852F4" w:rsidRPr="00BD15BF">
        <w:rPr>
          <w:rFonts w:ascii="Helvetica" w:hAnsi="Helvetica" w:cs="Arial"/>
          <w:noProof/>
          <w:sz w:val="19"/>
          <w:szCs w:val="19"/>
        </w:rPr>
        <w:t>is a list of the</w:t>
      </w:r>
      <w:r w:rsidRPr="00BD15BF">
        <w:rPr>
          <w:rFonts w:ascii="Helvetica" w:hAnsi="Helvetica" w:cs="Arial"/>
          <w:noProof/>
          <w:sz w:val="19"/>
          <w:szCs w:val="19"/>
        </w:rPr>
        <w:t xml:space="preserve"> hazards</w:t>
      </w:r>
      <w:r w:rsidR="006852F4" w:rsidRPr="00BD15BF">
        <w:rPr>
          <w:rFonts w:ascii="Helvetica" w:hAnsi="Helvetica" w:cs="Arial"/>
          <w:noProof/>
          <w:sz w:val="19"/>
          <w:szCs w:val="19"/>
        </w:rPr>
        <w:t xml:space="preserve"> </w:t>
      </w:r>
      <w:r w:rsidR="004E40D2" w:rsidRPr="00927F38">
        <w:rPr>
          <w:rFonts w:ascii="Helvetica" w:hAnsi="Helvetica" w:cs="Arial"/>
          <w:i/>
          <w:iCs/>
          <w:noProof/>
          <w:color w:val="FFFFFF"/>
          <w:sz w:val="19"/>
          <w:szCs w:val="19"/>
          <w:shd w:val="clear" w:color="auto" w:fill="D9D9D9"/>
        </w:rPr>
        <w:t>INSERT ORGANISATION</w:t>
      </w:r>
      <w:r w:rsidR="004E40D2" w:rsidRPr="00BD15BF">
        <w:rPr>
          <w:rFonts w:ascii="Helvetica" w:hAnsi="Helvetica" w:cs="Arial"/>
          <w:noProof/>
          <w:sz w:val="19"/>
          <w:szCs w:val="19"/>
        </w:rPr>
        <w:t xml:space="preserve"> </w:t>
      </w:r>
      <w:r w:rsidR="006852F4" w:rsidRPr="00BD15BF">
        <w:rPr>
          <w:rFonts w:ascii="Helvetica" w:hAnsi="Helvetica" w:cs="Arial"/>
          <w:noProof/>
          <w:sz w:val="19"/>
          <w:szCs w:val="19"/>
        </w:rPr>
        <w:t xml:space="preserve">has identified arising from </w:t>
      </w:r>
      <w:r w:rsidR="00A62D68" w:rsidRPr="00BD15BF">
        <w:rPr>
          <w:rFonts w:ascii="Helvetica" w:hAnsi="Helvetica" w:cs="Arial"/>
          <w:noProof/>
          <w:sz w:val="19"/>
          <w:szCs w:val="19"/>
        </w:rPr>
        <w:t>the</w:t>
      </w:r>
      <w:r w:rsidR="006852F4" w:rsidRPr="00BD15BF">
        <w:rPr>
          <w:rFonts w:ascii="Helvetica" w:hAnsi="Helvetica" w:cs="Arial"/>
          <w:noProof/>
          <w:sz w:val="19"/>
          <w:szCs w:val="19"/>
        </w:rPr>
        <w:t xml:space="preserve"> </w:t>
      </w:r>
      <w:r w:rsidR="00A62D68" w:rsidRPr="00BD15BF">
        <w:rPr>
          <w:rFonts w:ascii="Helvetica" w:hAnsi="Helvetica" w:cs="Arial"/>
          <w:noProof/>
          <w:sz w:val="19"/>
          <w:szCs w:val="19"/>
        </w:rPr>
        <w:t xml:space="preserve">contracted/agreed </w:t>
      </w:r>
      <w:r w:rsidR="006852F4" w:rsidRPr="00BD15BF">
        <w:rPr>
          <w:rFonts w:ascii="Helvetica" w:hAnsi="Helvetica" w:cs="Arial"/>
          <w:noProof/>
          <w:sz w:val="19"/>
          <w:szCs w:val="19"/>
        </w:rPr>
        <w:t>work activities. These hazards are addressed within the Safe Work Method Statement(s)</w:t>
      </w:r>
      <w:r w:rsidRPr="00BD15BF">
        <w:rPr>
          <w:rFonts w:ascii="Helvetica" w:hAnsi="Helvetica" w:cs="Arial"/>
          <w:noProof/>
          <w:sz w:val="19"/>
          <w:szCs w:val="19"/>
        </w:rPr>
        <w:t>.</w:t>
      </w:r>
    </w:p>
    <w:p w14:paraId="1132CEF7" w14:textId="77777777" w:rsidR="00FB02B0" w:rsidRPr="00BD15BF" w:rsidRDefault="00FB02B0" w:rsidP="0024738E">
      <w:pPr>
        <w:rPr>
          <w:rFonts w:ascii="Helvetica" w:hAnsi="Helvetica" w:cs="Arial"/>
          <w:noProof/>
          <w:sz w:val="19"/>
          <w:szCs w:val="19"/>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52"/>
        <w:gridCol w:w="3968"/>
        <w:gridCol w:w="551"/>
        <w:gridCol w:w="3968"/>
      </w:tblGrid>
      <w:tr w:rsidR="00E23F31" w:rsidRPr="00775E05" w14:paraId="1372EE7B" w14:textId="77777777" w:rsidTr="00835AC5">
        <w:trPr>
          <w:trHeight w:val="397"/>
        </w:trPr>
        <w:tc>
          <w:tcPr>
            <w:tcW w:w="5000" w:type="pct"/>
            <w:gridSpan w:val="4"/>
            <w:shd w:val="clear" w:color="auto" w:fill="002060"/>
            <w:vAlign w:val="center"/>
          </w:tcPr>
          <w:p w14:paraId="653A94FF" w14:textId="355CD9A1" w:rsidR="00E23F31" w:rsidRPr="00775E05" w:rsidRDefault="0005727B" w:rsidP="0024738E">
            <w:pPr>
              <w:rPr>
                <w:rFonts w:ascii="Helvetica" w:hAnsi="Helvetica" w:cs="Arial"/>
                <w:noProof/>
                <w:color w:val="FFFFFF"/>
                <w:sz w:val="19"/>
                <w:szCs w:val="19"/>
              </w:rPr>
            </w:pPr>
            <w:r>
              <w:rPr>
                <w:rFonts w:ascii="Helvetica" w:hAnsi="Helvetica" w:cs="Arial"/>
                <w:noProof/>
                <w:color w:val="FFFFFF"/>
                <w:sz w:val="19"/>
                <w:szCs w:val="19"/>
              </w:rPr>
              <w:t>Work</w:t>
            </w:r>
            <w:r w:rsidR="0028299F" w:rsidRPr="00775E05">
              <w:rPr>
                <w:rFonts w:ascii="Helvetica" w:hAnsi="Helvetica" w:cs="Arial"/>
                <w:noProof/>
                <w:color w:val="FFFFFF"/>
                <w:sz w:val="19"/>
                <w:szCs w:val="19"/>
              </w:rPr>
              <w:t xml:space="preserve"> Health and S</w:t>
            </w:r>
            <w:r w:rsidR="00E23F31" w:rsidRPr="00775E05">
              <w:rPr>
                <w:rFonts w:ascii="Helvetica" w:hAnsi="Helvetica" w:cs="Arial"/>
                <w:noProof/>
                <w:color w:val="FFFFFF"/>
                <w:sz w:val="19"/>
                <w:szCs w:val="19"/>
              </w:rPr>
              <w:t>afety</w:t>
            </w:r>
          </w:p>
        </w:tc>
      </w:tr>
      <w:tr w:rsidR="00A62D68" w:rsidRPr="00BD15BF" w14:paraId="3A3CF27C" w14:textId="77777777">
        <w:trPr>
          <w:trHeight w:val="340"/>
        </w:trPr>
        <w:tc>
          <w:tcPr>
            <w:tcW w:w="305" w:type="pct"/>
            <w:vAlign w:val="center"/>
          </w:tcPr>
          <w:p w14:paraId="3B33911E"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4452FAB9"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Access &amp; egress</w:t>
            </w:r>
          </w:p>
        </w:tc>
        <w:tc>
          <w:tcPr>
            <w:tcW w:w="305" w:type="pct"/>
            <w:vAlign w:val="center"/>
          </w:tcPr>
          <w:p w14:paraId="3E696858"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6CD4C957"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Confined/enclosed spaces</w:t>
            </w:r>
          </w:p>
        </w:tc>
      </w:tr>
      <w:tr w:rsidR="00A62D68" w:rsidRPr="00BD15BF" w14:paraId="5E16BB60" w14:textId="77777777">
        <w:trPr>
          <w:trHeight w:val="340"/>
        </w:trPr>
        <w:tc>
          <w:tcPr>
            <w:tcW w:w="305" w:type="pct"/>
            <w:vAlign w:val="center"/>
          </w:tcPr>
          <w:p w14:paraId="4F2F5DD5"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672F8599"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Coring/chasing</w:t>
            </w:r>
          </w:p>
        </w:tc>
        <w:tc>
          <w:tcPr>
            <w:tcW w:w="305" w:type="pct"/>
            <w:vAlign w:val="center"/>
          </w:tcPr>
          <w:p w14:paraId="25253AE4"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2050FD6B"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Dangerous Goods (Oxy/other)</w:t>
            </w:r>
          </w:p>
        </w:tc>
      </w:tr>
      <w:tr w:rsidR="00A62D68" w:rsidRPr="00BD15BF" w14:paraId="3AAF3AE5" w14:textId="77777777">
        <w:trPr>
          <w:trHeight w:val="340"/>
        </w:trPr>
        <w:tc>
          <w:tcPr>
            <w:tcW w:w="305" w:type="pct"/>
            <w:vAlign w:val="center"/>
          </w:tcPr>
          <w:p w14:paraId="291F32FC"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2CF3B09C"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Demolition/dismantling</w:t>
            </w:r>
          </w:p>
        </w:tc>
        <w:tc>
          <w:tcPr>
            <w:tcW w:w="305" w:type="pct"/>
            <w:vAlign w:val="center"/>
          </w:tcPr>
          <w:p w14:paraId="1BCB19F4"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59AF71D7"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Electricity (power tools/other)</w:t>
            </w:r>
          </w:p>
        </w:tc>
      </w:tr>
      <w:tr w:rsidR="00A62D68" w:rsidRPr="00BD15BF" w14:paraId="203DA314" w14:textId="77777777">
        <w:trPr>
          <w:trHeight w:val="340"/>
        </w:trPr>
        <w:tc>
          <w:tcPr>
            <w:tcW w:w="305" w:type="pct"/>
            <w:vAlign w:val="center"/>
          </w:tcPr>
          <w:p w14:paraId="6F732B58"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3052CC1A"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Explosive/pneumatic power tools</w:t>
            </w:r>
          </w:p>
        </w:tc>
        <w:tc>
          <w:tcPr>
            <w:tcW w:w="305" w:type="pct"/>
            <w:vAlign w:val="center"/>
          </w:tcPr>
          <w:p w14:paraId="736CC21B"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2E5F7CA5"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Fatigue (shift work/hours of work)</w:t>
            </w:r>
          </w:p>
        </w:tc>
      </w:tr>
      <w:tr w:rsidR="00A62D68" w:rsidRPr="00BD15BF" w14:paraId="3989AAF0" w14:textId="77777777">
        <w:trPr>
          <w:trHeight w:val="340"/>
        </w:trPr>
        <w:tc>
          <w:tcPr>
            <w:tcW w:w="305" w:type="pct"/>
            <w:vAlign w:val="center"/>
          </w:tcPr>
          <w:p w14:paraId="77A607A2"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377FDC18"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Formwork erection/dismantling</w:t>
            </w:r>
          </w:p>
        </w:tc>
        <w:tc>
          <w:tcPr>
            <w:tcW w:w="305" w:type="pct"/>
            <w:vAlign w:val="center"/>
          </w:tcPr>
          <w:p w14:paraId="3F2B6381"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7E951D15"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Fire/explosion</w:t>
            </w:r>
          </w:p>
        </w:tc>
      </w:tr>
      <w:tr w:rsidR="00A62D68" w:rsidRPr="00BD15BF" w14:paraId="56655036" w14:textId="77777777">
        <w:trPr>
          <w:trHeight w:val="340"/>
        </w:trPr>
        <w:tc>
          <w:tcPr>
            <w:tcW w:w="305" w:type="pct"/>
            <w:vAlign w:val="center"/>
          </w:tcPr>
          <w:p w14:paraId="716F79D9"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5CA270AB"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Fumes/gas</w:t>
            </w:r>
          </w:p>
        </w:tc>
        <w:tc>
          <w:tcPr>
            <w:tcW w:w="305" w:type="pct"/>
            <w:vAlign w:val="center"/>
          </w:tcPr>
          <w:p w14:paraId="5EC92D41"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66DA0E59"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Hazardous substances</w:t>
            </w:r>
          </w:p>
        </w:tc>
      </w:tr>
      <w:tr w:rsidR="00A62D68" w:rsidRPr="00BD15BF" w14:paraId="7C154133" w14:textId="77777777">
        <w:trPr>
          <w:trHeight w:val="340"/>
        </w:trPr>
        <w:tc>
          <w:tcPr>
            <w:tcW w:w="305" w:type="pct"/>
            <w:vAlign w:val="center"/>
          </w:tcPr>
          <w:p w14:paraId="07C30655"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5FD68EC5"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Flying/falling objects/debris</w:t>
            </w:r>
          </w:p>
        </w:tc>
        <w:tc>
          <w:tcPr>
            <w:tcW w:w="305" w:type="pct"/>
            <w:vAlign w:val="center"/>
          </w:tcPr>
          <w:p w14:paraId="452FF5A1"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5BEF0810"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Height &amp; falls</w:t>
            </w:r>
          </w:p>
        </w:tc>
      </w:tr>
      <w:tr w:rsidR="00A62D68" w:rsidRPr="00BD15BF" w14:paraId="1415BDEA" w14:textId="77777777">
        <w:trPr>
          <w:trHeight w:val="340"/>
        </w:trPr>
        <w:tc>
          <w:tcPr>
            <w:tcW w:w="305" w:type="pct"/>
            <w:vAlign w:val="center"/>
          </w:tcPr>
          <w:p w14:paraId="5673373D"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1D1B06CA"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Hazardous material</w:t>
            </w:r>
          </w:p>
        </w:tc>
        <w:tc>
          <w:tcPr>
            <w:tcW w:w="305" w:type="pct"/>
            <w:vAlign w:val="center"/>
          </w:tcPr>
          <w:p w14:paraId="30E02EE1"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237329C2"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Hot/cold working environment</w:t>
            </w:r>
          </w:p>
        </w:tc>
      </w:tr>
      <w:tr w:rsidR="00A62D68" w:rsidRPr="00BD15BF" w14:paraId="11DE883A" w14:textId="77777777">
        <w:trPr>
          <w:trHeight w:val="340"/>
        </w:trPr>
        <w:tc>
          <w:tcPr>
            <w:tcW w:w="305" w:type="pct"/>
            <w:vAlign w:val="center"/>
          </w:tcPr>
          <w:p w14:paraId="21236398"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65B090CA"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Hot work (cutting/welding/grinding)</w:t>
            </w:r>
          </w:p>
        </w:tc>
        <w:tc>
          <w:tcPr>
            <w:tcW w:w="305" w:type="pct"/>
            <w:vAlign w:val="center"/>
          </w:tcPr>
          <w:p w14:paraId="41AF75AA"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0341E443"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Lasers</w:t>
            </w:r>
          </w:p>
        </w:tc>
      </w:tr>
      <w:tr w:rsidR="00A62D68" w:rsidRPr="00BD15BF" w14:paraId="49F20997" w14:textId="77777777">
        <w:trPr>
          <w:trHeight w:val="340"/>
        </w:trPr>
        <w:tc>
          <w:tcPr>
            <w:tcW w:w="305" w:type="pct"/>
            <w:vAlign w:val="center"/>
          </w:tcPr>
          <w:p w14:paraId="211CE128"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6BF67BF8"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Lighting</w:t>
            </w:r>
          </w:p>
        </w:tc>
        <w:tc>
          <w:tcPr>
            <w:tcW w:w="305" w:type="pct"/>
            <w:vAlign w:val="center"/>
          </w:tcPr>
          <w:p w14:paraId="69FEBB06"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6C59BE9A"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Manual handling (lifting or twisting)</w:t>
            </w:r>
          </w:p>
        </w:tc>
      </w:tr>
      <w:tr w:rsidR="00A62D68" w:rsidRPr="00BD15BF" w14:paraId="167FFE9A" w14:textId="77777777">
        <w:trPr>
          <w:trHeight w:val="340"/>
        </w:trPr>
        <w:tc>
          <w:tcPr>
            <w:tcW w:w="305" w:type="pct"/>
            <w:vAlign w:val="center"/>
          </w:tcPr>
          <w:p w14:paraId="6566B235"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2FCF789E"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Machine/equipment guarding</w:t>
            </w:r>
          </w:p>
        </w:tc>
        <w:tc>
          <w:tcPr>
            <w:tcW w:w="305" w:type="pct"/>
            <w:vAlign w:val="center"/>
          </w:tcPr>
          <w:p w14:paraId="45530550"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1CFFA595"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Moving plant/traffic</w:t>
            </w:r>
          </w:p>
        </w:tc>
      </w:tr>
      <w:tr w:rsidR="00A62D68" w:rsidRPr="00BD15BF" w14:paraId="20B5D918" w14:textId="77777777">
        <w:trPr>
          <w:trHeight w:val="340"/>
        </w:trPr>
        <w:tc>
          <w:tcPr>
            <w:tcW w:w="305" w:type="pct"/>
            <w:vAlign w:val="center"/>
          </w:tcPr>
          <w:p w14:paraId="475719A2"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737F44D3"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Materials handling (crane/forklift/other)</w:t>
            </w:r>
          </w:p>
        </w:tc>
        <w:tc>
          <w:tcPr>
            <w:tcW w:w="305" w:type="pct"/>
            <w:vAlign w:val="center"/>
          </w:tcPr>
          <w:p w14:paraId="74803ED9"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76F7EFC2"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Plant &amp; equipment operation</w:t>
            </w:r>
          </w:p>
        </w:tc>
      </w:tr>
      <w:tr w:rsidR="00A62D68" w:rsidRPr="00BD15BF" w14:paraId="64C321F5" w14:textId="77777777">
        <w:trPr>
          <w:trHeight w:val="340"/>
        </w:trPr>
        <w:tc>
          <w:tcPr>
            <w:tcW w:w="305" w:type="pct"/>
            <w:vAlign w:val="center"/>
          </w:tcPr>
          <w:p w14:paraId="7B562BAE"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33D6BABB"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Noise (hearing)</w:t>
            </w:r>
          </w:p>
        </w:tc>
        <w:tc>
          <w:tcPr>
            <w:tcW w:w="305" w:type="pct"/>
            <w:vAlign w:val="center"/>
          </w:tcPr>
          <w:p w14:paraId="4FC66FF9"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0AC28DB5"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Structural alterations/support</w:t>
            </w:r>
          </w:p>
        </w:tc>
      </w:tr>
      <w:tr w:rsidR="00A62D68" w:rsidRPr="00BD15BF" w14:paraId="31DB667F" w14:textId="77777777">
        <w:trPr>
          <w:trHeight w:val="340"/>
        </w:trPr>
        <w:tc>
          <w:tcPr>
            <w:tcW w:w="305" w:type="pct"/>
            <w:vAlign w:val="center"/>
          </w:tcPr>
          <w:p w14:paraId="2CFA9F9A"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25C9AA7E"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Public (pedestrians/other)</w:t>
            </w:r>
          </w:p>
        </w:tc>
        <w:tc>
          <w:tcPr>
            <w:tcW w:w="305" w:type="pct"/>
            <w:vAlign w:val="center"/>
          </w:tcPr>
          <w:p w14:paraId="449E6B8E"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0C9100E1"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 xml:space="preserve">Services (underground/overhead) </w:t>
            </w:r>
          </w:p>
        </w:tc>
      </w:tr>
      <w:tr w:rsidR="00A62D68" w:rsidRPr="00BD15BF" w14:paraId="2D7223D1" w14:textId="77777777">
        <w:trPr>
          <w:trHeight w:val="340"/>
        </w:trPr>
        <w:tc>
          <w:tcPr>
            <w:tcW w:w="305" w:type="pct"/>
            <w:vAlign w:val="center"/>
          </w:tcPr>
          <w:p w14:paraId="48F7D6CD"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66F846F2"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Subsidence</w:t>
            </w:r>
          </w:p>
        </w:tc>
        <w:tc>
          <w:tcPr>
            <w:tcW w:w="305" w:type="pct"/>
            <w:vAlign w:val="center"/>
          </w:tcPr>
          <w:p w14:paraId="5DC68EE6"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2564F75B"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Ultra Violet Light (sunlight)</w:t>
            </w:r>
          </w:p>
        </w:tc>
      </w:tr>
      <w:tr w:rsidR="00A62D68" w:rsidRPr="00BD15BF" w14:paraId="6A6C9202" w14:textId="77777777">
        <w:trPr>
          <w:trHeight w:val="340"/>
        </w:trPr>
        <w:tc>
          <w:tcPr>
            <w:tcW w:w="305" w:type="pct"/>
            <w:vAlign w:val="center"/>
          </w:tcPr>
          <w:p w14:paraId="0ED4E6E4"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18AA63C4"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Trenching/excavation</w:t>
            </w:r>
          </w:p>
        </w:tc>
        <w:tc>
          <w:tcPr>
            <w:tcW w:w="305" w:type="pct"/>
            <w:vAlign w:val="center"/>
          </w:tcPr>
          <w:p w14:paraId="5BC20CC0"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3E700495"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Other………………………….</w:t>
            </w:r>
          </w:p>
        </w:tc>
      </w:tr>
      <w:tr w:rsidR="00A62D68" w:rsidRPr="00BD15BF" w14:paraId="7C5A5C86" w14:textId="77777777">
        <w:trPr>
          <w:trHeight w:val="340"/>
        </w:trPr>
        <w:tc>
          <w:tcPr>
            <w:tcW w:w="305" w:type="pct"/>
            <w:vAlign w:val="center"/>
          </w:tcPr>
          <w:p w14:paraId="622A344F"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0825B5E3"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Work near/over water</w:t>
            </w:r>
          </w:p>
        </w:tc>
        <w:tc>
          <w:tcPr>
            <w:tcW w:w="305" w:type="pct"/>
            <w:vAlign w:val="center"/>
          </w:tcPr>
          <w:p w14:paraId="29BF6A42"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2F5C2092"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Other………………………….</w:t>
            </w:r>
          </w:p>
        </w:tc>
      </w:tr>
      <w:tr w:rsidR="00A62D68" w:rsidRPr="00BD15BF" w14:paraId="7677133E" w14:textId="77777777">
        <w:trPr>
          <w:trHeight w:val="340"/>
        </w:trPr>
        <w:tc>
          <w:tcPr>
            <w:tcW w:w="305" w:type="pct"/>
            <w:vAlign w:val="center"/>
          </w:tcPr>
          <w:p w14:paraId="319C7891"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5ACA1E21"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Young workers/unskilled labour</w:t>
            </w:r>
          </w:p>
        </w:tc>
        <w:tc>
          <w:tcPr>
            <w:tcW w:w="305" w:type="pct"/>
            <w:vAlign w:val="center"/>
          </w:tcPr>
          <w:p w14:paraId="16F2AE75"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771B8981"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Other………………………….</w:t>
            </w:r>
          </w:p>
        </w:tc>
      </w:tr>
      <w:tr w:rsidR="00A62D68" w:rsidRPr="00BD15BF" w14:paraId="50441A75" w14:textId="77777777">
        <w:trPr>
          <w:trHeight w:val="340"/>
        </w:trPr>
        <w:tc>
          <w:tcPr>
            <w:tcW w:w="305" w:type="pct"/>
            <w:vAlign w:val="center"/>
          </w:tcPr>
          <w:p w14:paraId="512A3B9E"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5C3DED3F"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Biological/bacteria</w:t>
            </w:r>
          </w:p>
        </w:tc>
        <w:tc>
          <w:tcPr>
            <w:tcW w:w="305" w:type="pct"/>
            <w:vAlign w:val="center"/>
          </w:tcPr>
          <w:p w14:paraId="4EC3635A" w14:textId="77777777" w:rsidR="00A62D68" w:rsidRPr="00BD15BF" w:rsidRDefault="00A62D68" w:rsidP="00E23F31">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38C748E4" w14:textId="77777777" w:rsidR="00A62D68" w:rsidRPr="00BD15BF" w:rsidRDefault="00A62D68" w:rsidP="0024738E">
            <w:pPr>
              <w:rPr>
                <w:rFonts w:ascii="Helvetica" w:hAnsi="Helvetica" w:cs="Arial"/>
                <w:noProof/>
                <w:sz w:val="19"/>
                <w:szCs w:val="19"/>
              </w:rPr>
            </w:pPr>
            <w:r w:rsidRPr="00BD15BF">
              <w:rPr>
                <w:rFonts w:ascii="Helvetica" w:hAnsi="Helvetica" w:cs="Arial"/>
                <w:noProof/>
                <w:sz w:val="19"/>
                <w:szCs w:val="19"/>
              </w:rPr>
              <w:t>Other………………………….</w:t>
            </w:r>
          </w:p>
        </w:tc>
      </w:tr>
    </w:tbl>
    <w:p w14:paraId="5FB7ED38" w14:textId="77777777" w:rsidR="00E23F31" w:rsidRPr="00BD15BF" w:rsidRDefault="00E23F31" w:rsidP="0024738E">
      <w:pPr>
        <w:rPr>
          <w:rFonts w:ascii="Helvetica" w:hAnsi="Helvetica" w:cs="Arial"/>
          <w:noProof/>
          <w:sz w:val="19"/>
          <w:szCs w:val="19"/>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52"/>
        <w:gridCol w:w="3968"/>
        <w:gridCol w:w="551"/>
        <w:gridCol w:w="3968"/>
      </w:tblGrid>
      <w:tr w:rsidR="00E23F31" w:rsidRPr="00775E05" w14:paraId="5DE891AB" w14:textId="77777777" w:rsidTr="00835AC5">
        <w:trPr>
          <w:trHeight w:val="397"/>
        </w:trPr>
        <w:tc>
          <w:tcPr>
            <w:tcW w:w="5000" w:type="pct"/>
            <w:gridSpan w:val="4"/>
            <w:shd w:val="clear" w:color="auto" w:fill="002060"/>
            <w:vAlign w:val="center"/>
          </w:tcPr>
          <w:p w14:paraId="2E145AB5" w14:textId="77777777" w:rsidR="00E23F31" w:rsidRPr="00775E05" w:rsidRDefault="0028299F" w:rsidP="0024738E">
            <w:pPr>
              <w:rPr>
                <w:rFonts w:ascii="Helvetica" w:hAnsi="Helvetica" w:cs="Arial"/>
                <w:noProof/>
                <w:color w:val="FFFFFF"/>
                <w:sz w:val="19"/>
                <w:szCs w:val="19"/>
              </w:rPr>
            </w:pPr>
            <w:r w:rsidRPr="00775E05">
              <w:rPr>
                <w:rFonts w:ascii="Helvetica" w:hAnsi="Helvetica" w:cs="Arial"/>
                <w:noProof/>
                <w:color w:val="FFFFFF"/>
                <w:sz w:val="19"/>
                <w:szCs w:val="19"/>
              </w:rPr>
              <w:t>E</w:t>
            </w:r>
            <w:r w:rsidR="00E23F31" w:rsidRPr="00775E05">
              <w:rPr>
                <w:rFonts w:ascii="Helvetica" w:hAnsi="Helvetica" w:cs="Arial"/>
                <w:noProof/>
                <w:color w:val="FFFFFF"/>
                <w:sz w:val="19"/>
                <w:szCs w:val="19"/>
              </w:rPr>
              <w:t>nvironment</w:t>
            </w:r>
          </w:p>
        </w:tc>
      </w:tr>
      <w:tr w:rsidR="000F2F87" w:rsidRPr="00BD15BF" w14:paraId="0AE00319" w14:textId="77777777">
        <w:trPr>
          <w:trHeight w:val="340"/>
        </w:trPr>
        <w:tc>
          <w:tcPr>
            <w:tcW w:w="305" w:type="pct"/>
            <w:vAlign w:val="center"/>
          </w:tcPr>
          <w:p w14:paraId="3E2924A3" w14:textId="77777777" w:rsidR="000F2F87" w:rsidRPr="00BD15BF" w:rsidRDefault="000F2F87" w:rsidP="00C70067">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4B6F610C"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Air quality (dust/emissions)</w:t>
            </w:r>
          </w:p>
        </w:tc>
        <w:tc>
          <w:tcPr>
            <w:tcW w:w="305" w:type="pct"/>
            <w:vAlign w:val="center"/>
          </w:tcPr>
          <w:p w14:paraId="0AEAEF6A"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fldChar w:fldCharType="begin">
                <w:ffData>
                  <w:name w:val="Check6"/>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71EF781E"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 xml:space="preserve">Bulk excavation/spoil </w:t>
            </w:r>
          </w:p>
        </w:tc>
      </w:tr>
      <w:tr w:rsidR="000F2F87" w:rsidRPr="00BD15BF" w14:paraId="4ACCA80E" w14:textId="77777777">
        <w:trPr>
          <w:trHeight w:val="340"/>
        </w:trPr>
        <w:tc>
          <w:tcPr>
            <w:tcW w:w="305" w:type="pct"/>
            <w:vAlign w:val="center"/>
          </w:tcPr>
          <w:p w14:paraId="4EE394A6" w14:textId="77777777" w:rsidR="000F2F87" w:rsidRPr="00BD15BF" w:rsidRDefault="000F2F87" w:rsidP="00C70067">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0BCA717C"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Concrete or paint wastes</w:t>
            </w:r>
          </w:p>
        </w:tc>
        <w:tc>
          <w:tcPr>
            <w:tcW w:w="305" w:type="pct"/>
            <w:vAlign w:val="center"/>
          </w:tcPr>
          <w:p w14:paraId="707058F7"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fldChar w:fldCharType="begin">
                <w:ffData>
                  <w:name w:val="Check6"/>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21120168"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Contaminated soil/water</w:t>
            </w:r>
          </w:p>
        </w:tc>
      </w:tr>
      <w:tr w:rsidR="000F2F87" w:rsidRPr="00BD15BF" w14:paraId="735C9DDC" w14:textId="77777777">
        <w:trPr>
          <w:trHeight w:val="340"/>
        </w:trPr>
        <w:tc>
          <w:tcPr>
            <w:tcW w:w="305" w:type="pct"/>
            <w:vAlign w:val="center"/>
          </w:tcPr>
          <w:p w14:paraId="2858008C" w14:textId="77777777" w:rsidR="000F2F87" w:rsidRPr="00BD15BF" w:rsidRDefault="000F2F87" w:rsidP="00C70067">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5319BE12"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Dewatering/pump out</w:t>
            </w:r>
          </w:p>
        </w:tc>
        <w:tc>
          <w:tcPr>
            <w:tcW w:w="305" w:type="pct"/>
            <w:vAlign w:val="center"/>
          </w:tcPr>
          <w:p w14:paraId="1D9D8FC2"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fldChar w:fldCharType="begin">
                <w:ffData>
                  <w:name w:val="Check6"/>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40A0C970"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Habitats (protected flora/fauna)</w:t>
            </w:r>
          </w:p>
        </w:tc>
      </w:tr>
      <w:tr w:rsidR="000F2F87" w:rsidRPr="00BD15BF" w14:paraId="61B0CA41" w14:textId="77777777">
        <w:trPr>
          <w:trHeight w:val="340"/>
        </w:trPr>
        <w:tc>
          <w:tcPr>
            <w:tcW w:w="305" w:type="pct"/>
            <w:vAlign w:val="center"/>
          </w:tcPr>
          <w:p w14:paraId="4320E866" w14:textId="77777777" w:rsidR="000F2F87" w:rsidRPr="00BD15BF" w:rsidRDefault="000F2F87" w:rsidP="00C70067">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6080650C"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Heritage  &amp; Archaeology</w:t>
            </w:r>
          </w:p>
        </w:tc>
        <w:tc>
          <w:tcPr>
            <w:tcW w:w="305" w:type="pct"/>
            <w:vAlign w:val="center"/>
          </w:tcPr>
          <w:p w14:paraId="38B16EF4"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fldChar w:fldCharType="begin">
                <w:ffData>
                  <w:name w:val="Check6"/>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09FA4835"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Noise or vibration</w:t>
            </w:r>
          </w:p>
        </w:tc>
      </w:tr>
      <w:tr w:rsidR="000F2F87" w:rsidRPr="00BD15BF" w14:paraId="714E325C" w14:textId="77777777">
        <w:trPr>
          <w:trHeight w:val="340"/>
        </w:trPr>
        <w:tc>
          <w:tcPr>
            <w:tcW w:w="305" w:type="pct"/>
            <w:vAlign w:val="center"/>
          </w:tcPr>
          <w:p w14:paraId="564C17DF" w14:textId="77777777" w:rsidR="000F2F87" w:rsidRPr="00BD15BF" w:rsidRDefault="000F2F87" w:rsidP="00C70067">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403CB44E"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Noisy work (neighbourhood)</w:t>
            </w:r>
          </w:p>
        </w:tc>
        <w:tc>
          <w:tcPr>
            <w:tcW w:w="305" w:type="pct"/>
            <w:vAlign w:val="center"/>
          </w:tcPr>
          <w:p w14:paraId="73DDFC8F"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262EED31"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Spills &amp; response</w:t>
            </w:r>
          </w:p>
        </w:tc>
      </w:tr>
      <w:tr w:rsidR="000F2F87" w:rsidRPr="00BD15BF" w14:paraId="0651314C" w14:textId="77777777">
        <w:trPr>
          <w:trHeight w:val="340"/>
        </w:trPr>
        <w:tc>
          <w:tcPr>
            <w:tcW w:w="305" w:type="pct"/>
            <w:vAlign w:val="center"/>
          </w:tcPr>
          <w:p w14:paraId="5FEEF126" w14:textId="77777777" w:rsidR="000F2F87" w:rsidRPr="00BD15BF" w:rsidRDefault="000F2F87" w:rsidP="00C70067">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6CA63736"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 xml:space="preserve">Slurry or other discharges </w:t>
            </w:r>
          </w:p>
        </w:tc>
        <w:tc>
          <w:tcPr>
            <w:tcW w:w="305" w:type="pct"/>
            <w:vAlign w:val="center"/>
          </w:tcPr>
          <w:p w14:paraId="3FA10ED9"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fldChar w:fldCharType="begin">
                <w:ffData>
                  <w:name w:val="Check6"/>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20C37AF8"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Traffic &amp; parking</w:t>
            </w:r>
          </w:p>
        </w:tc>
      </w:tr>
      <w:tr w:rsidR="000F2F87" w:rsidRPr="00BD15BF" w14:paraId="3DE319E3" w14:textId="77777777">
        <w:trPr>
          <w:trHeight w:val="340"/>
        </w:trPr>
        <w:tc>
          <w:tcPr>
            <w:tcW w:w="305" w:type="pct"/>
            <w:vAlign w:val="center"/>
          </w:tcPr>
          <w:p w14:paraId="73DCE2BC" w14:textId="77777777" w:rsidR="000F2F87" w:rsidRPr="00BD15BF" w:rsidRDefault="000F2F87" w:rsidP="00C70067">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7BF333FD"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Waste hazardous (paint sludge, synthetic min fibre, asbestos/other</w:t>
            </w:r>
          </w:p>
        </w:tc>
        <w:tc>
          <w:tcPr>
            <w:tcW w:w="305" w:type="pct"/>
            <w:vAlign w:val="center"/>
          </w:tcPr>
          <w:p w14:paraId="3C1E6E1E"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fldChar w:fldCharType="begin">
                <w:ffData>
                  <w:name w:val="Check6"/>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76733C74"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Dangerous Goods/Hazardous Substances (use/storage/spills)</w:t>
            </w:r>
          </w:p>
        </w:tc>
      </w:tr>
      <w:tr w:rsidR="000F2F87" w:rsidRPr="00BD15BF" w14:paraId="2EBAD1C1" w14:textId="77777777">
        <w:trPr>
          <w:trHeight w:val="340"/>
        </w:trPr>
        <w:tc>
          <w:tcPr>
            <w:tcW w:w="305" w:type="pct"/>
            <w:vAlign w:val="center"/>
          </w:tcPr>
          <w:p w14:paraId="4C64FB19" w14:textId="77777777" w:rsidR="000F2F87" w:rsidRPr="00BD15BF" w:rsidRDefault="000F2F87" w:rsidP="00C70067">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5901BB8F"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Stormwater/sediment control</w:t>
            </w:r>
          </w:p>
        </w:tc>
        <w:tc>
          <w:tcPr>
            <w:tcW w:w="305" w:type="pct"/>
            <w:vAlign w:val="center"/>
          </w:tcPr>
          <w:p w14:paraId="32852FBF"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fldChar w:fldCharType="begin">
                <w:ffData>
                  <w:name w:val="Check6"/>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3A858136"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Other………………………….</w:t>
            </w:r>
          </w:p>
        </w:tc>
      </w:tr>
      <w:tr w:rsidR="000F2F87" w:rsidRPr="00BD15BF" w14:paraId="4A048334" w14:textId="77777777">
        <w:trPr>
          <w:trHeight w:val="340"/>
        </w:trPr>
        <w:tc>
          <w:tcPr>
            <w:tcW w:w="305" w:type="pct"/>
            <w:vAlign w:val="center"/>
          </w:tcPr>
          <w:p w14:paraId="500DAA7C" w14:textId="77777777" w:rsidR="000F2F87" w:rsidRPr="00BD15BF" w:rsidRDefault="000F2F87" w:rsidP="00C70067">
            <w:pPr>
              <w:rPr>
                <w:rFonts w:ascii="Helvetica" w:hAnsi="Helvetica" w:cs="Arial"/>
                <w:noProof/>
                <w:sz w:val="19"/>
                <w:szCs w:val="19"/>
              </w:rPr>
            </w:pPr>
            <w:r w:rsidRPr="00BD15BF">
              <w:rPr>
                <w:rFonts w:ascii="Helvetica" w:hAnsi="Helvetica" w:cs="Arial"/>
                <w:noProof/>
                <w:sz w:val="19"/>
                <w:szCs w:val="19"/>
              </w:rPr>
              <w:fldChar w:fldCharType="begin">
                <w:ffData>
                  <w:name w:val="Check8"/>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37523AED"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Waste disposal</w:t>
            </w:r>
          </w:p>
        </w:tc>
        <w:tc>
          <w:tcPr>
            <w:tcW w:w="305" w:type="pct"/>
            <w:vAlign w:val="center"/>
          </w:tcPr>
          <w:p w14:paraId="68AB74CE"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fldChar w:fldCharType="begin">
                <w:ffData>
                  <w:name w:val="Check6"/>
                  <w:enabled/>
                  <w:calcOnExit w:val="0"/>
                  <w:checkBox>
                    <w:sizeAuto/>
                    <w:default w:val="0"/>
                  </w:checkBox>
                </w:ffData>
              </w:fldChar>
            </w:r>
            <w:r w:rsidRPr="00BD15BF">
              <w:rPr>
                <w:rFonts w:ascii="Helvetica" w:hAnsi="Helvetica" w:cs="Arial"/>
                <w:noProof/>
                <w:sz w:val="19"/>
                <w:szCs w:val="19"/>
              </w:rPr>
              <w:instrText xml:space="preserve"> FORMCHECKBOX </w:instrText>
            </w:r>
            <w:r w:rsidR="00835AC5">
              <w:rPr>
                <w:rFonts w:ascii="Helvetica" w:hAnsi="Helvetica" w:cs="Arial"/>
                <w:noProof/>
                <w:sz w:val="19"/>
                <w:szCs w:val="19"/>
              </w:rPr>
            </w:r>
            <w:r w:rsidR="00835AC5">
              <w:rPr>
                <w:rFonts w:ascii="Helvetica" w:hAnsi="Helvetica" w:cs="Arial"/>
                <w:noProof/>
                <w:sz w:val="19"/>
                <w:szCs w:val="19"/>
              </w:rPr>
              <w:fldChar w:fldCharType="separate"/>
            </w:r>
            <w:r w:rsidRPr="00BD15BF">
              <w:rPr>
                <w:rFonts w:ascii="Helvetica" w:hAnsi="Helvetica" w:cs="Arial"/>
                <w:noProof/>
                <w:sz w:val="19"/>
                <w:szCs w:val="19"/>
              </w:rPr>
              <w:fldChar w:fldCharType="end"/>
            </w:r>
          </w:p>
        </w:tc>
        <w:tc>
          <w:tcPr>
            <w:tcW w:w="2195" w:type="pct"/>
            <w:vAlign w:val="center"/>
          </w:tcPr>
          <w:p w14:paraId="14ACF375" w14:textId="77777777" w:rsidR="000F2F87" w:rsidRPr="00BD15BF" w:rsidRDefault="000F2F87" w:rsidP="0024738E">
            <w:pPr>
              <w:rPr>
                <w:rFonts w:ascii="Helvetica" w:hAnsi="Helvetica" w:cs="Arial"/>
                <w:noProof/>
                <w:sz w:val="19"/>
                <w:szCs w:val="19"/>
              </w:rPr>
            </w:pPr>
            <w:r w:rsidRPr="00BD15BF">
              <w:rPr>
                <w:rFonts w:ascii="Helvetica" w:hAnsi="Helvetica" w:cs="Arial"/>
                <w:noProof/>
                <w:sz w:val="19"/>
                <w:szCs w:val="19"/>
              </w:rPr>
              <w:t>Other………………………….</w:t>
            </w:r>
          </w:p>
        </w:tc>
      </w:tr>
    </w:tbl>
    <w:p w14:paraId="2A2A4878" w14:textId="77777777" w:rsidR="007C3CEF" w:rsidRPr="00BD15BF" w:rsidRDefault="007C3CEF" w:rsidP="00EC5410">
      <w:pPr>
        <w:pStyle w:val="HEADINGE"/>
        <w:rPr>
          <w:rFonts w:ascii="Helvetica" w:hAnsi="Helvetica"/>
          <w:bCs/>
          <w:color w:val="BE863A"/>
          <w:sz w:val="19"/>
          <w:szCs w:val="19"/>
          <w:u w:val="single"/>
        </w:rPr>
      </w:pPr>
      <w:bookmarkStart w:id="22" w:name="_Toc191719991"/>
    </w:p>
    <w:p w14:paraId="332AF09F" w14:textId="4615CBF5" w:rsidR="005E45DC" w:rsidRPr="00835AC5" w:rsidRDefault="0005727B" w:rsidP="00775E05">
      <w:pPr>
        <w:pStyle w:val="Maintitle2"/>
        <w:rPr>
          <w:color w:val="002060"/>
        </w:rPr>
      </w:pPr>
      <w:r w:rsidRPr="00835AC5">
        <w:rPr>
          <w:color w:val="002060"/>
        </w:rPr>
        <w:lastRenderedPageBreak/>
        <w:t>WHSE</w:t>
      </w:r>
      <w:r w:rsidR="00230C10" w:rsidRPr="00835AC5">
        <w:rPr>
          <w:color w:val="002060"/>
        </w:rPr>
        <w:t xml:space="preserve"> 006</w:t>
      </w:r>
      <w:r w:rsidR="0080002D" w:rsidRPr="00835AC5">
        <w:rPr>
          <w:color w:val="002060"/>
        </w:rPr>
        <w:t xml:space="preserve">–Risk </w:t>
      </w:r>
      <w:r w:rsidR="00E1322D" w:rsidRPr="00835AC5">
        <w:rPr>
          <w:color w:val="002060"/>
        </w:rPr>
        <w:t>matrix</w:t>
      </w:r>
      <w:bookmarkEnd w:id="22"/>
    </w:p>
    <w:p w14:paraId="115DD31D" w14:textId="77777777" w:rsidR="000F2F87" w:rsidRPr="00BD15BF" w:rsidRDefault="004E40D2" w:rsidP="0024738E">
      <w:pPr>
        <w:rPr>
          <w:rFonts w:ascii="Helvetica" w:hAnsi="Helvetica" w:cs="Arial"/>
          <w:noProof/>
          <w:sz w:val="19"/>
          <w:szCs w:val="19"/>
        </w:rPr>
      </w:pPr>
      <w:r w:rsidRPr="00927F38">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0F2F87" w:rsidRPr="00BD15BF">
        <w:rPr>
          <w:rFonts w:ascii="Helvetica" w:hAnsi="Helvetica" w:cs="Arial"/>
          <w:noProof/>
          <w:sz w:val="19"/>
          <w:szCs w:val="19"/>
        </w:rPr>
        <w:t xml:space="preserve">has identified a risk class/ranking for potential workplace hazards by referring to the categories in the matrix below.  </w:t>
      </w:r>
    </w:p>
    <w:p w14:paraId="5778C0B9" w14:textId="77777777" w:rsidR="002D7695" w:rsidRPr="00BD15BF" w:rsidRDefault="002D7695" w:rsidP="0024738E">
      <w:pPr>
        <w:rPr>
          <w:rFonts w:ascii="Helvetica" w:hAnsi="Helvetica" w:cs="Arial"/>
          <w:noProof/>
          <w:sz w:val="19"/>
          <w:szCs w:val="19"/>
        </w:rPr>
      </w:pPr>
    </w:p>
    <w:p w14:paraId="4E865418" w14:textId="77777777" w:rsidR="006B4A96" w:rsidRPr="00BD15BF" w:rsidRDefault="0080002D" w:rsidP="0024738E">
      <w:pPr>
        <w:rPr>
          <w:rFonts w:ascii="Helvetica" w:hAnsi="Helvetica" w:cs="Arial"/>
          <w:noProof/>
          <w:sz w:val="19"/>
          <w:szCs w:val="19"/>
        </w:rPr>
      </w:pPr>
      <w:r w:rsidRPr="00BD15BF">
        <w:rPr>
          <w:rFonts w:ascii="Helvetica" w:hAnsi="Helvetica" w:cs="Arial"/>
          <w:noProof/>
          <w:sz w:val="19"/>
          <w:szCs w:val="19"/>
        </w:rPr>
        <w:t xml:space="preserve">Step 1: </w:t>
      </w:r>
      <w:r w:rsidR="00331C99" w:rsidRPr="00BD15BF">
        <w:rPr>
          <w:rFonts w:ascii="Helvetica" w:hAnsi="Helvetica" w:cs="Arial"/>
          <w:noProof/>
          <w:sz w:val="19"/>
          <w:szCs w:val="19"/>
        </w:rPr>
        <w:tab/>
      </w:r>
      <w:r w:rsidR="00633B83" w:rsidRPr="00BD15BF">
        <w:rPr>
          <w:rFonts w:ascii="Helvetica" w:hAnsi="Helvetica" w:cs="Arial"/>
          <w:noProof/>
          <w:sz w:val="19"/>
          <w:szCs w:val="19"/>
        </w:rPr>
        <w:t>The organisation identifies the</w:t>
      </w:r>
      <w:r w:rsidR="006B4A96" w:rsidRPr="00BD15BF">
        <w:rPr>
          <w:rFonts w:ascii="Helvetica" w:hAnsi="Helvetica" w:cs="Arial"/>
          <w:noProof/>
          <w:sz w:val="19"/>
          <w:szCs w:val="19"/>
        </w:rPr>
        <w:t xml:space="preserve"> consequence for each potential risk </w:t>
      </w:r>
      <w:r w:rsidR="00EC63FE" w:rsidRPr="00BD15BF">
        <w:rPr>
          <w:rFonts w:ascii="Helvetica" w:hAnsi="Helvetica" w:cs="Arial"/>
          <w:noProof/>
          <w:sz w:val="19"/>
          <w:szCs w:val="19"/>
        </w:rPr>
        <w:t xml:space="preserve">by </w:t>
      </w:r>
      <w:r w:rsidR="00331C99" w:rsidRPr="00BD15BF">
        <w:rPr>
          <w:rFonts w:ascii="Helvetica" w:hAnsi="Helvetica" w:cs="Arial"/>
          <w:noProof/>
          <w:sz w:val="19"/>
          <w:szCs w:val="19"/>
        </w:rPr>
        <w:t xml:space="preserve">using the table </w:t>
      </w:r>
      <w:r w:rsidR="006B4A96" w:rsidRPr="00BD15BF">
        <w:rPr>
          <w:rFonts w:ascii="Helvetica" w:hAnsi="Helvetica" w:cs="Arial"/>
          <w:noProof/>
          <w:sz w:val="19"/>
          <w:szCs w:val="19"/>
        </w:rPr>
        <w:t>below. Note: If a combination of harm, loss or damage could occur the worst case consequence</w:t>
      </w:r>
      <w:r w:rsidR="00633B83" w:rsidRPr="00BD15BF">
        <w:rPr>
          <w:rFonts w:ascii="Helvetica" w:hAnsi="Helvetica" w:cs="Arial"/>
          <w:noProof/>
          <w:sz w:val="19"/>
          <w:szCs w:val="19"/>
        </w:rPr>
        <w:t xml:space="preserve"> is selected</w:t>
      </w:r>
      <w:r w:rsidR="006B4A96" w:rsidRPr="00BD15BF">
        <w:rPr>
          <w:rFonts w:ascii="Helvetica" w:hAnsi="Helvetica" w:cs="Arial"/>
          <w:noProof/>
          <w:sz w:val="19"/>
          <w:szCs w:val="19"/>
        </w:rPr>
        <w:t>.</w:t>
      </w:r>
    </w:p>
    <w:p w14:paraId="12550339" w14:textId="77777777" w:rsidR="003A207F" w:rsidRPr="00BD15BF" w:rsidRDefault="003A207F" w:rsidP="0024738E">
      <w:pPr>
        <w:rPr>
          <w:rFonts w:ascii="Helvetica" w:hAnsi="Helvetica" w:cs="Arial"/>
          <w:noProof/>
          <w:sz w:val="19"/>
          <w:szCs w:val="19"/>
        </w:rPr>
      </w:pPr>
    </w:p>
    <w:p w14:paraId="4F2B02C1" w14:textId="77777777" w:rsidR="0080002D" w:rsidRDefault="0080002D" w:rsidP="0024738E">
      <w:pPr>
        <w:rPr>
          <w:rFonts w:ascii="Helvetica" w:hAnsi="Helvetica" w:cs="Arial"/>
          <w:noProof/>
          <w:sz w:val="19"/>
          <w:szCs w:val="19"/>
        </w:rPr>
      </w:pPr>
    </w:p>
    <w:p w14:paraId="40157A7C" w14:textId="77777777" w:rsidR="0005727B" w:rsidRPr="00BD15BF" w:rsidRDefault="0005727B" w:rsidP="0024738E">
      <w:pPr>
        <w:rPr>
          <w:rFonts w:ascii="Helvetica" w:hAnsi="Helvetica" w:cs="Arial"/>
          <w:noProof/>
          <w:sz w:val="19"/>
          <w:szCs w:val="19"/>
        </w:rPr>
      </w:pPr>
      <w:r>
        <w:rPr>
          <w:noProof/>
        </w:rPr>
        <w:drawing>
          <wp:inline distT="0" distB="0" distL="0" distR="0" wp14:anchorId="3C8D4D34" wp14:editId="13D78C80">
            <wp:extent cx="4143375" cy="14859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43375" cy="1485900"/>
                    </a:xfrm>
                    <a:prstGeom prst="rect">
                      <a:avLst/>
                    </a:prstGeom>
                  </pic:spPr>
                </pic:pic>
              </a:graphicData>
            </a:graphic>
          </wp:inline>
        </w:drawing>
      </w:r>
    </w:p>
    <w:p w14:paraId="1308AEC2" w14:textId="77777777" w:rsidR="006B4A96" w:rsidRPr="00BD15BF" w:rsidRDefault="0080002D" w:rsidP="0024738E">
      <w:pPr>
        <w:rPr>
          <w:rFonts w:ascii="Helvetica" w:hAnsi="Helvetica" w:cs="Arial"/>
          <w:noProof/>
          <w:sz w:val="19"/>
          <w:szCs w:val="19"/>
        </w:rPr>
      </w:pPr>
      <w:r w:rsidRPr="00BD15BF">
        <w:rPr>
          <w:rFonts w:ascii="Helvetica" w:hAnsi="Helvetica" w:cs="Arial"/>
          <w:noProof/>
          <w:sz w:val="19"/>
          <w:szCs w:val="19"/>
        </w:rPr>
        <w:t>Step 2:</w:t>
      </w:r>
      <w:r w:rsidR="006B4A96" w:rsidRPr="00BD15BF">
        <w:rPr>
          <w:rFonts w:ascii="Helvetica" w:hAnsi="Helvetica" w:cs="Arial"/>
          <w:noProof/>
          <w:sz w:val="19"/>
          <w:szCs w:val="19"/>
        </w:rPr>
        <w:t xml:space="preserve"> </w:t>
      </w:r>
      <w:r w:rsidR="00331C99" w:rsidRPr="00BD15BF">
        <w:rPr>
          <w:rFonts w:ascii="Helvetica" w:hAnsi="Helvetica" w:cs="Arial"/>
          <w:noProof/>
          <w:sz w:val="19"/>
          <w:szCs w:val="19"/>
        </w:rPr>
        <w:tab/>
      </w:r>
      <w:r w:rsidR="006B4A96" w:rsidRPr="00BD15BF">
        <w:rPr>
          <w:rFonts w:ascii="Helvetica" w:hAnsi="Helvetica" w:cs="Arial"/>
          <w:noProof/>
          <w:sz w:val="19"/>
          <w:szCs w:val="19"/>
        </w:rPr>
        <w:t xml:space="preserve">Using </w:t>
      </w:r>
      <w:r w:rsidR="000F2F87" w:rsidRPr="00BD15BF">
        <w:rPr>
          <w:rFonts w:ascii="Helvetica" w:hAnsi="Helvetica" w:cs="Arial"/>
          <w:noProof/>
          <w:sz w:val="19"/>
          <w:szCs w:val="19"/>
        </w:rPr>
        <w:t>the following table, the organisation determines how likely it is that the risk will occur and result in the consequence identified above.</w:t>
      </w:r>
    </w:p>
    <w:p w14:paraId="4F24F56F" w14:textId="77777777" w:rsidR="0080002D" w:rsidRPr="00BD15BF" w:rsidRDefault="0080002D" w:rsidP="0024738E">
      <w:pPr>
        <w:rPr>
          <w:rFonts w:ascii="Helvetica" w:hAnsi="Helvetica" w:cs="Arial"/>
          <w:noProof/>
          <w:sz w:val="19"/>
          <w:szCs w:val="19"/>
        </w:rPr>
      </w:pPr>
    </w:p>
    <w:p w14:paraId="285A4426" w14:textId="77777777" w:rsidR="0080002D" w:rsidRDefault="0080002D" w:rsidP="0024738E">
      <w:pPr>
        <w:rPr>
          <w:rFonts w:ascii="Helvetica" w:hAnsi="Helvetica" w:cs="Arial"/>
          <w:noProof/>
          <w:sz w:val="19"/>
          <w:szCs w:val="19"/>
        </w:rPr>
      </w:pPr>
    </w:p>
    <w:p w14:paraId="29F52EDD" w14:textId="77777777" w:rsidR="0005727B" w:rsidRPr="00BD15BF" w:rsidRDefault="0005727B" w:rsidP="0024738E">
      <w:pPr>
        <w:rPr>
          <w:rFonts w:ascii="Helvetica" w:hAnsi="Helvetica" w:cs="Arial"/>
          <w:noProof/>
          <w:sz w:val="19"/>
          <w:szCs w:val="19"/>
        </w:rPr>
      </w:pPr>
      <w:r>
        <w:rPr>
          <w:noProof/>
        </w:rPr>
        <w:drawing>
          <wp:inline distT="0" distB="0" distL="0" distR="0" wp14:anchorId="4F35BE5A" wp14:editId="5BD450D8">
            <wp:extent cx="3228975" cy="15144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28975" cy="1514475"/>
                    </a:xfrm>
                    <a:prstGeom prst="rect">
                      <a:avLst/>
                    </a:prstGeom>
                  </pic:spPr>
                </pic:pic>
              </a:graphicData>
            </a:graphic>
          </wp:inline>
        </w:drawing>
      </w:r>
    </w:p>
    <w:p w14:paraId="3E138B95" w14:textId="77777777" w:rsidR="007F39F5" w:rsidRPr="00BD15BF" w:rsidRDefault="006B4A96" w:rsidP="0024738E">
      <w:pPr>
        <w:rPr>
          <w:rFonts w:ascii="Helvetica" w:hAnsi="Helvetica" w:cs="Arial"/>
          <w:noProof/>
          <w:sz w:val="19"/>
          <w:szCs w:val="19"/>
        </w:rPr>
      </w:pPr>
      <w:r w:rsidRPr="00BD15BF">
        <w:rPr>
          <w:rFonts w:ascii="Helvetica" w:hAnsi="Helvetica" w:cs="Arial"/>
          <w:noProof/>
          <w:sz w:val="19"/>
          <w:szCs w:val="19"/>
        </w:rPr>
        <w:t xml:space="preserve">Step 3: </w:t>
      </w:r>
      <w:r w:rsidR="00331C99" w:rsidRPr="00BD15BF">
        <w:rPr>
          <w:rFonts w:ascii="Helvetica" w:hAnsi="Helvetica" w:cs="Arial"/>
          <w:noProof/>
          <w:sz w:val="19"/>
          <w:szCs w:val="19"/>
        </w:rPr>
        <w:t xml:space="preserve"> </w:t>
      </w:r>
      <w:r w:rsidRPr="00BD15BF">
        <w:rPr>
          <w:rFonts w:ascii="Helvetica" w:hAnsi="Helvetica" w:cs="Arial"/>
          <w:noProof/>
          <w:sz w:val="19"/>
          <w:szCs w:val="19"/>
        </w:rPr>
        <w:t>Using the risk matrix below</w:t>
      </w:r>
      <w:r w:rsidR="0048406E" w:rsidRPr="00BD15BF">
        <w:rPr>
          <w:rFonts w:ascii="Helvetica" w:hAnsi="Helvetica" w:cs="Arial"/>
          <w:noProof/>
          <w:sz w:val="19"/>
          <w:szCs w:val="19"/>
        </w:rPr>
        <w:t>,</w:t>
      </w:r>
      <w:r w:rsidR="007A6CA1" w:rsidRPr="00BD15BF">
        <w:rPr>
          <w:rFonts w:ascii="Helvetica" w:hAnsi="Helvetica" w:cs="Arial"/>
          <w:noProof/>
          <w:sz w:val="19"/>
          <w:szCs w:val="19"/>
        </w:rPr>
        <w:t xml:space="preserve"> </w:t>
      </w:r>
      <w:r w:rsidR="00633B83" w:rsidRPr="00BD15BF">
        <w:rPr>
          <w:rFonts w:ascii="Helvetica" w:hAnsi="Helvetica" w:cs="Arial"/>
          <w:noProof/>
          <w:sz w:val="19"/>
          <w:szCs w:val="19"/>
        </w:rPr>
        <w:t xml:space="preserve">the organisation </w:t>
      </w:r>
      <w:r w:rsidR="007A6CA1" w:rsidRPr="00BD15BF">
        <w:rPr>
          <w:rFonts w:ascii="Helvetica" w:hAnsi="Helvetica" w:cs="Arial"/>
          <w:noProof/>
          <w:sz w:val="19"/>
          <w:szCs w:val="19"/>
        </w:rPr>
        <w:t>identif</w:t>
      </w:r>
      <w:r w:rsidR="00633B83" w:rsidRPr="00BD15BF">
        <w:rPr>
          <w:rFonts w:ascii="Helvetica" w:hAnsi="Helvetica" w:cs="Arial"/>
          <w:noProof/>
          <w:sz w:val="19"/>
          <w:szCs w:val="19"/>
        </w:rPr>
        <w:t>ies</w:t>
      </w:r>
      <w:r w:rsidR="007A6CA1" w:rsidRPr="00BD15BF">
        <w:rPr>
          <w:rFonts w:ascii="Helvetica" w:hAnsi="Helvetica" w:cs="Arial"/>
          <w:noProof/>
          <w:sz w:val="19"/>
          <w:szCs w:val="19"/>
        </w:rPr>
        <w:t xml:space="preserve"> the risk class</w:t>
      </w:r>
      <w:r w:rsidR="00633B83" w:rsidRPr="00BD15BF">
        <w:rPr>
          <w:rFonts w:ascii="Helvetica" w:hAnsi="Helvetica" w:cs="Arial"/>
          <w:noProof/>
          <w:sz w:val="19"/>
          <w:szCs w:val="19"/>
        </w:rPr>
        <w:t>/ranking</w:t>
      </w:r>
      <w:r w:rsidR="0048406E" w:rsidRPr="00BD15BF">
        <w:rPr>
          <w:rFonts w:ascii="Helvetica" w:hAnsi="Helvetica" w:cs="Arial"/>
          <w:noProof/>
          <w:sz w:val="19"/>
          <w:szCs w:val="19"/>
        </w:rPr>
        <w:t>.</w:t>
      </w:r>
    </w:p>
    <w:p w14:paraId="0EDEAEEB" w14:textId="77777777" w:rsidR="0080002D" w:rsidRPr="00BD15BF" w:rsidRDefault="0080002D" w:rsidP="0024738E">
      <w:pPr>
        <w:rPr>
          <w:rFonts w:ascii="Helvetica" w:hAnsi="Helvetica" w:cs="Arial"/>
          <w:noProof/>
          <w:sz w:val="19"/>
          <w:szCs w:val="19"/>
        </w:rPr>
      </w:pPr>
    </w:p>
    <w:p w14:paraId="0FE93468" w14:textId="77777777" w:rsidR="0024587C" w:rsidRPr="00BD15BF" w:rsidRDefault="0024587C" w:rsidP="0024738E">
      <w:pPr>
        <w:rPr>
          <w:rFonts w:ascii="Helvetica" w:hAnsi="Helvetica" w:cs="Arial"/>
          <w:noProof/>
          <w:sz w:val="19"/>
          <w:szCs w:val="19"/>
        </w:rPr>
      </w:pPr>
    </w:p>
    <w:p w14:paraId="6928E5F4" w14:textId="77777777" w:rsidR="00EC575A" w:rsidRDefault="00EC575A" w:rsidP="0024738E">
      <w:pPr>
        <w:rPr>
          <w:rFonts w:ascii="Helvetica" w:hAnsi="Helvetica" w:cs="Arial"/>
          <w:noProof/>
          <w:sz w:val="19"/>
          <w:szCs w:val="19"/>
        </w:rPr>
      </w:pPr>
      <w:bookmarkStart w:id="23" w:name="_Toc184138935"/>
      <w:bookmarkStart w:id="24" w:name="_Toc184139100"/>
      <w:bookmarkStart w:id="25" w:name="_Toc184141999"/>
    </w:p>
    <w:p w14:paraId="610AA6B8" w14:textId="77777777" w:rsidR="0005727B" w:rsidRDefault="0005727B" w:rsidP="0024738E">
      <w:pPr>
        <w:rPr>
          <w:rFonts w:ascii="Helvetica" w:hAnsi="Helvetica" w:cs="Arial"/>
          <w:noProof/>
          <w:sz w:val="19"/>
          <w:szCs w:val="19"/>
        </w:rPr>
      </w:pPr>
    </w:p>
    <w:p w14:paraId="70AABBF4" w14:textId="77777777" w:rsidR="0005727B" w:rsidRPr="00BD15BF" w:rsidRDefault="0005727B" w:rsidP="0024738E">
      <w:pPr>
        <w:rPr>
          <w:rFonts w:ascii="Helvetica" w:hAnsi="Helvetica" w:cs="Arial"/>
          <w:noProof/>
          <w:sz w:val="19"/>
          <w:szCs w:val="19"/>
        </w:rPr>
        <w:sectPr w:rsidR="0005727B" w:rsidRPr="00BD15BF" w:rsidSect="00244AEF">
          <w:headerReference w:type="default" r:id="rId12"/>
          <w:pgSz w:w="11905" w:h="16837"/>
          <w:pgMar w:top="1985" w:right="1418" w:bottom="1134" w:left="1418" w:header="567" w:footer="567" w:gutter="0"/>
          <w:cols w:space="720"/>
          <w:noEndnote/>
        </w:sectPr>
      </w:pPr>
      <w:r>
        <w:rPr>
          <w:noProof/>
        </w:rPr>
        <w:drawing>
          <wp:inline distT="0" distB="0" distL="0" distR="0" wp14:anchorId="7B2E599D" wp14:editId="3C30D27F">
            <wp:extent cx="5758815" cy="1712325"/>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8815" cy="1712325"/>
                    </a:xfrm>
                    <a:prstGeom prst="rect">
                      <a:avLst/>
                    </a:prstGeom>
                    <a:noFill/>
                    <a:ln>
                      <a:noFill/>
                    </a:ln>
                  </pic:spPr>
                </pic:pic>
              </a:graphicData>
            </a:graphic>
          </wp:inline>
        </w:drawing>
      </w:r>
    </w:p>
    <w:p w14:paraId="60F97B0C" w14:textId="5CEA9BA1" w:rsidR="00EC575A" w:rsidRDefault="0005727B" w:rsidP="00775E05">
      <w:pPr>
        <w:pStyle w:val="Maintitle2"/>
        <w:rPr>
          <w:color w:val="002060"/>
          <w:sz w:val="52"/>
          <w:szCs w:val="52"/>
        </w:rPr>
      </w:pPr>
      <w:bookmarkStart w:id="26" w:name="_Toc191719992"/>
      <w:bookmarkEnd w:id="23"/>
      <w:bookmarkEnd w:id="24"/>
      <w:bookmarkEnd w:id="25"/>
      <w:r>
        <w:rPr>
          <w:sz w:val="52"/>
          <w:szCs w:val="52"/>
        </w:rPr>
        <w:lastRenderedPageBreak/>
        <w:t>WHSE</w:t>
      </w:r>
      <w:r w:rsidR="00EC575A" w:rsidRPr="003446A9">
        <w:rPr>
          <w:sz w:val="52"/>
          <w:szCs w:val="52"/>
        </w:rPr>
        <w:t xml:space="preserve"> </w:t>
      </w:r>
      <w:r w:rsidR="004A2F73" w:rsidRPr="00835AC5">
        <w:rPr>
          <w:color w:val="002060"/>
          <w:sz w:val="52"/>
          <w:szCs w:val="52"/>
        </w:rPr>
        <w:t>007</w:t>
      </w:r>
      <w:r w:rsidR="00EC575A" w:rsidRPr="00835AC5">
        <w:rPr>
          <w:color w:val="002060"/>
          <w:sz w:val="52"/>
          <w:szCs w:val="52"/>
        </w:rPr>
        <w:t xml:space="preserve">–Safe </w:t>
      </w:r>
      <w:r w:rsidR="00AF6C30" w:rsidRPr="00835AC5">
        <w:rPr>
          <w:color w:val="002060"/>
          <w:sz w:val="52"/>
          <w:szCs w:val="52"/>
        </w:rPr>
        <w:t>Work Method S</w:t>
      </w:r>
      <w:r w:rsidR="00E1322D" w:rsidRPr="00835AC5">
        <w:rPr>
          <w:color w:val="002060"/>
          <w:sz w:val="52"/>
          <w:szCs w:val="52"/>
        </w:rPr>
        <w:t>tatement</w:t>
      </w:r>
      <w:bookmarkEnd w:id="26"/>
      <w:r w:rsidR="00E1322D" w:rsidRPr="00835AC5">
        <w:rPr>
          <w:color w:val="002060"/>
          <w:sz w:val="52"/>
          <w:szCs w:val="52"/>
        </w:rPr>
        <w:t xml:space="preserve"> </w:t>
      </w:r>
      <w:r w:rsidR="00AF6C30" w:rsidRPr="00835AC5">
        <w:rPr>
          <w:color w:val="002060"/>
          <w:sz w:val="52"/>
          <w:szCs w:val="52"/>
        </w:rPr>
        <w:t>(SWMS)</w:t>
      </w:r>
    </w:p>
    <w:tbl>
      <w:tblPr>
        <w:tblStyle w:val="TableGrid"/>
        <w:tblW w:w="15304" w:type="dxa"/>
        <w:tblLook w:val="04A0" w:firstRow="1" w:lastRow="0" w:firstColumn="1" w:lastColumn="0" w:noHBand="0" w:noVBand="1"/>
      </w:tblPr>
      <w:tblGrid>
        <w:gridCol w:w="1555"/>
        <w:gridCol w:w="708"/>
        <w:gridCol w:w="1560"/>
        <w:gridCol w:w="1065"/>
        <w:gridCol w:w="2058"/>
        <w:gridCol w:w="748"/>
        <w:gridCol w:w="95"/>
        <w:gridCol w:w="711"/>
        <w:gridCol w:w="1303"/>
        <w:gridCol w:w="1958"/>
        <w:gridCol w:w="2855"/>
        <w:gridCol w:w="688"/>
      </w:tblGrid>
      <w:tr w:rsidR="0045790D" w14:paraId="5408DA45" w14:textId="77777777" w:rsidTr="00835AC5">
        <w:trPr>
          <w:gridAfter w:val="1"/>
          <w:wAfter w:w="688" w:type="dxa"/>
        </w:trPr>
        <w:tc>
          <w:tcPr>
            <w:tcW w:w="4888" w:type="dxa"/>
            <w:gridSpan w:val="4"/>
            <w:shd w:val="clear" w:color="auto" w:fill="000000" w:themeFill="text1"/>
          </w:tcPr>
          <w:p w14:paraId="5DF25B7E" w14:textId="77777777" w:rsidR="0045790D" w:rsidRDefault="0045790D" w:rsidP="00574F7C">
            <w:pPr>
              <w:pStyle w:val="Header"/>
              <w:ind w:firstLine="720"/>
            </w:pPr>
            <w:r>
              <w:rPr>
                <w:noProof/>
              </w:rPr>
              <w:drawing>
                <wp:anchor distT="0" distB="0" distL="114300" distR="114300" simplePos="0" relativeHeight="251671040" behindDoc="0" locked="0" layoutInCell="1" allowOverlap="1" wp14:anchorId="380832B8" wp14:editId="2D8E9BDB">
                  <wp:simplePos x="0" y="0"/>
                  <wp:positionH relativeFrom="column">
                    <wp:posOffset>246675</wp:posOffset>
                  </wp:positionH>
                  <wp:positionV relativeFrom="paragraph">
                    <wp:posOffset>47625</wp:posOffset>
                  </wp:positionV>
                  <wp:extent cx="584791" cy="584791"/>
                  <wp:effectExtent l="0" t="0" r="6350" b="635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4791" cy="58479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0016" behindDoc="0" locked="0" layoutInCell="1" allowOverlap="1" wp14:anchorId="52FDE052" wp14:editId="709399BB">
                      <wp:simplePos x="0" y="0"/>
                      <wp:positionH relativeFrom="column">
                        <wp:posOffset>-6418</wp:posOffset>
                      </wp:positionH>
                      <wp:positionV relativeFrom="paragraph">
                        <wp:posOffset>32955</wp:posOffset>
                      </wp:positionV>
                      <wp:extent cx="1105104" cy="611230"/>
                      <wp:effectExtent l="0" t="0" r="19050" b="17780"/>
                      <wp:wrapNone/>
                      <wp:docPr id="56" name="Rectangle 56"/>
                      <wp:cNvGraphicFramePr/>
                      <a:graphic xmlns:a="http://schemas.openxmlformats.org/drawingml/2006/main">
                        <a:graphicData uri="http://schemas.microsoft.com/office/word/2010/wordprocessingShape">
                          <wps:wsp>
                            <wps:cNvSpPr/>
                            <wps:spPr>
                              <a:xfrm>
                                <a:off x="0" y="0"/>
                                <a:ext cx="1105104" cy="611230"/>
                              </a:xfrm>
                              <a:prstGeom prst="rect">
                                <a:avLst/>
                              </a:prstGeom>
                              <a:ln>
                                <a:solidFill>
                                  <a:schemeClr val="accent4"/>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18C5B" id="Rectangle 56" o:spid="_x0000_s1026" style="position:absolute;margin-left:-.5pt;margin-top:2.6pt;width:87pt;height:48.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" fillcolor="white [3201]" strokecolor="#8064a2 [3207]" strokeweight="2pt"/>
                  </w:pict>
                </mc:Fallback>
              </mc:AlternateContent>
            </w:r>
          </w:p>
          <w:p w14:paraId="35ACCC56" w14:textId="77777777" w:rsidR="0045790D" w:rsidRDefault="0045790D" w:rsidP="00574F7C">
            <w:pPr>
              <w:pStyle w:val="Header"/>
              <w:ind w:firstLine="720"/>
            </w:pPr>
          </w:p>
        </w:tc>
        <w:tc>
          <w:tcPr>
            <w:tcW w:w="4915" w:type="dxa"/>
            <w:gridSpan w:val="5"/>
            <w:shd w:val="clear" w:color="auto" w:fill="auto"/>
          </w:tcPr>
          <w:p w14:paraId="4127D7BC" w14:textId="77777777" w:rsidR="0045790D" w:rsidRPr="00323938" w:rsidRDefault="0045790D" w:rsidP="00574F7C">
            <w:pPr>
              <w:pStyle w:val="Header"/>
              <w:ind w:firstLine="720"/>
              <w:rPr>
                <w:i/>
                <w:color w:val="4BACC6" w:themeColor="accent5"/>
              </w:rPr>
            </w:pPr>
          </w:p>
          <w:p w14:paraId="308C0EA1" w14:textId="77777777" w:rsidR="0045790D" w:rsidRPr="00323938" w:rsidRDefault="0045790D" w:rsidP="00574F7C">
            <w:pPr>
              <w:pStyle w:val="Header"/>
              <w:ind w:firstLine="720"/>
              <w:rPr>
                <w:i/>
                <w:color w:val="4BACC6" w:themeColor="accent5"/>
              </w:rPr>
            </w:pPr>
            <w:r w:rsidRPr="00323938">
              <w:rPr>
                <w:i/>
                <w:color w:val="4BACC6" w:themeColor="accent5"/>
              </w:rPr>
              <w:t>Your Company Logo</w:t>
            </w:r>
          </w:p>
          <w:p w14:paraId="081A0D55" w14:textId="77777777" w:rsidR="0045790D" w:rsidRPr="00323938" w:rsidRDefault="0045790D" w:rsidP="00574F7C">
            <w:pPr>
              <w:pStyle w:val="Header"/>
            </w:pPr>
          </w:p>
        </w:tc>
        <w:tc>
          <w:tcPr>
            <w:tcW w:w="4813" w:type="dxa"/>
            <w:gridSpan w:val="2"/>
          </w:tcPr>
          <w:p w14:paraId="6A7E3D5C" w14:textId="77777777" w:rsidR="0045790D" w:rsidRPr="00323938" w:rsidRDefault="0045790D" w:rsidP="00574F7C">
            <w:pPr>
              <w:pStyle w:val="Header"/>
              <w:jc w:val="right"/>
              <w:rPr>
                <w:i/>
                <w:color w:val="4BACC6" w:themeColor="accent5"/>
                <w:sz w:val="18"/>
                <w:szCs w:val="18"/>
              </w:rPr>
            </w:pPr>
            <w:r w:rsidRPr="00323938">
              <w:rPr>
                <w:i/>
                <w:color w:val="4BACC6" w:themeColor="accent5"/>
                <w:sz w:val="18"/>
                <w:szCs w:val="18"/>
              </w:rPr>
              <w:t>Company Name</w:t>
            </w:r>
          </w:p>
          <w:p w14:paraId="0804D734" w14:textId="77777777" w:rsidR="0045790D" w:rsidRPr="00323938" w:rsidRDefault="0045790D" w:rsidP="00574F7C">
            <w:pPr>
              <w:pStyle w:val="Header"/>
              <w:jc w:val="right"/>
              <w:rPr>
                <w:i/>
                <w:color w:val="4BACC6" w:themeColor="accent5"/>
                <w:sz w:val="18"/>
                <w:szCs w:val="18"/>
              </w:rPr>
            </w:pPr>
            <w:r w:rsidRPr="00323938">
              <w:rPr>
                <w:i/>
                <w:color w:val="4BACC6" w:themeColor="accent5"/>
                <w:sz w:val="18"/>
                <w:szCs w:val="18"/>
              </w:rPr>
              <w:t>Address Line 1</w:t>
            </w:r>
          </w:p>
          <w:p w14:paraId="3CC0A521" w14:textId="77777777" w:rsidR="0045790D" w:rsidRPr="00323938" w:rsidRDefault="0045790D" w:rsidP="00574F7C">
            <w:pPr>
              <w:pStyle w:val="Header"/>
              <w:jc w:val="right"/>
              <w:rPr>
                <w:i/>
                <w:color w:val="4BACC6" w:themeColor="accent5"/>
                <w:sz w:val="18"/>
                <w:szCs w:val="18"/>
              </w:rPr>
            </w:pPr>
            <w:r w:rsidRPr="00323938">
              <w:rPr>
                <w:i/>
                <w:color w:val="4BACC6" w:themeColor="accent5"/>
                <w:sz w:val="18"/>
                <w:szCs w:val="18"/>
              </w:rPr>
              <w:t>Address Line 2</w:t>
            </w:r>
          </w:p>
          <w:p w14:paraId="458BC884" w14:textId="77777777" w:rsidR="0045790D" w:rsidRPr="00323938" w:rsidRDefault="0045790D" w:rsidP="00574F7C">
            <w:pPr>
              <w:pStyle w:val="Header"/>
              <w:jc w:val="right"/>
              <w:rPr>
                <w:i/>
                <w:color w:val="4BACC6" w:themeColor="accent5"/>
                <w:sz w:val="18"/>
                <w:szCs w:val="18"/>
              </w:rPr>
            </w:pPr>
            <w:r w:rsidRPr="00323938">
              <w:rPr>
                <w:i/>
                <w:color w:val="4BACC6" w:themeColor="accent5"/>
                <w:sz w:val="18"/>
                <w:szCs w:val="18"/>
              </w:rPr>
              <w:t>ABN:</w:t>
            </w:r>
          </w:p>
          <w:p w14:paraId="1E984E84" w14:textId="77777777" w:rsidR="0045790D" w:rsidRPr="00323938" w:rsidRDefault="0045790D" w:rsidP="00574F7C">
            <w:pPr>
              <w:pStyle w:val="Header"/>
              <w:jc w:val="right"/>
            </w:pPr>
            <w:r w:rsidRPr="00323938">
              <w:rPr>
                <w:i/>
                <w:color w:val="4BACC6" w:themeColor="accent5"/>
                <w:sz w:val="18"/>
                <w:szCs w:val="18"/>
              </w:rPr>
              <w:t>Mirvac Project Name</w:t>
            </w:r>
          </w:p>
        </w:tc>
      </w:tr>
      <w:tr w:rsidR="0045790D" w:rsidRPr="00323938" w14:paraId="0EE60158" w14:textId="77777777" w:rsidTr="00835AC5">
        <w:trPr>
          <w:gridAfter w:val="5"/>
          <w:wAfter w:w="7515" w:type="dxa"/>
        </w:trPr>
        <w:tc>
          <w:tcPr>
            <w:tcW w:w="7789" w:type="dxa"/>
            <w:gridSpan w:val="7"/>
            <w:tcBorders>
              <w:top w:val="nil"/>
              <w:left w:val="nil"/>
              <w:bottom w:val="single" w:sz="4" w:space="0" w:color="auto"/>
              <w:right w:val="nil"/>
            </w:tcBorders>
          </w:tcPr>
          <w:p w14:paraId="72AA6B5F" w14:textId="77777777" w:rsidR="0045790D" w:rsidRPr="00323938" w:rsidRDefault="0045790D" w:rsidP="00574F7C">
            <w:pPr>
              <w:spacing w:after="120"/>
              <w:rPr>
                <w:rFonts w:asciiTheme="minorHAnsi" w:hAnsiTheme="minorHAnsi"/>
                <w:b/>
              </w:rPr>
            </w:pPr>
            <w:r w:rsidRPr="00323938">
              <w:rPr>
                <w:rFonts w:asciiTheme="minorHAnsi" w:hAnsiTheme="minorHAnsi"/>
                <w:b/>
              </w:rPr>
              <w:t>Safe Work Method Statement / Job Safety Environment Analysis / Job Safety Analysis</w:t>
            </w:r>
          </w:p>
        </w:tc>
      </w:tr>
      <w:tr w:rsidR="0045790D" w:rsidRPr="00323938" w14:paraId="6C24D9B9" w14:textId="77777777" w:rsidTr="00835AC5">
        <w:tc>
          <w:tcPr>
            <w:tcW w:w="2263" w:type="dxa"/>
            <w:gridSpan w:val="2"/>
            <w:tcBorders>
              <w:top w:val="single" w:sz="4" w:space="0" w:color="auto"/>
            </w:tcBorders>
          </w:tcPr>
          <w:p w14:paraId="28CE3AC0" w14:textId="77777777" w:rsidR="0045790D" w:rsidRPr="00604221" w:rsidRDefault="0045790D" w:rsidP="00574F7C">
            <w:pPr>
              <w:rPr>
                <w:rFonts w:asciiTheme="minorHAnsi" w:hAnsiTheme="minorHAnsi"/>
                <w:sz w:val="16"/>
                <w:szCs w:val="16"/>
              </w:rPr>
            </w:pPr>
            <w:r w:rsidRPr="00CB417E">
              <w:rPr>
                <w:rFonts w:asciiTheme="minorHAnsi" w:hAnsiTheme="minorHAnsi"/>
                <w:b/>
                <w:sz w:val="16"/>
                <w:szCs w:val="16"/>
              </w:rPr>
              <w:t>Form Type:</w:t>
            </w:r>
            <w:r>
              <w:rPr>
                <w:rFonts w:asciiTheme="minorHAnsi" w:hAnsiTheme="minorHAnsi"/>
                <w:b/>
                <w:sz w:val="16"/>
                <w:szCs w:val="16"/>
              </w:rPr>
              <w:t xml:space="preserve"> </w:t>
            </w:r>
            <w:r>
              <w:rPr>
                <w:rFonts w:asciiTheme="minorHAnsi" w:hAnsiTheme="minorHAnsi"/>
                <w:sz w:val="16"/>
                <w:szCs w:val="16"/>
              </w:rPr>
              <w:t>(SWMS/JSEA/JSA)</w:t>
            </w:r>
          </w:p>
        </w:tc>
        <w:tc>
          <w:tcPr>
            <w:tcW w:w="4683" w:type="dxa"/>
            <w:gridSpan w:val="3"/>
            <w:tcBorders>
              <w:top w:val="single" w:sz="4" w:space="0" w:color="auto"/>
            </w:tcBorders>
          </w:tcPr>
          <w:p w14:paraId="0AB0B0EB" w14:textId="77777777" w:rsidR="0045790D" w:rsidRPr="00323938" w:rsidRDefault="0045790D" w:rsidP="00574F7C">
            <w:pPr>
              <w:rPr>
                <w:rFonts w:asciiTheme="minorHAnsi" w:hAnsiTheme="minorHAnsi"/>
                <w:i/>
                <w:sz w:val="16"/>
                <w:szCs w:val="16"/>
              </w:rPr>
            </w:pPr>
          </w:p>
        </w:tc>
        <w:tc>
          <w:tcPr>
            <w:tcW w:w="1554" w:type="dxa"/>
            <w:gridSpan w:val="3"/>
            <w:tcBorders>
              <w:top w:val="single" w:sz="4" w:space="0" w:color="auto"/>
            </w:tcBorders>
          </w:tcPr>
          <w:p w14:paraId="377FE0B1" w14:textId="77777777" w:rsidR="0045790D" w:rsidRPr="00CB417E" w:rsidRDefault="0045790D" w:rsidP="00574F7C">
            <w:pPr>
              <w:rPr>
                <w:rFonts w:asciiTheme="minorHAnsi" w:hAnsiTheme="minorHAnsi"/>
                <w:b/>
                <w:sz w:val="16"/>
                <w:szCs w:val="16"/>
              </w:rPr>
            </w:pPr>
            <w:r>
              <w:rPr>
                <w:rFonts w:asciiTheme="minorHAnsi" w:hAnsiTheme="minorHAnsi"/>
                <w:b/>
                <w:sz w:val="16"/>
                <w:szCs w:val="16"/>
              </w:rPr>
              <w:t>Project name/area</w:t>
            </w:r>
          </w:p>
        </w:tc>
        <w:tc>
          <w:tcPr>
            <w:tcW w:w="6804" w:type="dxa"/>
            <w:gridSpan w:val="4"/>
            <w:tcBorders>
              <w:top w:val="single" w:sz="4" w:space="0" w:color="auto"/>
            </w:tcBorders>
          </w:tcPr>
          <w:p w14:paraId="3FDBBE6B" w14:textId="77777777" w:rsidR="0045790D" w:rsidRPr="00323938" w:rsidRDefault="0045790D" w:rsidP="00574F7C">
            <w:pPr>
              <w:rPr>
                <w:rFonts w:asciiTheme="minorHAnsi" w:hAnsiTheme="minorHAnsi"/>
                <w:i/>
                <w:sz w:val="16"/>
                <w:szCs w:val="16"/>
              </w:rPr>
            </w:pPr>
          </w:p>
        </w:tc>
      </w:tr>
      <w:tr w:rsidR="0045790D" w:rsidRPr="00323938" w14:paraId="6ED5689D" w14:textId="77777777" w:rsidTr="00835AC5">
        <w:tc>
          <w:tcPr>
            <w:tcW w:w="2263" w:type="dxa"/>
            <w:gridSpan w:val="2"/>
          </w:tcPr>
          <w:p w14:paraId="5CC179A7" w14:textId="77777777" w:rsidR="0045790D" w:rsidRPr="00CB417E" w:rsidRDefault="0045790D" w:rsidP="00574F7C">
            <w:pPr>
              <w:rPr>
                <w:rFonts w:asciiTheme="minorHAnsi" w:hAnsiTheme="minorHAnsi"/>
                <w:b/>
                <w:sz w:val="16"/>
                <w:szCs w:val="16"/>
              </w:rPr>
            </w:pPr>
            <w:r>
              <w:rPr>
                <w:rFonts w:asciiTheme="minorHAnsi" w:hAnsiTheme="minorHAnsi"/>
                <w:b/>
                <w:sz w:val="16"/>
                <w:szCs w:val="16"/>
              </w:rPr>
              <w:t xml:space="preserve">Prepared </w:t>
            </w:r>
            <w:r w:rsidRPr="00CB417E">
              <w:rPr>
                <w:rFonts w:asciiTheme="minorHAnsi" w:hAnsiTheme="minorHAnsi"/>
                <w:b/>
                <w:sz w:val="16"/>
                <w:szCs w:val="16"/>
              </w:rPr>
              <w:t>By:</w:t>
            </w:r>
          </w:p>
        </w:tc>
        <w:tc>
          <w:tcPr>
            <w:tcW w:w="4683" w:type="dxa"/>
            <w:gridSpan w:val="3"/>
          </w:tcPr>
          <w:p w14:paraId="0564E7CB" w14:textId="77777777" w:rsidR="0045790D" w:rsidRPr="00323938" w:rsidRDefault="0045790D" w:rsidP="00574F7C">
            <w:pPr>
              <w:rPr>
                <w:rFonts w:asciiTheme="minorHAnsi" w:hAnsiTheme="minorHAnsi"/>
                <w:i/>
                <w:sz w:val="16"/>
                <w:szCs w:val="16"/>
              </w:rPr>
            </w:pPr>
          </w:p>
        </w:tc>
        <w:tc>
          <w:tcPr>
            <w:tcW w:w="1554" w:type="dxa"/>
            <w:gridSpan w:val="3"/>
          </w:tcPr>
          <w:p w14:paraId="0B1D0E59" w14:textId="77777777" w:rsidR="0045790D" w:rsidRPr="00CB417E" w:rsidRDefault="0045790D" w:rsidP="00574F7C">
            <w:pPr>
              <w:rPr>
                <w:rFonts w:asciiTheme="minorHAnsi" w:hAnsiTheme="minorHAnsi"/>
                <w:b/>
                <w:sz w:val="16"/>
                <w:szCs w:val="16"/>
              </w:rPr>
            </w:pPr>
            <w:r w:rsidRPr="00CB417E">
              <w:rPr>
                <w:rFonts w:asciiTheme="minorHAnsi" w:hAnsiTheme="minorHAnsi"/>
                <w:b/>
                <w:sz w:val="16"/>
                <w:szCs w:val="16"/>
              </w:rPr>
              <w:t>Date:</w:t>
            </w:r>
          </w:p>
        </w:tc>
        <w:tc>
          <w:tcPr>
            <w:tcW w:w="6804" w:type="dxa"/>
            <w:gridSpan w:val="4"/>
          </w:tcPr>
          <w:p w14:paraId="74BC1743" w14:textId="77777777" w:rsidR="0045790D" w:rsidRPr="00323938" w:rsidRDefault="0045790D" w:rsidP="00574F7C">
            <w:pPr>
              <w:rPr>
                <w:rFonts w:asciiTheme="minorHAnsi" w:hAnsiTheme="minorHAnsi"/>
                <w:sz w:val="16"/>
                <w:szCs w:val="16"/>
              </w:rPr>
            </w:pPr>
          </w:p>
        </w:tc>
      </w:tr>
      <w:tr w:rsidR="0045790D" w:rsidRPr="00323938" w14:paraId="7479877F" w14:textId="77777777" w:rsidTr="00835AC5">
        <w:tc>
          <w:tcPr>
            <w:tcW w:w="2263" w:type="dxa"/>
            <w:gridSpan w:val="2"/>
          </w:tcPr>
          <w:p w14:paraId="0C1B31DE" w14:textId="77777777" w:rsidR="0045790D" w:rsidRPr="00CB417E" w:rsidRDefault="0045790D" w:rsidP="00574F7C">
            <w:pPr>
              <w:rPr>
                <w:rFonts w:asciiTheme="minorHAnsi" w:hAnsiTheme="minorHAnsi"/>
                <w:b/>
                <w:sz w:val="16"/>
                <w:szCs w:val="16"/>
              </w:rPr>
            </w:pPr>
            <w:r w:rsidRPr="00CB417E">
              <w:rPr>
                <w:rFonts w:asciiTheme="minorHAnsi" w:hAnsiTheme="minorHAnsi"/>
                <w:b/>
                <w:sz w:val="16"/>
                <w:szCs w:val="16"/>
              </w:rPr>
              <w:t>Signature:</w:t>
            </w:r>
          </w:p>
        </w:tc>
        <w:tc>
          <w:tcPr>
            <w:tcW w:w="13041" w:type="dxa"/>
            <w:gridSpan w:val="10"/>
          </w:tcPr>
          <w:p w14:paraId="0A54DB9B" w14:textId="77777777" w:rsidR="0045790D" w:rsidRPr="00CB417E" w:rsidRDefault="0045790D" w:rsidP="00574F7C">
            <w:pPr>
              <w:rPr>
                <w:rFonts w:asciiTheme="minorHAnsi" w:hAnsiTheme="minorHAnsi"/>
                <w:b/>
                <w:sz w:val="16"/>
                <w:szCs w:val="16"/>
              </w:rPr>
            </w:pPr>
          </w:p>
        </w:tc>
      </w:tr>
      <w:tr w:rsidR="0045790D" w:rsidRPr="00323938" w14:paraId="25C830CE" w14:textId="77777777" w:rsidTr="00835AC5">
        <w:tc>
          <w:tcPr>
            <w:tcW w:w="2263" w:type="dxa"/>
            <w:gridSpan w:val="2"/>
          </w:tcPr>
          <w:p w14:paraId="75500A32" w14:textId="77777777" w:rsidR="0045790D" w:rsidRPr="00CB417E" w:rsidRDefault="0045790D" w:rsidP="00574F7C">
            <w:pPr>
              <w:rPr>
                <w:rFonts w:asciiTheme="minorHAnsi" w:hAnsiTheme="minorHAnsi"/>
                <w:b/>
                <w:sz w:val="16"/>
                <w:szCs w:val="16"/>
              </w:rPr>
            </w:pPr>
            <w:r w:rsidRPr="00CB417E">
              <w:rPr>
                <w:rFonts w:asciiTheme="minorHAnsi" w:hAnsiTheme="minorHAnsi"/>
                <w:b/>
                <w:sz w:val="16"/>
                <w:szCs w:val="16"/>
              </w:rPr>
              <w:t>Review completed by:</w:t>
            </w:r>
          </w:p>
        </w:tc>
        <w:tc>
          <w:tcPr>
            <w:tcW w:w="4683" w:type="dxa"/>
            <w:gridSpan w:val="3"/>
          </w:tcPr>
          <w:p w14:paraId="1AA41222" w14:textId="77777777" w:rsidR="0045790D" w:rsidRPr="00323938" w:rsidRDefault="0045790D" w:rsidP="00574F7C">
            <w:pPr>
              <w:rPr>
                <w:rFonts w:asciiTheme="minorHAnsi" w:hAnsiTheme="minorHAnsi"/>
                <w:i/>
                <w:color w:val="4BACC6" w:themeColor="accent5"/>
                <w:sz w:val="16"/>
                <w:szCs w:val="16"/>
              </w:rPr>
            </w:pPr>
          </w:p>
        </w:tc>
        <w:tc>
          <w:tcPr>
            <w:tcW w:w="1554" w:type="dxa"/>
            <w:gridSpan w:val="3"/>
          </w:tcPr>
          <w:p w14:paraId="23586078" w14:textId="77777777" w:rsidR="0045790D" w:rsidRPr="00CB417E" w:rsidRDefault="0045790D" w:rsidP="00574F7C">
            <w:pPr>
              <w:rPr>
                <w:rFonts w:asciiTheme="minorHAnsi" w:hAnsiTheme="minorHAnsi"/>
                <w:b/>
                <w:sz w:val="16"/>
                <w:szCs w:val="16"/>
              </w:rPr>
            </w:pPr>
            <w:r w:rsidRPr="00CB417E">
              <w:rPr>
                <w:rFonts w:asciiTheme="minorHAnsi" w:hAnsiTheme="minorHAnsi"/>
                <w:b/>
                <w:sz w:val="16"/>
                <w:szCs w:val="16"/>
              </w:rPr>
              <w:t>Date:</w:t>
            </w:r>
          </w:p>
        </w:tc>
        <w:tc>
          <w:tcPr>
            <w:tcW w:w="6804" w:type="dxa"/>
            <w:gridSpan w:val="4"/>
          </w:tcPr>
          <w:p w14:paraId="1079A554" w14:textId="77777777" w:rsidR="0045790D" w:rsidRPr="00323938" w:rsidRDefault="0045790D" w:rsidP="00574F7C">
            <w:pPr>
              <w:rPr>
                <w:rFonts w:asciiTheme="minorHAnsi" w:hAnsiTheme="minorHAnsi"/>
                <w:sz w:val="16"/>
                <w:szCs w:val="16"/>
              </w:rPr>
            </w:pPr>
          </w:p>
        </w:tc>
      </w:tr>
      <w:tr w:rsidR="0045790D" w:rsidRPr="00323938" w14:paraId="47FC36FC" w14:textId="77777777" w:rsidTr="00835AC5">
        <w:tc>
          <w:tcPr>
            <w:tcW w:w="2263" w:type="dxa"/>
            <w:gridSpan w:val="2"/>
          </w:tcPr>
          <w:p w14:paraId="0C050589" w14:textId="77777777" w:rsidR="0045790D" w:rsidRPr="00CB417E" w:rsidRDefault="0045790D" w:rsidP="00574F7C">
            <w:pPr>
              <w:rPr>
                <w:rFonts w:asciiTheme="minorHAnsi" w:hAnsiTheme="minorHAnsi"/>
                <w:b/>
                <w:sz w:val="16"/>
                <w:szCs w:val="16"/>
              </w:rPr>
            </w:pPr>
            <w:r>
              <w:rPr>
                <w:rFonts w:asciiTheme="minorHAnsi" w:hAnsiTheme="minorHAnsi"/>
                <w:b/>
                <w:sz w:val="16"/>
                <w:szCs w:val="16"/>
              </w:rPr>
              <w:t>Reviewer s</w:t>
            </w:r>
            <w:r w:rsidRPr="00CB417E">
              <w:rPr>
                <w:rFonts w:asciiTheme="minorHAnsi" w:hAnsiTheme="minorHAnsi"/>
                <w:b/>
                <w:sz w:val="16"/>
                <w:szCs w:val="16"/>
              </w:rPr>
              <w:t>ignature:</w:t>
            </w:r>
          </w:p>
        </w:tc>
        <w:tc>
          <w:tcPr>
            <w:tcW w:w="13041" w:type="dxa"/>
            <w:gridSpan w:val="10"/>
          </w:tcPr>
          <w:p w14:paraId="37B2232D" w14:textId="77777777" w:rsidR="0045790D" w:rsidRPr="00323938" w:rsidRDefault="0045790D" w:rsidP="00574F7C">
            <w:pPr>
              <w:rPr>
                <w:rFonts w:asciiTheme="minorHAnsi" w:hAnsiTheme="minorHAnsi"/>
                <w:sz w:val="16"/>
                <w:szCs w:val="16"/>
              </w:rPr>
            </w:pPr>
          </w:p>
        </w:tc>
      </w:tr>
      <w:tr w:rsidR="0045790D" w:rsidRPr="00323938" w14:paraId="035D8EE2" w14:textId="77777777" w:rsidTr="00835AC5">
        <w:tc>
          <w:tcPr>
            <w:tcW w:w="15304" w:type="dxa"/>
            <w:gridSpan w:val="12"/>
            <w:shd w:val="clear" w:color="auto" w:fill="000000" w:themeFill="text1"/>
          </w:tcPr>
          <w:p w14:paraId="31D63FE2" w14:textId="77777777" w:rsidR="0045790D" w:rsidRPr="00323938" w:rsidRDefault="0045790D" w:rsidP="00574F7C">
            <w:pPr>
              <w:spacing w:before="120" w:after="120"/>
              <w:rPr>
                <w:rFonts w:asciiTheme="minorHAnsi" w:hAnsiTheme="minorHAnsi"/>
                <w:color w:val="FFFFFF" w:themeColor="background1"/>
              </w:rPr>
            </w:pPr>
            <w:r w:rsidRPr="00323938">
              <w:rPr>
                <w:rFonts w:asciiTheme="minorHAnsi" w:hAnsiTheme="minorHAnsi"/>
                <w:color w:val="B2A1C7" w:themeColor="accent4" w:themeTint="99"/>
              </w:rPr>
              <w:t>Work Activity</w:t>
            </w:r>
          </w:p>
        </w:tc>
      </w:tr>
      <w:tr w:rsidR="0045790D" w:rsidRPr="00323938" w14:paraId="314B4E55" w14:textId="77777777" w:rsidTr="00835AC5">
        <w:tc>
          <w:tcPr>
            <w:tcW w:w="1555" w:type="dxa"/>
          </w:tcPr>
          <w:p w14:paraId="373F160C" w14:textId="77777777" w:rsidR="0045790D" w:rsidRPr="00323938" w:rsidRDefault="0045790D" w:rsidP="00574F7C">
            <w:pPr>
              <w:spacing w:before="120" w:after="120"/>
              <w:rPr>
                <w:rFonts w:asciiTheme="minorHAnsi" w:hAnsiTheme="minorHAnsi"/>
                <w:b/>
                <w:sz w:val="16"/>
                <w:szCs w:val="16"/>
              </w:rPr>
            </w:pPr>
            <w:r w:rsidRPr="00323938">
              <w:rPr>
                <w:rFonts w:asciiTheme="minorHAnsi" w:hAnsiTheme="minorHAnsi"/>
                <w:b/>
                <w:sz w:val="16"/>
                <w:szCs w:val="16"/>
              </w:rPr>
              <w:t>Work Activity:</w:t>
            </w:r>
          </w:p>
        </w:tc>
        <w:tc>
          <w:tcPr>
            <w:tcW w:w="6139" w:type="dxa"/>
            <w:gridSpan w:val="5"/>
          </w:tcPr>
          <w:p w14:paraId="0A3D88B4" w14:textId="77777777" w:rsidR="0045790D" w:rsidRPr="00323938" w:rsidRDefault="0045790D" w:rsidP="00574F7C">
            <w:pPr>
              <w:spacing w:before="120" w:after="120"/>
              <w:rPr>
                <w:rFonts w:asciiTheme="minorHAnsi" w:hAnsiTheme="minorHAnsi"/>
                <w:i/>
                <w:sz w:val="16"/>
                <w:szCs w:val="16"/>
              </w:rPr>
            </w:pPr>
          </w:p>
        </w:tc>
        <w:tc>
          <w:tcPr>
            <w:tcW w:w="4067" w:type="dxa"/>
            <w:gridSpan w:val="4"/>
          </w:tcPr>
          <w:p w14:paraId="75B219A9" w14:textId="77777777" w:rsidR="0045790D" w:rsidRPr="00323938" w:rsidRDefault="0045790D" w:rsidP="00574F7C">
            <w:pPr>
              <w:spacing w:before="120" w:after="120"/>
              <w:rPr>
                <w:rFonts w:asciiTheme="minorHAnsi" w:hAnsiTheme="minorHAnsi"/>
                <w:sz w:val="16"/>
                <w:szCs w:val="16"/>
              </w:rPr>
            </w:pPr>
            <w:r>
              <w:rPr>
                <w:rFonts w:asciiTheme="minorHAnsi" w:hAnsiTheme="minorHAnsi"/>
                <w:sz w:val="16"/>
                <w:szCs w:val="16"/>
              </w:rPr>
              <w:t xml:space="preserve">Name of </w:t>
            </w:r>
            <w:proofErr w:type="gramStart"/>
            <w:r w:rsidRPr="00323938">
              <w:rPr>
                <w:rFonts w:asciiTheme="minorHAnsi" w:hAnsiTheme="minorHAnsi"/>
                <w:sz w:val="16"/>
                <w:szCs w:val="16"/>
              </w:rPr>
              <w:t>High Risk</w:t>
            </w:r>
            <w:proofErr w:type="gramEnd"/>
            <w:r w:rsidRPr="00323938">
              <w:rPr>
                <w:rFonts w:asciiTheme="minorHAnsi" w:hAnsiTheme="minorHAnsi"/>
                <w:sz w:val="16"/>
                <w:szCs w:val="16"/>
              </w:rPr>
              <w:t xml:space="preserve"> Construction Work</w:t>
            </w:r>
            <w:r>
              <w:rPr>
                <w:rFonts w:asciiTheme="minorHAnsi" w:hAnsiTheme="minorHAnsi"/>
                <w:sz w:val="16"/>
                <w:szCs w:val="16"/>
              </w:rPr>
              <w:t xml:space="preserve"> (where applicable)</w:t>
            </w:r>
            <w:r w:rsidRPr="00323938">
              <w:rPr>
                <w:rFonts w:asciiTheme="minorHAnsi" w:hAnsiTheme="minorHAnsi"/>
                <w:sz w:val="16"/>
                <w:szCs w:val="16"/>
              </w:rPr>
              <w:t>:</w:t>
            </w:r>
          </w:p>
        </w:tc>
        <w:tc>
          <w:tcPr>
            <w:tcW w:w="3543" w:type="dxa"/>
            <w:gridSpan w:val="2"/>
          </w:tcPr>
          <w:p w14:paraId="4C8F520B" w14:textId="77777777" w:rsidR="0045790D" w:rsidRPr="00323938" w:rsidRDefault="0045790D" w:rsidP="00574F7C">
            <w:pPr>
              <w:spacing w:before="120" w:after="120"/>
              <w:rPr>
                <w:rFonts w:asciiTheme="minorHAnsi" w:hAnsiTheme="minorHAnsi"/>
                <w:i/>
                <w:sz w:val="16"/>
                <w:szCs w:val="16"/>
              </w:rPr>
            </w:pPr>
          </w:p>
        </w:tc>
      </w:tr>
      <w:tr w:rsidR="0045790D" w14:paraId="6CF32A8C" w14:textId="77777777" w:rsidTr="00835AC5">
        <w:tc>
          <w:tcPr>
            <w:tcW w:w="3823" w:type="dxa"/>
            <w:gridSpan w:val="3"/>
          </w:tcPr>
          <w:p w14:paraId="3108E0A8" w14:textId="77777777" w:rsidR="0045790D" w:rsidRPr="00323938" w:rsidRDefault="0045790D" w:rsidP="00574F7C">
            <w:pPr>
              <w:spacing w:after="120"/>
              <w:rPr>
                <w:rFonts w:ascii="Calibri" w:hAnsi="Calibri"/>
              </w:rPr>
            </w:pPr>
            <w:r>
              <w:rPr>
                <w:rFonts w:ascii="Calibri" w:hAnsi="Calibri"/>
                <w:noProof/>
                <w:sz w:val="8"/>
                <w:szCs w:val="8"/>
              </w:rPr>
              <w:drawing>
                <wp:anchor distT="0" distB="0" distL="114300" distR="114300" simplePos="0" relativeHeight="251667968" behindDoc="0" locked="0" layoutInCell="1" allowOverlap="1" wp14:anchorId="697D8302" wp14:editId="0F17C91C">
                  <wp:simplePos x="0" y="0"/>
                  <wp:positionH relativeFrom="column">
                    <wp:posOffset>2005475</wp:posOffset>
                  </wp:positionH>
                  <wp:positionV relativeFrom="paragraph">
                    <wp:posOffset>210820</wp:posOffset>
                  </wp:positionV>
                  <wp:extent cx="207727" cy="216205"/>
                  <wp:effectExtent l="0" t="0" r="1905" b="0"/>
                  <wp:wrapNone/>
                  <wp:docPr id="47" name="Picture 47" descr="http://www.seton.net.au/images/signs/signs/S0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ton.net.au/images/signs/signs/S0233.gif"/>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07727" cy="216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8"/>
                <w:szCs w:val="8"/>
              </w:rPr>
              <w:drawing>
                <wp:anchor distT="0" distB="0" distL="114300" distR="114300" simplePos="0" relativeHeight="251666944" behindDoc="0" locked="0" layoutInCell="1" allowOverlap="1" wp14:anchorId="1E8AE16F" wp14:editId="50F723E2">
                  <wp:simplePos x="0" y="0"/>
                  <wp:positionH relativeFrom="column">
                    <wp:posOffset>1698197</wp:posOffset>
                  </wp:positionH>
                  <wp:positionV relativeFrom="paragraph">
                    <wp:posOffset>210083</wp:posOffset>
                  </wp:positionV>
                  <wp:extent cx="235391" cy="216929"/>
                  <wp:effectExtent l="0" t="0" r="0" b="0"/>
                  <wp:wrapNone/>
                  <wp:docPr id="48" name="Picture 48" descr="http://www.seton.net.au/images/signs/signs/S0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ton.net.au/images/signs/signs/S0122.gif"/>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35391" cy="2169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3938">
              <w:rPr>
                <w:rFonts w:ascii="Calibri" w:hAnsi="Calibri"/>
                <w:noProof/>
                <w:sz w:val="8"/>
                <w:szCs w:val="8"/>
              </w:rPr>
              <w:drawing>
                <wp:anchor distT="0" distB="0" distL="114300" distR="114300" simplePos="0" relativeHeight="251665920" behindDoc="0" locked="0" layoutInCell="1" allowOverlap="1" wp14:anchorId="342876A9" wp14:editId="0F5CF7E8">
                  <wp:simplePos x="0" y="0"/>
                  <wp:positionH relativeFrom="column">
                    <wp:posOffset>1402532</wp:posOffset>
                  </wp:positionH>
                  <wp:positionV relativeFrom="paragraph">
                    <wp:posOffset>200168</wp:posOffset>
                  </wp:positionV>
                  <wp:extent cx="229822" cy="233195"/>
                  <wp:effectExtent l="0" t="0" r="0" b="0"/>
                  <wp:wrapNone/>
                  <wp:docPr id="49" name="Picture 4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3694" cy="237124"/>
                          </a:xfrm>
                          <a:prstGeom prst="rect">
                            <a:avLst/>
                          </a:prstGeom>
                          <a:noFill/>
                        </pic:spPr>
                      </pic:pic>
                    </a:graphicData>
                  </a:graphic>
                  <wp14:sizeRelH relativeFrom="page">
                    <wp14:pctWidth>0</wp14:pctWidth>
                  </wp14:sizeRelH>
                  <wp14:sizeRelV relativeFrom="page">
                    <wp14:pctHeight>0</wp14:pctHeight>
                  </wp14:sizeRelV>
                </wp:anchor>
              </w:drawing>
            </w:r>
            <w:r w:rsidRPr="00323938">
              <w:rPr>
                <w:rFonts w:ascii="Calibri" w:hAnsi="Calibri"/>
                <w:noProof/>
                <w:sz w:val="8"/>
                <w:szCs w:val="8"/>
              </w:rPr>
              <w:drawing>
                <wp:anchor distT="0" distB="0" distL="114300" distR="114300" simplePos="0" relativeHeight="251663872" behindDoc="0" locked="0" layoutInCell="1" allowOverlap="1" wp14:anchorId="7C9F2FD5" wp14:editId="01FAF332">
                  <wp:simplePos x="0" y="0"/>
                  <wp:positionH relativeFrom="column">
                    <wp:posOffset>722844</wp:posOffset>
                  </wp:positionH>
                  <wp:positionV relativeFrom="paragraph">
                    <wp:posOffset>193685</wp:posOffset>
                  </wp:positionV>
                  <wp:extent cx="234712" cy="241255"/>
                  <wp:effectExtent l="0" t="0" r="0" b="6985"/>
                  <wp:wrapNone/>
                  <wp:docPr id="50" name="Picture 5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9"/>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5890" cy="242466"/>
                          </a:xfrm>
                          <a:prstGeom prst="rect">
                            <a:avLst/>
                          </a:prstGeom>
                          <a:noFill/>
                        </pic:spPr>
                      </pic:pic>
                    </a:graphicData>
                  </a:graphic>
                  <wp14:sizeRelH relativeFrom="page">
                    <wp14:pctWidth>0</wp14:pctWidth>
                  </wp14:sizeRelH>
                  <wp14:sizeRelV relativeFrom="page">
                    <wp14:pctHeight>0</wp14:pctHeight>
                  </wp14:sizeRelV>
                </wp:anchor>
              </w:drawing>
            </w:r>
            <w:r w:rsidRPr="00323938">
              <w:rPr>
                <w:rFonts w:ascii="Calibri" w:hAnsi="Calibri"/>
                <w:noProof/>
              </w:rPr>
              <w:drawing>
                <wp:anchor distT="0" distB="0" distL="114300" distR="114300" simplePos="0" relativeHeight="251664896" behindDoc="0" locked="0" layoutInCell="1" allowOverlap="1" wp14:anchorId="13507F89" wp14:editId="1239715C">
                  <wp:simplePos x="0" y="0"/>
                  <wp:positionH relativeFrom="column">
                    <wp:posOffset>1054800</wp:posOffset>
                  </wp:positionH>
                  <wp:positionV relativeFrom="paragraph">
                    <wp:posOffset>195773</wp:posOffset>
                  </wp:positionV>
                  <wp:extent cx="239602" cy="243118"/>
                  <wp:effectExtent l="0" t="0" r="8255" b="5080"/>
                  <wp:wrapNone/>
                  <wp:docPr id="51" name="Picture 5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9"/>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9602" cy="243118"/>
                          </a:xfrm>
                          <a:prstGeom prst="rect">
                            <a:avLst/>
                          </a:prstGeom>
                          <a:noFill/>
                        </pic:spPr>
                      </pic:pic>
                    </a:graphicData>
                  </a:graphic>
                  <wp14:sizeRelH relativeFrom="page">
                    <wp14:pctWidth>0</wp14:pctWidth>
                  </wp14:sizeRelH>
                  <wp14:sizeRelV relativeFrom="page">
                    <wp14:pctHeight>0</wp14:pctHeight>
                  </wp14:sizeRelV>
                </wp:anchor>
              </w:drawing>
            </w:r>
            <w:r w:rsidRPr="00323938">
              <w:rPr>
                <w:rFonts w:ascii="Calibri" w:hAnsi="Calibri"/>
                <w:noProof/>
                <w:sz w:val="8"/>
                <w:szCs w:val="8"/>
              </w:rPr>
              <w:drawing>
                <wp:anchor distT="0" distB="0" distL="114300" distR="114300" simplePos="0" relativeHeight="251662848" behindDoc="0" locked="0" layoutInCell="1" allowOverlap="1" wp14:anchorId="40BE7E95" wp14:editId="670B01C1">
                  <wp:simplePos x="0" y="0"/>
                  <wp:positionH relativeFrom="column">
                    <wp:posOffset>396987</wp:posOffset>
                  </wp:positionH>
                  <wp:positionV relativeFrom="paragraph">
                    <wp:posOffset>198623</wp:posOffset>
                  </wp:positionV>
                  <wp:extent cx="232215" cy="238689"/>
                  <wp:effectExtent l="0" t="0" r="0" b="9525"/>
                  <wp:wrapNone/>
                  <wp:docPr id="52" name="Picture 52">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9"/>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2215" cy="238689"/>
                          </a:xfrm>
                          <a:prstGeom prst="rect">
                            <a:avLst/>
                          </a:prstGeom>
                          <a:noFill/>
                        </pic:spPr>
                      </pic:pic>
                    </a:graphicData>
                  </a:graphic>
                  <wp14:sizeRelH relativeFrom="page">
                    <wp14:pctWidth>0</wp14:pctWidth>
                  </wp14:sizeRelH>
                  <wp14:sizeRelV relativeFrom="page">
                    <wp14:pctHeight>0</wp14:pctHeight>
                  </wp14:sizeRelV>
                </wp:anchor>
              </w:drawing>
            </w:r>
            <w:r w:rsidRPr="00323938">
              <w:rPr>
                <w:rFonts w:ascii="Calibri" w:hAnsi="Calibri"/>
                <w:noProof/>
              </w:rPr>
              <w:drawing>
                <wp:anchor distT="0" distB="0" distL="114300" distR="114300" simplePos="0" relativeHeight="251661824" behindDoc="0" locked="0" layoutInCell="1" allowOverlap="1" wp14:anchorId="2C4F2AF9" wp14:editId="74304E79">
                  <wp:simplePos x="0" y="0"/>
                  <wp:positionH relativeFrom="column">
                    <wp:posOffset>43374</wp:posOffset>
                  </wp:positionH>
                  <wp:positionV relativeFrom="paragraph">
                    <wp:posOffset>185861</wp:posOffset>
                  </wp:positionV>
                  <wp:extent cx="244492" cy="251309"/>
                  <wp:effectExtent l="0" t="0" r="3175" b="0"/>
                  <wp:wrapNone/>
                  <wp:docPr id="53" name="Picture 5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9"/>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4492" cy="251309"/>
                          </a:xfrm>
                          <a:prstGeom prst="rect">
                            <a:avLst/>
                          </a:prstGeom>
                          <a:noFill/>
                        </pic:spPr>
                      </pic:pic>
                    </a:graphicData>
                  </a:graphic>
                  <wp14:sizeRelH relativeFrom="page">
                    <wp14:pctWidth>0</wp14:pctWidth>
                  </wp14:sizeRelH>
                  <wp14:sizeRelV relativeFrom="page">
                    <wp14:pctHeight>0</wp14:pctHeight>
                  </wp14:sizeRelV>
                </wp:anchor>
              </w:drawing>
            </w:r>
            <w:r w:rsidRPr="00323938">
              <w:rPr>
                <w:rFonts w:ascii="Calibri" w:hAnsi="Calibri"/>
              </w:rPr>
              <w:t>Mandatory PPE Required for the Activity</w:t>
            </w:r>
          </w:p>
          <w:p w14:paraId="3C9F5556" w14:textId="77777777" w:rsidR="0045790D" w:rsidRPr="001C490F" w:rsidRDefault="0045790D" w:rsidP="00574F7C">
            <w:pPr>
              <w:spacing w:after="120"/>
            </w:pPr>
            <w:r>
              <w:t xml:space="preserve">                                                               </w:t>
            </w:r>
          </w:p>
        </w:tc>
        <w:tc>
          <w:tcPr>
            <w:tcW w:w="11481" w:type="dxa"/>
            <w:gridSpan w:val="9"/>
          </w:tcPr>
          <w:p w14:paraId="4799A8F2" w14:textId="77777777" w:rsidR="0045790D" w:rsidRPr="00604221" w:rsidRDefault="0045790D" w:rsidP="00574F7C">
            <w:pPr>
              <w:spacing w:before="120"/>
              <w:rPr>
                <w:rFonts w:ascii="Calibri" w:hAnsi="Calibri"/>
                <w:sz w:val="16"/>
                <w:szCs w:val="16"/>
                <w:vertAlign w:val="subscript"/>
              </w:rPr>
            </w:pPr>
          </w:p>
        </w:tc>
      </w:tr>
      <w:tr w:rsidR="0045790D" w14:paraId="6536278F" w14:textId="77777777" w:rsidTr="00835AC5">
        <w:tc>
          <w:tcPr>
            <w:tcW w:w="15304" w:type="dxa"/>
            <w:gridSpan w:val="12"/>
            <w:shd w:val="clear" w:color="auto" w:fill="002060"/>
            <w:vAlign w:val="center"/>
          </w:tcPr>
          <w:p w14:paraId="47B42682" w14:textId="77777777" w:rsidR="0045790D" w:rsidRPr="00CB417E" w:rsidRDefault="0045790D" w:rsidP="00574F7C">
            <w:pPr>
              <w:spacing w:before="60" w:after="60"/>
              <w:rPr>
                <w:rFonts w:ascii="Calibri" w:hAnsi="Calibri"/>
                <w:i/>
                <w:color w:val="0070C0"/>
                <w:sz w:val="16"/>
                <w:szCs w:val="16"/>
              </w:rPr>
            </w:pPr>
            <w:r w:rsidRPr="00323938">
              <w:rPr>
                <w:rFonts w:asciiTheme="minorHAnsi" w:hAnsiTheme="minorHAnsi"/>
                <w:b/>
              </w:rPr>
              <w:t>Mirva</w:t>
            </w:r>
            <w:r>
              <w:rPr>
                <w:rFonts w:asciiTheme="minorHAnsi" w:hAnsiTheme="minorHAnsi"/>
                <w:b/>
              </w:rPr>
              <w:t>c</w:t>
            </w:r>
            <w:r w:rsidRPr="00323938">
              <w:rPr>
                <w:rFonts w:asciiTheme="minorHAnsi" w:hAnsiTheme="minorHAnsi"/>
                <w:b/>
              </w:rPr>
              <w:t xml:space="preserve"> Risk Matrix</w:t>
            </w:r>
          </w:p>
        </w:tc>
      </w:tr>
    </w:tbl>
    <w:p w14:paraId="69988D16" w14:textId="77777777" w:rsidR="0045790D" w:rsidRDefault="0045790D" w:rsidP="0045790D">
      <w:pPr>
        <w:spacing w:before="40" w:after="120"/>
      </w:pPr>
      <w:r>
        <w:rPr>
          <w:noProof/>
        </w:rPr>
        <w:lastRenderedPageBreak/>
        <w:drawing>
          <wp:inline distT="0" distB="0" distL="0" distR="0" wp14:anchorId="7C3F64C0" wp14:editId="27091010">
            <wp:extent cx="9285788" cy="2761130"/>
            <wp:effectExtent l="0" t="0" r="0"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04104" cy="2766576"/>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0"/>
        <w:gridCol w:w="2676"/>
        <w:gridCol w:w="929"/>
        <w:gridCol w:w="3004"/>
        <w:gridCol w:w="698"/>
        <w:gridCol w:w="25"/>
        <w:gridCol w:w="1992"/>
        <w:gridCol w:w="1190"/>
        <w:gridCol w:w="545"/>
        <w:gridCol w:w="639"/>
        <w:gridCol w:w="2898"/>
      </w:tblGrid>
      <w:tr w:rsidR="0045790D" w14:paraId="748049E3" w14:textId="77777777" w:rsidTr="0045790D">
        <w:tc>
          <w:tcPr>
            <w:tcW w:w="3625" w:type="dxa"/>
            <w:gridSpan w:val="3"/>
            <w:shd w:val="clear" w:color="auto" w:fill="002060"/>
            <w:vAlign w:val="center"/>
          </w:tcPr>
          <w:p w14:paraId="1C6973AA" w14:textId="77777777" w:rsidR="0045790D" w:rsidRPr="00604221" w:rsidRDefault="0045790D" w:rsidP="00574F7C">
            <w:pPr>
              <w:rPr>
                <w:rFonts w:ascii="Arial" w:hAnsi="Arial" w:cs="Arial"/>
                <w:b/>
              </w:rPr>
            </w:pPr>
            <w:r w:rsidRPr="00604221">
              <w:rPr>
                <w:rFonts w:ascii="Arial" w:hAnsi="Arial" w:cs="Arial"/>
                <w:b/>
              </w:rPr>
              <w:t>Task Step</w:t>
            </w:r>
          </w:p>
          <w:p w14:paraId="1486FF1A" w14:textId="77777777" w:rsidR="0045790D" w:rsidRPr="00604221" w:rsidRDefault="0045790D" w:rsidP="00574F7C">
            <w:pPr>
              <w:rPr>
                <w:rFonts w:ascii="Arial" w:hAnsi="Arial" w:cs="Arial"/>
                <w:sz w:val="16"/>
                <w:szCs w:val="16"/>
              </w:rPr>
            </w:pPr>
            <w:r w:rsidRPr="00604221">
              <w:rPr>
                <w:rFonts w:ascii="Arial" w:hAnsi="Arial" w:cs="Arial"/>
                <w:sz w:val="16"/>
                <w:szCs w:val="16"/>
              </w:rPr>
              <w:t>Step by step sequence of activities</w:t>
            </w:r>
          </w:p>
        </w:tc>
        <w:tc>
          <w:tcPr>
            <w:tcW w:w="3004" w:type="dxa"/>
            <w:shd w:val="clear" w:color="auto" w:fill="002060"/>
            <w:vAlign w:val="center"/>
          </w:tcPr>
          <w:p w14:paraId="19F540B8" w14:textId="77777777" w:rsidR="0045790D" w:rsidRPr="00604221" w:rsidRDefault="0045790D" w:rsidP="00574F7C">
            <w:pPr>
              <w:rPr>
                <w:rFonts w:ascii="Arial" w:hAnsi="Arial" w:cs="Arial"/>
                <w:b/>
              </w:rPr>
            </w:pPr>
            <w:r w:rsidRPr="00604221">
              <w:rPr>
                <w:rFonts w:ascii="Arial" w:hAnsi="Arial" w:cs="Arial"/>
                <w:b/>
              </w:rPr>
              <w:t xml:space="preserve">Hazards </w:t>
            </w:r>
          </w:p>
          <w:p w14:paraId="70C09620" w14:textId="77777777" w:rsidR="0045790D" w:rsidRPr="00604221" w:rsidRDefault="0045790D" w:rsidP="00574F7C">
            <w:pPr>
              <w:rPr>
                <w:rFonts w:ascii="Arial" w:hAnsi="Arial" w:cs="Arial"/>
                <w:sz w:val="16"/>
                <w:szCs w:val="16"/>
              </w:rPr>
            </w:pPr>
            <w:r w:rsidRPr="00604221">
              <w:rPr>
                <w:rFonts w:ascii="Arial" w:hAnsi="Arial" w:cs="Arial"/>
                <w:sz w:val="16"/>
                <w:szCs w:val="16"/>
              </w:rPr>
              <w:t>Identify hazards associated with each step</w:t>
            </w:r>
          </w:p>
        </w:tc>
        <w:tc>
          <w:tcPr>
            <w:tcW w:w="723" w:type="dxa"/>
            <w:gridSpan w:val="2"/>
            <w:shd w:val="clear" w:color="auto" w:fill="002060"/>
            <w:vAlign w:val="center"/>
          </w:tcPr>
          <w:p w14:paraId="274C4E2D" w14:textId="77777777" w:rsidR="0045790D" w:rsidRPr="00604221" w:rsidRDefault="0045790D" w:rsidP="00574F7C">
            <w:pPr>
              <w:rPr>
                <w:rFonts w:ascii="Arial" w:hAnsi="Arial" w:cs="Arial"/>
                <w:b/>
                <w:sz w:val="16"/>
                <w:szCs w:val="16"/>
              </w:rPr>
            </w:pPr>
            <w:r w:rsidRPr="00604221">
              <w:rPr>
                <w:rFonts w:ascii="Arial" w:hAnsi="Arial" w:cs="Arial"/>
                <w:b/>
                <w:sz w:val="16"/>
                <w:szCs w:val="16"/>
              </w:rPr>
              <w:t>Risk</w:t>
            </w:r>
          </w:p>
          <w:p w14:paraId="355FD443" w14:textId="77777777" w:rsidR="0045790D" w:rsidRPr="00604221" w:rsidRDefault="0045790D" w:rsidP="00574F7C">
            <w:pPr>
              <w:rPr>
                <w:rFonts w:ascii="Arial" w:hAnsi="Arial" w:cs="Arial"/>
                <w:b/>
                <w:sz w:val="16"/>
                <w:szCs w:val="16"/>
              </w:rPr>
            </w:pPr>
            <w:r w:rsidRPr="00604221">
              <w:rPr>
                <w:rFonts w:ascii="Arial" w:hAnsi="Arial" w:cs="Arial"/>
                <w:b/>
                <w:sz w:val="16"/>
                <w:szCs w:val="16"/>
              </w:rPr>
              <w:t>Before</w:t>
            </w:r>
          </w:p>
        </w:tc>
        <w:tc>
          <w:tcPr>
            <w:tcW w:w="3727" w:type="dxa"/>
            <w:gridSpan w:val="3"/>
            <w:shd w:val="clear" w:color="auto" w:fill="002060"/>
            <w:vAlign w:val="center"/>
          </w:tcPr>
          <w:p w14:paraId="385EE5DB" w14:textId="77777777" w:rsidR="0045790D" w:rsidRPr="00604221" w:rsidRDefault="0045790D" w:rsidP="00574F7C">
            <w:pPr>
              <w:rPr>
                <w:rFonts w:ascii="Arial" w:hAnsi="Arial" w:cs="Arial"/>
                <w:sz w:val="16"/>
                <w:szCs w:val="16"/>
              </w:rPr>
            </w:pPr>
            <w:r w:rsidRPr="00604221">
              <w:rPr>
                <w:rFonts w:ascii="Arial" w:hAnsi="Arial" w:cs="Arial"/>
                <w:b/>
              </w:rPr>
              <w:t>Controls</w:t>
            </w:r>
          </w:p>
        </w:tc>
        <w:tc>
          <w:tcPr>
            <w:tcW w:w="639" w:type="dxa"/>
            <w:shd w:val="clear" w:color="auto" w:fill="002060"/>
            <w:vAlign w:val="center"/>
          </w:tcPr>
          <w:p w14:paraId="2BA4E265" w14:textId="77777777" w:rsidR="0045790D" w:rsidRPr="00604221" w:rsidRDefault="0045790D" w:rsidP="00574F7C">
            <w:pPr>
              <w:rPr>
                <w:rFonts w:ascii="Arial" w:hAnsi="Arial" w:cs="Arial"/>
                <w:b/>
                <w:sz w:val="16"/>
                <w:szCs w:val="16"/>
              </w:rPr>
            </w:pPr>
            <w:r w:rsidRPr="00604221">
              <w:rPr>
                <w:rFonts w:ascii="Arial" w:hAnsi="Arial" w:cs="Arial"/>
                <w:b/>
                <w:sz w:val="16"/>
                <w:szCs w:val="16"/>
              </w:rPr>
              <w:t>Risk</w:t>
            </w:r>
          </w:p>
          <w:p w14:paraId="6F8DFC61" w14:textId="77777777" w:rsidR="0045790D" w:rsidRPr="00604221" w:rsidRDefault="0045790D" w:rsidP="00574F7C">
            <w:pPr>
              <w:rPr>
                <w:rFonts w:ascii="Arial" w:hAnsi="Arial" w:cs="Arial"/>
                <w:b/>
                <w:sz w:val="16"/>
                <w:szCs w:val="16"/>
              </w:rPr>
            </w:pPr>
            <w:r w:rsidRPr="00604221">
              <w:rPr>
                <w:rFonts w:ascii="Arial" w:hAnsi="Arial" w:cs="Arial"/>
                <w:b/>
                <w:sz w:val="16"/>
                <w:szCs w:val="16"/>
              </w:rPr>
              <w:t>After</w:t>
            </w:r>
          </w:p>
        </w:tc>
        <w:tc>
          <w:tcPr>
            <w:tcW w:w="2898" w:type="dxa"/>
            <w:shd w:val="clear" w:color="auto" w:fill="002060"/>
            <w:vAlign w:val="center"/>
          </w:tcPr>
          <w:p w14:paraId="3517FE37" w14:textId="77777777" w:rsidR="0045790D" w:rsidRPr="00604221" w:rsidRDefault="0045790D" w:rsidP="00574F7C">
            <w:pPr>
              <w:rPr>
                <w:rFonts w:ascii="Arial" w:hAnsi="Arial" w:cs="Arial"/>
                <w:sz w:val="16"/>
                <w:szCs w:val="16"/>
              </w:rPr>
            </w:pPr>
            <w:r w:rsidRPr="00604221">
              <w:rPr>
                <w:rFonts w:ascii="Arial" w:hAnsi="Arial" w:cs="Arial"/>
                <w:b/>
              </w:rPr>
              <w:t>Responsible Person</w:t>
            </w:r>
          </w:p>
        </w:tc>
      </w:tr>
      <w:tr w:rsidR="0045790D" w:rsidRPr="005F0716" w14:paraId="05D0722F" w14:textId="77777777" w:rsidTr="0045790D">
        <w:tc>
          <w:tcPr>
            <w:tcW w:w="3625" w:type="dxa"/>
            <w:gridSpan w:val="3"/>
          </w:tcPr>
          <w:p w14:paraId="789F755C" w14:textId="77777777" w:rsidR="0045790D" w:rsidRPr="005F0716" w:rsidRDefault="0045790D" w:rsidP="00574F7C">
            <w:pPr>
              <w:rPr>
                <w:rFonts w:asciiTheme="minorHAnsi" w:hAnsiTheme="minorHAnsi"/>
                <w:sz w:val="16"/>
                <w:szCs w:val="16"/>
              </w:rPr>
            </w:pPr>
          </w:p>
          <w:p w14:paraId="186639D8" w14:textId="77777777" w:rsidR="0045790D" w:rsidRPr="005F0716" w:rsidRDefault="0045790D" w:rsidP="00574F7C">
            <w:pPr>
              <w:rPr>
                <w:rFonts w:asciiTheme="minorHAnsi" w:hAnsiTheme="minorHAnsi"/>
                <w:sz w:val="16"/>
                <w:szCs w:val="16"/>
              </w:rPr>
            </w:pPr>
          </w:p>
        </w:tc>
        <w:tc>
          <w:tcPr>
            <w:tcW w:w="3004" w:type="dxa"/>
          </w:tcPr>
          <w:p w14:paraId="24C5CAD8" w14:textId="77777777" w:rsidR="0045790D" w:rsidRPr="005F0716" w:rsidRDefault="0045790D" w:rsidP="00574F7C">
            <w:pPr>
              <w:rPr>
                <w:rFonts w:asciiTheme="minorHAnsi" w:hAnsiTheme="minorHAnsi"/>
                <w:sz w:val="16"/>
                <w:szCs w:val="16"/>
              </w:rPr>
            </w:pPr>
          </w:p>
        </w:tc>
        <w:tc>
          <w:tcPr>
            <w:tcW w:w="723" w:type="dxa"/>
            <w:gridSpan w:val="2"/>
          </w:tcPr>
          <w:p w14:paraId="53037CDC" w14:textId="77777777" w:rsidR="0045790D" w:rsidRPr="005F0716" w:rsidRDefault="0045790D" w:rsidP="00574F7C">
            <w:pPr>
              <w:rPr>
                <w:rFonts w:asciiTheme="minorHAnsi" w:hAnsiTheme="minorHAnsi"/>
                <w:sz w:val="16"/>
                <w:szCs w:val="16"/>
              </w:rPr>
            </w:pPr>
          </w:p>
        </w:tc>
        <w:tc>
          <w:tcPr>
            <w:tcW w:w="3727" w:type="dxa"/>
            <w:gridSpan w:val="3"/>
          </w:tcPr>
          <w:p w14:paraId="47D9ED32" w14:textId="77777777" w:rsidR="0045790D" w:rsidRPr="005F0716" w:rsidRDefault="0045790D" w:rsidP="00574F7C">
            <w:pPr>
              <w:rPr>
                <w:rFonts w:asciiTheme="minorHAnsi" w:hAnsiTheme="minorHAnsi"/>
                <w:sz w:val="16"/>
                <w:szCs w:val="16"/>
              </w:rPr>
            </w:pPr>
          </w:p>
        </w:tc>
        <w:tc>
          <w:tcPr>
            <w:tcW w:w="639" w:type="dxa"/>
          </w:tcPr>
          <w:p w14:paraId="0E6D78E0" w14:textId="77777777" w:rsidR="0045790D" w:rsidRPr="005F0716" w:rsidRDefault="0045790D" w:rsidP="00574F7C">
            <w:pPr>
              <w:rPr>
                <w:rFonts w:asciiTheme="minorHAnsi" w:hAnsiTheme="minorHAnsi"/>
                <w:sz w:val="16"/>
                <w:szCs w:val="16"/>
              </w:rPr>
            </w:pPr>
          </w:p>
        </w:tc>
        <w:tc>
          <w:tcPr>
            <w:tcW w:w="2898" w:type="dxa"/>
          </w:tcPr>
          <w:p w14:paraId="18C2D775" w14:textId="77777777" w:rsidR="0045790D" w:rsidRPr="005F0716" w:rsidRDefault="0045790D" w:rsidP="00574F7C">
            <w:pPr>
              <w:rPr>
                <w:rFonts w:asciiTheme="minorHAnsi" w:hAnsiTheme="minorHAnsi"/>
                <w:sz w:val="16"/>
                <w:szCs w:val="16"/>
              </w:rPr>
            </w:pPr>
          </w:p>
        </w:tc>
      </w:tr>
      <w:tr w:rsidR="0045790D" w:rsidRPr="005F0716" w14:paraId="7BB882C7" w14:textId="77777777" w:rsidTr="0045790D">
        <w:tc>
          <w:tcPr>
            <w:tcW w:w="3625" w:type="dxa"/>
            <w:gridSpan w:val="3"/>
          </w:tcPr>
          <w:p w14:paraId="28B91DE9" w14:textId="77777777" w:rsidR="0045790D" w:rsidRPr="005F0716" w:rsidRDefault="0045790D" w:rsidP="00574F7C">
            <w:pPr>
              <w:rPr>
                <w:rFonts w:asciiTheme="minorHAnsi" w:hAnsiTheme="minorHAnsi"/>
                <w:sz w:val="16"/>
                <w:szCs w:val="16"/>
              </w:rPr>
            </w:pPr>
          </w:p>
          <w:p w14:paraId="60BD4D42" w14:textId="77777777" w:rsidR="0045790D" w:rsidRPr="005F0716" w:rsidRDefault="0045790D" w:rsidP="00574F7C">
            <w:pPr>
              <w:rPr>
                <w:rFonts w:asciiTheme="minorHAnsi" w:hAnsiTheme="minorHAnsi"/>
                <w:sz w:val="16"/>
                <w:szCs w:val="16"/>
              </w:rPr>
            </w:pPr>
          </w:p>
        </w:tc>
        <w:tc>
          <w:tcPr>
            <w:tcW w:w="3004" w:type="dxa"/>
          </w:tcPr>
          <w:p w14:paraId="5949C01B" w14:textId="77777777" w:rsidR="0045790D" w:rsidRPr="005F0716" w:rsidRDefault="0045790D" w:rsidP="00574F7C">
            <w:pPr>
              <w:rPr>
                <w:rFonts w:asciiTheme="minorHAnsi" w:hAnsiTheme="minorHAnsi"/>
                <w:sz w:val="16"/>
                <w:szCs w:val="16"/>
              </w:rPr>
            </w:pPr>
          </w:p>
        </w:tc>
        <w:tc>
          <w:tcPr>
            <w:tcW w:w="723" w:type="dxa"/>
            <w:gridSpan w:val="2"/>
          </w:tcPr>
          <w:p w14:paraId="7D5BB18F" w14:textId="77777777" w:rsidR="0045790D" w:rsidRPr="005F0716" w:rsidRDefault="0045790D" w:rsidP="00574F7C">
            <w:pPr>
              <w:rPr>
                <w:rFonts w:asciiTheme="minorHAnsi" w:hAnsiTheme="minorHAnsi"/>
                <w:sz w:val="16"/>
                <w:szCs w:val="16"/>
              </w:rPr>
            </w:pPr>
          </w:p>
        </w:tc>
        <w:tc>
          <w:tcPr>
            <w:tcW w:w="3727" w:type="dxa"/>
            <w:gridSpan w:val="3"/>
          </w:tcPr>
          <w:p w14:paraId="41B7AE6A" w14:textId="77777777" w:rsidR="0045790D" w:rsidRPr="005F0716" w:rsidRDefault="0045790D" w:rsidP="00574F7C">
            <w:pPr>
              <w:rPr>
                <w:rFonts w:asciiTheme="minorHAnsi" w:hAnsiTheme="minorHAnsi"/>
                <w:sz w:val="16"/>
                <w:szCs w:val="16"/>
              </w:rPr>
            </w:pPr>
          </w:p>
        </w:tc>
        <w:tc>
          <w:tcPr>
            <w:tcW w:w="639" w:type="dxa"/>
          </w:tcPr>
          <w:p w14:paraId="3EAAEEE7" w14:textId="77777777" w:rsidR="0045790D" w:rsidRPr="005F0716" w:rsidRDefault="0045790D" w:rsidP="00574F7C">
            <w:pPr>
              <w:rPr>
                <w:rFonts w:asciiTheme="minorHAnsi" w:hAnsiTheme="minorHAnsi"/>
                <w:sz w:val="16"/>
                <w:szCs w:val="16"/>
              </w:rPr>
            </w:pPr>
          </w:p>
        </w:tc>
        <w:tc>
          <w:tcPr>
            <w:tcW w:w="2898" w:type="dxa"/>
          </w:tcPr>
          <w:p w14:paraId="3E9BD7F4" w14:textId="77777777" w:rsidR="0045790D" w:rsidRPr="005F0716" w:rsidRDefault="0045790D" w:rsidP="00574F7C">
            <w:pPr>
              <w:rPr>
                <w:rFonts w:asciiTheme="minorHAnsi" w:hAnsiTheme="minorHAnsi"/>
                <w:sz w:val="16"/>
                <w:szCs w:val="16"/>
              </w:rPr>
            </w:pPr>
          </w:p>
        </w:tc>
      </w:tr>
      <w:tr w:rsidR="0045790D" w:rsidRPr="005F0716" w14:paraId="0BF8F147" w14:textId="77777777" w:rsidTr="0045790D">
        <w:tc>
          <w:tcPr>
            <w:tcW w:w="3625" w:type="dxa"/>
            <w:gridSpan w:val="3"/>
          </w:tcPr>
          <w:p w14:paraId="707E1602" w14:textId="77777777" w:rsidR="0045790D" w:rsidRPr="005F0716" w:rsidRDefault="0045790D" w:rsidP="00574F7C">
            <w:pPr>
              <w:rPr>
                <w:rFonts w:asciiTheme="minorHAnsi" w:hAnsiTheme="minorHAnsi"/>
                <w:sz w:val="16"/>
                <w:szCs w:val="16"/>
              </w:rPr>
            </w:pPr>
          </w:p>
          <w:p w14:paraId="301F4589" w14:textId="77777777" w:rsidR="0045790D" w:rsidRPr="005F0716" w:rsidRDefault="0045790D" w:rsidP="00574F7C">
            <w:pPr>
              <w:rPr>
                <w:rFonts w:asciiTheme="minorHAnsi" w:hAnsiTheme="minorHAnsi"/>
                <w:sz w:val="16"/>
                <w:szCs w:val="16"/>
              </w:rPr>
            </w:pPr>
          </w:p>
        </w:tc>
        <w:tc>
          <w:tcPr>
            <w:tcW w:w="3004" w:type="dxa"/>
          </w:tcPr>
          <w:p w14:paraId="3ABB6785" w14:textId="77777777" w:rsidR="0045790D" w:rsidRPr="005F0716" w:rsidRDefault="0045790D" w:rsidP="00574F7C">
            <w:pPr>
              <w:rPr>
                <w:rFonts w:asciiTheme="minorHAnsi" w:hAnsiTheme="minorHAnsi"/>
                <w:sz w:val="16"/>
                <w:szCs w:val="16"/>
              </w:rPr>
            </w:pPr>
          </w:p>
        </w:tc>
        <w:tc>
          <w:tcPr>
            <w:tcW w:w="723" w:type="dxa"/>
            <w:gridSpan w:val="2"/>
          </w:tcPr>
          <w:p w14:paraId="427F2F7C" w14:textId="77777777" w:rsidR="0045790D" w:rsidRPr="005F0716" w:rsidRDefault="0045790D" w:rsidP="00574F7C">
            <w:pPr>
              <w:rPr>
                <w:rFonts w:asciiTheme="minorHAnsi" w:hAnsiTheme="minorHAnsi"/>
                <w:sz w:val="16"/>
                <w:szCs w:val="16"/>
              </w:rPr>
            </w:pPr>
          </w:p>
        </w:tc>
        <w:tc>
          <w:tcPr>
            <w:tcW w:w="3727" w:type="dxa"/>
            <w:gridSpan w:val="3"/>
          </w:tcPr>
          <w:p w14:paraId="244D7D8B" w14:textId="77777777" w:rsidR="0045790D" w:rsidRPr="005F0716" w:rsidRDefault="0045790D" w:rsidP="00574F7C">
            <w:pPr>
              <w:rPr>
                <w:rFonts w:asciiTheme="minorHAnsi" w:hAnsiTheme="minorHAnsi"/>
                <w:sz w:val="16"/>
                <w:szCs w:val="16"/>
              </w:rPr>
            </w:pPr>
          </w:p>
        </w:tc>
        <w:tc>
          <w:tcPr>
            <w:tcW w:w="639" w:type="dxa"/>
          </w:tcPr>
          <w:p w14:paraId="4BD5FAA3" w14:textId="77777777" w:rsidR="0045790D" w:rsidRPr="005F0716" w:rsidRDefault="0045790D" w:rsidP="00574F7C">
            <w:pPr>
              <w:rPr>
                <w:rFonts w:asciiTheme="minorHAnsi" w:hAnsiTheme="minorHAnsi"/>
                <w:sz w:val="16"/>
                <w:szCs w:val="16"/>
              </w:rPr>
            </w:pPr>
          </w:p>
        </w:tc>
        <w:tc>
          <w:tcPr>
            <w:tcW w:w="2898" w:type="dxa"/>
          </w:tcPr>
          <w:p w14:paraId="6AFD2172" w14:textId="77777777" w:rsidR="0045790D" w:rsidRPr="005F0716" w:rsidRDefault="0045790D" w:rsidP="00574F7C">
            <w:pPr>
              <w:rPr>
                <w:rFonts w:asciiTheme="minorHAnsi" w:hAnsiTheme="minorHAnsi"/>
                <w:sz w:val="16"/>
                <w:szCs w:val="16"/>
              </w:rPr>
            </w:pPr>
          </w:p>
        </w:tc>
      </w:tr>
      <w:tr w:rsidR="0045790D" w:rsidRPr="005F0716" w14:paraId="74F6AF9A" w14:textId="77777777" w:rsidTr="0045790D">
        <w:tc>
          <w:tcPr>
            <w:tcW w:w="3625" w:type="dxa"/>
            <w:gridSpan w:val="3"/>
          </w:tcPr>
          <w:p w14:paraId="684CE2C5" w14:textId="77777777" w:rsidR="0045790D" w:rsidRPr="005F0716" w:rsidRDefault="0045790D" w:rsidP="00574F7C">
            <w:pPr>
              <w:rPr>
                <w:rFonts w:asciiTheme="minorHAnsi" w:hAnsiTheme="minorHAnsi"/>
                <w:sz w:val="16"/>
                <w:szCs w:val="16"/>
              </w:rPr>
            </w:pPr>
          </w:p>
          <w:p w14:paraId="68A47F53" w14:textId="77777777" w:rsidR="0045790D" w:rsidRPr="005F0716" w:rsidRDefault="0045790D" w:rsidP="00574F7C">
            <w:pPr>
              <w:rPr>
                <w:rFonts w:asciiTheme="minorHAnsi" w:hAnsiTheme="minorHAnsi"/>
                <w:sz w:val="16"/>
                <w:szCs w:val="16"/>
              </w:rPr>
            </w:pPr>
          </w:p>
        </w:tc>
        <w:tc>
          <w:tcPr>
            <w:tcW w:w="3004" w:type="dxa"/>
          </w:tcPr>
          <w:p w14:paraId="09B5723D" w14:textId="77777777" w:rsidR="0045790D" w:rsidRPr="005F0716" w:rsidRDefault="0045790D" w:rsidP="00574F7C">
            <w:pPr>
              <w:rPr>
                <w:rFonts w:asciiTheme="minorHAnsi" w:hAnsiTheme="minorHAnsi"/>
                <w:sz w:val="16"/>
                <w:szCs w:val="16"/>
              </w:rPr>
            </w:pPr>
          </w:p>
        </w:tc>
        <w:tc>
          <w:tcPr>
            <w:tcW w:w="723" w:type="dxa"/>
            <w:gridSpan w:val="2"/>
          </w:tcPr>
          <w:p w14:paraId="10EC54E5" w14:textId="77777777" w:rsidR="0045790D" w:rsidRPr="005F0716" w:rsidRDefault="0045790D" w:rsidP="00574F7C">
            <w:pPr>
              <w:rPr>
                <w:rFonts w:asciiTheme="minorHAnsi" w:hAnsiTheme="minorHAnsi"/>
                <w:sz w:val="16"/>
                <w:szCs w:val="16"/>
              </w:rPr>
            </w:pPr>
          </w:p>
        </w:tc>
        <w:tc>
          <w:tcPr>
            <w:tcW w:w="3727" w:type="dxa"/>
            <w:gridSpan w:val="3"/>
          </w:tcPr>
          <w:p w14:paraId="55819AA6" w14:textId="77777777" w:rsidR="0045790D" w:rsidRPr="005F0716" w:rsidRDefault="0045790D" w:rsidP="00574F7C">
            <w:pPr>
              <w:rPr>
                <w:rFonts w:asciiTheme="minorHAnsi" w:hAnsiTheme="minorHAnsi"/>
                <w:sz w:val="16"/>
                <w:szCs w:val="16"/>
              </w:rPr>
            </w:pPr>
          </w:p>
        </w:tc>
        <w:tc>
          <w:tcPr>
            <w:tcW w:w="639" w:type="dxa"/>
          </w:tcPr>
          <w:p w14:paraId="6816BAC1" w14:textId="77777777" w:rsidR="0045790D" w:rsidRPr="005F0716" w:rsidRDefault="0045790D" w:rsidP="00574F7C">
            <w:pPr>
              <w:rPr>
                <w:rFonts w:asciiTheme="minorHAnsi" w:hAnsiTheme="minorHAnsi"/>
                <w:sz w:val="16"/>
                <w:szCs w:val="16"/>
              </w:rPr>
            </w:pPr>
          </w:p>
        </w:tc>
        <w:tc>
          <w:tcPr>
            <w:tcW w:w="2898" w:type="dxa"/>
          </w:tcPr>
          <w:p w14:paraId="4B075FE5" w14:textId="77777777" w:rsidR="0045790D" w:rsidRPr="005F0716" w:rsidRDefault="0045790D" w:rsidP="00574F7C">
            <w:pPr>
              <w:rPr>
                <w:rFonts w:asciiTheme="minorHAnsi" w:hAnsiTheme="minorHAnsi"/>
                <w:sz w:val="16"/>
                <w:szCs w:val="16"/>
              </w:rPr>
            </w:pPr>
          </w:p>
        </w:tc>
      </w:tr>
      <w:tr w:rsidR="0045790D" w:rsidRPr="005F0716" w14:paraId="16CCE1A5" w14:textId="77777777" w:rsidTr="0045790D">
        <w:tc>
          <w:tcPr>
            <w:tcW w:w="3625" w:type="dxa"/>
            <w:gridSpan w:val="3"/>
          </w:tcPr>
          <w:p w14:paraId="36BB97DD" w14:textId="77777777" w:rsidR="0045790D" w:rsidRPr="005F0716" w:rsidRDefault="0045790D" w:rsidP="00574F7C">
            <w:pPr>
              <w:rPr>
                <w:rFonts w:asciiTheme="minorHAnsi" w:hAnsiTheme="minorHAnsi"/>
                <w:sz w:val="16"/>
                <w:szCs w:val="16"/>
              </w:rPr>
            </w:pPr>
          </w:p>
          <w:p w14:paraId="55BDC8EF" w14:textId="77777777" w:rsidR="0045790D" w:rsidRPr="005F0716" w:rsidRDefault="0045790D" w:rsidP="00574F7C">
            <w:pPr>
              <w:rPr>
                <w:rFonts w:asciiTheme="minorHAnsi" w:hAnsiTheme="minorHAnsi"/>
                <w:sz w:val="16"/>
                <w:szCs w:val="16"/>
              </w:rPr>
            </w:pPr>
          </w:p>
        </w:tc>
        <w:tc>
          <w:tcPr>
            <w:tcW w:w="3004" w:type="dxa"/>
          </w:tcPr>
          <w:p w14:paraId="6CD255E2" w14:textId="77777777" w:rsidR="0045790D" w:rsidRPr="005F0716" w:rsidRDefault="0045790D" w:rsidP="00574F7C">
            <w:pPr>
              <w:rPr>
                <w:rFonts w:asciiTheme="minorHAnsi" w:hAnsiTheme="minorHAnsi"/>
                <w:sz w:val="16"/>
                <w:szCs w:val="16"/>
              </w:rPr>
            </w:pPr>
          </w:p>
        </w:tc>
        <w:tc>
          <w:tcPr>
            <w:tcW w:w="723" w:type="dxa"/>
            <w:gridSpan w:val="2"/>
          </w:tcPr>
          <w:p w14:paraId="5C35AFDE" w14:textId="77777777" w:rsidR="0045790D" w:rsidRPr="005F0716" w:rsidRDefault="0045790D" w:rsidP="00574F7C">
            <w:pPr>
              <w:rPr>
                <w:rFonts w:asciiTheme="minorHAnsi" w:hAnsiTheme="minorHAnsi"/>
                <w:sz w:val="16"/>
                <w:szCs w:val="16"/>
              </w:rPr>
            </w:pPr>
          </w:p>
        </w:tc>
        <w:tc>
          <w:tcPr>
            <w:tcW w:w="3727" w:type="dxa"/>
            <w:gridSpan w:val="3"/>
          </w:tcPr>
          <w:p w14:paraId="12A8BFBA" w14:textId="77777777" w:rsidR="0045790D" w:rsidRPr="005F0716" w:rsidRDefault="0045790D" w:rsidP="00574F7C">
            <w:pPr>
              <w:rPr>
                <w:rFonts w:asciiTheme="minorHAnsi" w:hAnsiTheme="minorHAnsi"/>
                <w:sz w:val="16"/>
                <w:szCs w:val="16"/>
              </w:rPr>
            </w:pPr>
          </w:p>
        </w:tc>
        <w:tc>
          <w:tcPr>
            <w:tcW w:w="639" w:type="dxa"/>
          </w:tcPr>
          <w:p w14:paraId="6ED00182" w14:textId="77777777" w:rsidR="0045790D" w:rsidRPr="005F0716" w:rsidRDefault="0045790D" w:rsidP="00574F7C">
            <w:pPr>
              <w:rPr>
                <w:rFonts w:asciiTheme="minorHAnsi" w:hAnsiTheme="minorHAnsi"/>
                <w:sz w:val="16"/>
                <w:szCs w:val="16"/>
              </w:rPr>
            </w:pPr>
          </w:p>
        </w:tc>
        <w:tc>
          <w:tcPr>
            <w:tcW w:w="2898" w:type="dxa"/>
          </w:tcPr>
          <w:p w14:paraId="3CD6C83F" w14:textId="77777777" w:rsidR="0045790D" w:rsidRPr="005F0716" w:rsidRDefault="0045790D" w:rsidP="00574F7C">
            <w:pPr>
              <w:rPr>
                <w:rFonts w:asciiTheme="minorHAnsi" w:hAnsiTheme="minorHAnsi"/>
                <w:sz w:val="16"/>
                <w:szCs w:val="16"/>
              </w:rPr>
            </w:pPr>
          </w:p>
        </w:tc>
      </w:tr>
      <w:tr w:rsidR="0045790D" w:rsidRPr="005F0716" w14:paraId="44368547" w14:textId="77777777" w:rsidTr="0045790D">
        <w:tc>
          <w:tcPr>
            <w:tcW w:w="3625" w:type="dxa"/>
            <w:gridSpan w:val="3"/>
          </w:tcPr>
          <w:p w14:paraId="4CF938BA" w14:textId="77777777" w:rsidR="0045790D" w:rsidRPr="005F0716" w:rsidRDefault="0045790D" w:rsidP="00574F7C">
            <w:pPr>
              <w:rPr>
                <w:rFonts w:asciiTheme="minorHAnsi" w:hAnsiTheme="minorHAnsi"/>
                <w:sz w:val="16"/>
                <w:szCs w:val="16"/>
              </w:rPr>
            </w:pPr>
          </w:p>
          <w:p w14:paraId="100223D8" w14:textId="77777777" w:rsidR="0045790D" w:rsidRPr="005F0716" w:rsidRDefault="0045790D" w:rsidP="00574F7C">
            <w:pPr>
              <w:rPr>
                <w:rFonts w:asciiTheme="minorHAnsi" w:hAnsiTheme="minorHAnsi"/>
                <w:sz w:val="16"/>
                <w:szCs w:val="16"/>
              </w:rPr>
            </w:pPr>
          </w:p>
        </w:tc>
        <w:tc>
          <w:tcPr>
            <w:tcW w:w="3004" w:type="dxa"/>
          </w:tcPr>
          <w:p w14:paraId="3D25DB01" w14:textId="77777777" w:rsidR="0045790D" w:rsidRPr="005F0716" w:rsidRDefault="0045790D" w:rsidP="00574F7C">
            <w:pPr>
              <w:rPr>
                <w:rFonts w:asciiTheme="minorHAnsi" w:hAnsiTheme="minorHAnsi"/>
                <w:sz w:val="16"/>
                <w:szCs w:val="16"/>
              </w:rPr>
            </w:pPr>
          </w:p>
        </w:tc>
        <w:tc>
          <w:tcPr>
            <w:tcW w:w="723" w:type="dxa"/>
            <w:gridSpan w:val="2"/>
          </w:tcPr>
          <w:p w14:paraId="704F7E6A" w14:textId="77777777" w:rsidR="0045790D" w:rsidRPr="005F0716" w:rsidRDefault="0045790D" w:rsidP="00574F7C">
            <w:pPr>
              <w:rPr>
                <w:rFonts w:asciiTheme="minorHAnsi" w:hAnsiTheme="minorHAnsi"/>
                <w:sz w:val="16"/>
                <w:szCs w:val="16"/>
              </w:rPr>
            </w:pPr>
          </w:p>
        </w:tc>
        <w:tc>
          <w:tcPr>
            <w:tcW w:w="3727" w:type="dxa"/>
            <w:gridSpan w:val="3"/>
          </w:tcPr>
          <w:p w14:paraId="34B1AC88" w14:textId="77777777" w:rsidR="0045790D" w:rsidRPr="005F0716" w:rsidRDefault="0045790D" w:rsidP="00574F7C">
            <w:pPr>
              <w:rPr>
                <w:rFonts w:asciiTheme="minorHAnsi" w:hAnsiTheme="minorHAnsi"/>
                <w:sz w:val="16"/>
                <w:szCs w:val="16"/>
              </w:rPr>
            </w:pPr>
          </w:p>
        </w:tc>
        <w:tc>
          <w:tcPr>
            <w:tcW w:w="639" w:type="dxa"/>
          </w:tcPr>
          <w:p w14:paraId="1F34B958" w14:textId="77777777" w:rsidR="0045790D" w:rsidRPr="005F0716" w:rsidRDefault="0045790D" w:rsidP="00574F7C">
            <w:pPr>
              <w:rPr>
                <w:rFonts w:asciiTheme="minorHAnsi" w:hAnsiTheme="minorHAnsi"/>
                <w:sz w:val="16"/>
                <w:szCs w:val="16"/>
              </w:rPr>
            </w:pPr>
          </w:p>
        </w:tc>
        <w:tc>
          <w:tcPr>
            <w:tcW w:w="2898" w:type="dxa"/>
          </w:tcPr>
          <w:p w14:paraId="44B739F0" w14:textId="77777777" w:rsidR="0045790D" w:rsidRPr="005F0716" w:rsidRDefault="0045790D" w:rsidP="00574F7C">
            <w:pPr>
              <w:rPr>
                <w:rFonts w:asciiTheme="minorHAnsi" w:hAnsiTheme="minorHAnsi"/>
                <w:sz w:val="16"/>
                <w:szCs w:val="16"/>
              </w:rPr>
            </w:pPr>
          </w:p>
        </w:tc>
      </w:tr>
      <w:tr w:rsidR="0045790D" w:rsidRPr="005F0716" w14:paraId="13D2D15F" w14:textId="77777777" w:rsidTr="0045790D">
        <w:tc>
          <w:tcPr>
            <w:tcW w:w="3625" w:type="dxa"/>
            <w:gridSpan w:val="3"/>
          </w:tcPr>
          <w:p w14:paraId="7AA3CD81" w14:textId="77777777" w:rsidR="0045790D" w:rsidRPr="005F0716" w:rsidRDefault="0045790D" w:rsidP="00574F7C">
            <w:pPr>
              <w:rPr>
                <w:rFonts w:asciiTheme="minorHAnsi" w:hAnsiTheme="minorHAnsi"/>
                <w:sz w:val="16"/>
                <w:szCs w:val="16"/>
              </w:rPr>
            </w:pPr>
          </w:p>
          <w:p w14:paraId="790FD076" w14:textId="77777777" w:rsidR="0045790D" w:rsidRPr="005F0716" w:rsidRDefault="0045790D" w:rsidP="00574F7C">
            <w:pPr>
              <w:rPr>
                <w:rFonts w:asciiTheme="minorHAnsi" w:hAnsiTheme="minorHAnsi"/>
                <w:sz w:val="16"/>
                <w:szCs w:val="16"/>
              </w:rPr>
            </w:pPr>
          </w:p>
        </w:tc>
        <w:tc>
          <w:tcPr>
            <w:tcW w:w="3004" w:type="dxa"/>
          </w:tcPr>
          <w:p w14:paraId="6EBD2FC8" w14:textId="77777777" w:rsidR="0045790D" w:rsidRPr="005F0716" w:rsidRDefault="0045790D" w:rsidP="00574F7C">
            <w:pPr>
              <w:rPr>
                <w:rFonts w:asciiTheme="minorHAnsi" w:hAnsiTheme="minorHAnsi"/>
                <w:sz w:val="16"/>
                <w:szCs w:val="16"/>
              </w:rPr>
            </w:pPr>
          </w:p>
        </w:tc>
        <w:tc>
          <w:tcPr>
            <w:tcW w:w="723" w:type="dxa"/>
            <w:gridSpan w:val="2"/>
          </w:tcPr>
          <w:p w14:paraId="6ADF01AB" w14:textId="77777777" w:rsidR="0045790D" w:rsidRPr="005F0716" w:rsidRDefault="0045790D" w:rsidP="00574F7C">
            <w:pPr>
              <w:rPr>
                <w:rFonts w:asciiTheme="minorHAnsi" w:hAnsiTheme="minorHAnsi"/>
                <w:sz w:val="16"/>
                <w:szCs w:val="16"/>
              </w:rPr>
            </w:pPr>
          </w:p>
        </w:tc>
        <w:tc>
          <w:tcPr>
            <w:tcW w:w="3727" w:type="dxa"/>
            <w:gridSpan w:val="3"/>
          </w:tcPr>
          <w:p w14:paraId="084FDA43" w14:textId="77777777" w:rsidR="0045790D" w:rsidRPr="005F0716" w:rsidRDefault="0045790D" w:rsidP="00574F7C">
            <w:pPr>
              <w:rPr>
                <w:rFonts w:asciiTheme="minorHAnsi" w:hAnsiTheme="minorHAnsi"/>
                <w:sz w:val="16"/>
                <w:szCs w:val="16"/>
              </w:rPr>
            </w:pPr>
          </w:p>
        </w:tc>
        <w:tc>
          <w:tcPr>
            <w:tcW w:w="639" w:type="dxa"/>
          </w:tcPr>
          <w:p w14:paraId="7A74E76C" w14:textId="77777777" w:rsidR="0045790D" w:rsidRPr="005F0716" w:rsidRDefault="0045790D" w:rsidP="00574F7C">
            <w:pPr>
              <w:rPr>
                <w:rFonts w:asciiTheme="minorHAnsi" w:hAnsiTheme="minorHAnsi"/>
                <w:sz w:val="16"/>
                <w:szCs w:val="16"/>
              </w:rPr>
            </w:pPr>
          </w:p>
        </w:tc>
        <w:tc>
          <w:tcPr>
            <w:tcW w:w="2898" w:type="dxa"/>
          </w:tcPr>
          <w:p w14:paraId="71DF0514" w14:textId="77777777" w:rsidR="0045790D" w:rsidRPr="005F0716" w:rsidRDefault="0045790D" w:rsidP="00574F7C">
            <w:pPr>
              <w:rPr>
                <w:rFonts w:asciiTheme="minorHAnsi" w:hAnsiTheme="minorHAnsi"/>
                <w:sz w:val="16"/>
                <w:szCs w:val="16"/>
              </w:rPr>
            </w:pPr>
          </w:p>
        </w:tc>
      </w:tr>
      <w:tr w:rsidR="0045790D" w:rsidRPr="005F0716" w14:paraId="24EDFC48" w14:textId="77777777" w:rsidTr="0045790D">
        <w:tc>
          <w:tcPr>
            <w:tcW w:w="3625" w:type="dxa"/>
            <w:gridSpan w:val="3"/>
          </w:tcPr>
          <w:p w14:paraId="19B6DBCB" w14:textId="77777777" w:rsidR="0045790D" w:rsidRDefault="0045790D" w:rsidP="00574F7C">
            <w:pPr>
              <w:rPr>
                <w:rFonts w:asciiTheme="minorHAnsi" w:hAnsiTheme="minorHAnsi"/>
                <w:sz w:val="16"/>
                <w:szCs w:val="16"/>
              </w:rPr>
            </w:pPr>
          </w:p>
          <w:p w14:paraId="171AA9A7" w14:textId="77777777" w:rsidR="0045790D" w:rsidRPr="005F0716" w:rsidRDefault="0045790D" w:rsidP="00574F7C">
            <w:pPr>
              <w:rPr>
                <w:rFonts w:asciiTheme="minorHAnsi" w:hAnsiTheme="minorHAnsi"/>
                <w:sz w:val="16"/>
                <w:szCs w:val="16"/>
              </w:rPr>
            </w:pPr>
          </w:p>
        </w:tc>
        <w:tc>
          <w:tcPr>
            <w:tcW w:w="3004" w:type="dxa"/>
          </w:tcPr>
          <w:p w14:paraId="74EB3A44" w14:textId="77777777" w:rsidR="0045790D" w:rsidRPr="005F0716" w:rsidRDefault="0045790D" w:rsidP="00574F7C">
            <w:pPr>
              <w:rPr>
                <w:rFonts w:asciiTheme="minorHAnsi" w:hAnsiTheme="minorHAnsi"/>
                <w:sz w:val="16"/>
                <w:szCs w:val="16"/>
              </w:rPr>
            </w:pPr>
          </w:p>
        </w:tc>
        <w:tc>
          <w:tcPr>
            <w:tcW w:w="723" w:type="dxa"/>
            <w:gridSpan w:val="2"/>
          </w:tcPr>
          <w:p w14:paraId="7F27314B" w14:textId="77777777" w:rsidR="0045790D" w:rsidRPr="005F0716" w:rsidRDefault="0045790D" w:rsidP="00574F7C">
            <w:pPr>
              <w:rPr>
                <w:rFonts w:asciiTheme="minorHAnsi" w:hAnsiTheme="minorHAnsi"/>
                <w:sz w:val="16"/>
                <w:szCs w:val="16"/>
              </w:rPr>
            </w:pPr>
          </w:p>
        </w:tc>
        <w:tc>
          <w:tcPr>
            <w:tcW w:w="3727" w:type="dxa"/>
            <w:gridSpan w:val="3"/>
          </w:tcPr>
          <w:p w14:paraId="1D9B0E59" w14:textId="77777777" w:rsidR="0045790D" w:rsidRPr="005F0716" w:rsidRDefault="0045790D" w:rsidP="00574F7C">
            <w:pPr>
              <w:rPr>
                <w:rFonts w:asciiTheme="minorHAnsi" w:hAnsiTheme="minorHAnsi"/>
                <w:sz w:val="16"/>
                <w:szCs w:val="16"/>
              </w:rPr>
            </w:pPr>
          </w:p>
        </w:tc>
        <w:tc>
          <w:tcPr>
            <w:tcW w:w="639" w:type="dxa"/>
          </w:tcPr>
          <w:p w14:paraId="608228CC" w14:textId="77777777" w:rsidR="0045790D" w:rsidRPr="005F0716" w:rsidRDefault="0045790D" w:rsidP="00574F7C">
            <w:pPr>
              <w:rPr>
                <w:rFonts w:asciiTheme="minorHAnsi" w:hAnsiTheme="minorHAnsi"/>
                <w:sz w:val="16"/>
                <w:szCs w:val="16"/>
              </w:rPr>
            </w:pPr>
          </w:p>
        </w:tc>
        <w:tc>
          <w:tcPr>
            <w:tcW w:w="2898" w:type="dxa"/>
          </w:tcPr>
          <w:p w14:paraId="7C640A59" w14:textId="77777777" w:rsidR="0045790D" w:rsidRPr="005F0716" w:rsidRDefault="0045790D" w:rsidP="00574F7C">
            <w:pPr>
              <w:rPr>
                <w:rFonts w:asciiTheme="minorHAnsi" w:hAnsiTheme="minorHAnsi"/>
                <w:sz w:val="16"/>
                <w:szCs w:val="16"/>
              </w:rPr>
            </w:pPr>
          </w:p>
        </w:tc>
      </w:tr>
      <w:tr w:rsidR="0045790D" w:rsidRPr="005F0716" w14:paraId="00AFB1B3" w14:textId="77777777" w:rsidTr="0045790D">
        <w:tc>
          <w:tcPr>
            <w:tcW w:w="3625" w:type="dxa"/>
            <w:gridSpan w:val="3"/>
          </w:tcPr>
          <w:p w14:paraId="58F42B0C" w14:textId="77777777" w:rsidR="0045790D" w:rsidRDefault="0045790D" w:rsidP="00574F7C">
            <w:pPr>
              <w:tabs>
                <w:tab w:val="left" w:pos="1271"/>
              </w:tabs>
              <w:rPr>
                <w:rFonts w:asciiTheme="minorHAnsi" w:hAnsiTheme="minorHAnsi"/>
                <w:sz w:val="16"/>
                <w:szCs w:val="16"/>
              </w:rPr>
            </w:pPr>
          </w:p>
          <w:p w14:paraId="2A2463D9" w14:textId="77777777" w:rsidR="0045790D" w:rsidRPr="005F0716" w:rsidRDefault="0045790D" w:rsidP="00574F7C">
            <w:pPr>
              <w:tabs>
                <w:tab w:val="left" w:pos="1271"/>
              </w:tabs>
              <w:rPr>
                <w:rFonts w:asciiTheme="minorHAnsi" w:hAnsiTheme="minorHAnsi"/>
                <w:sz w:val="16"/>
                <w:szCs w:val="16"/>
              </w:rPr>
            </w:pPr>
            <w:r w:rsidRPr="005F0716">
              <w:rPr>
                <w:rFonts w:asciiTheme="minorHAnsi" w:hAnsiTheme="minorHAnsi"/>
                <w:sz w:val="16"/>
                <w:szCs w:val="16"/>
              </w:rPr>
              <w:tab/>
            </w:r>
          </w:p>
        </w:tc>
        <w:tc>
          <w:tcPr>
            <w:tcW w:w="3004" w:type="dxa"/>
          </w:tcPr>
          <w:p w14:paraId="5117324E" w14:textId="77777777" w:rsidR="0045790D" w:rsidRPr="005F0716" w:rsidRDefault="0045790D" w:rsidP="00574F7C">
            <w:pPr>
              <w:rPr>
                <w:rFonts w:asciiTheme="minorHAnsi" w:hAnsiTheme="minorHAnsi"/>
                <w:sz w:val="16"/>
                <w:szCs w:val="16"/>
              </w:rPr>
            </w:pPr>
          </w:p>
        </w:tc>
        <w:tc>
          <w:tcPr>
            <w:tcW w:w="723" w:type="dxa"/>
            <w:gridSpan w:val="2"/>
          </w:tcPr>
          <w:p w14:paraId="01F1B634" w14:textId="77777777" w:rsidR="0045790D" w:rsidRPr="005F0716" w:rsidRDefault="0045790D" w:rsidP="00574F7C">
            <w:pPr>
              <w:rPr>
                <w:rFonts w:asciiTheme="minorHAnsi" w:hAnsiTheme="minorHAnsi"/>
                <w:sz w:val="16"/>
                <w:szCs w:val="16"/>
              </w:rPr>
            </w:pPr>
          </w:p>
        </w:tc>
        <w:tc>
          <w:tcPr>
            <w:tcW w:w="3727" w:type="dxa"/>
            <w:gridSpan w:val="3"/>
          </w:tcPr>
          <w:p w14:paraId="30E79087" w14:textId="77777777" w:rsidR="0045790D" w:rsidRPr="005F0716" w:rsidRDefault="0045790D" w:rsidP="00574F7C">
            <w:pPr>
              <w:rPr>
                <w:rFonts w:asciiTheme="minorHAnsi" w:hAnsiTheme="minorHAnsi"/>
                <w:sz w:val="16"/>
                <w:szCs w:val="16"/>
              </w:rPr>
            </w:pPr>
          </w:p>
        </w:tc>
        <w:tc>
          <w:tcPr>
            <w:tcW w:w="639" w:type="dxa"/>
          </w:tcPr>
          <w:p w14:paraId="3EA06842" w14:textId="77777777" w:rsidR="0045790D" w:rsidRPr="005F0716" w:rsidRDefault="0045790D" w:rsidP="00574F7C">
            <w:pPr>
              <w:rPr>
                <w:rFonts w:asciiTheme="minorHAnsi" w:hAnsiTheme="minorHAnsi"/>
                <w:sz w:val="16"/>
                <w:szCs w:val="16"/>
              </w:rPr>
            </w:pPr>
          </w:p>
        </w:tc>
        <w:tc>
          <w:tcPr>
            <w:tcW w:w="2898" w:type="dxa"/>
          </w:tcPr>
          <w:p w14:paraId="2ACC74F5" w14:textId="77777777" w:rsidR="0045790D" w:rsidRPr="005F0716" w:rsidRDefault="0045790D" w:rsidP="00574F7C">
            <w:pPr>
              <w:rPr>
                <w:rFonts w:asciiTheme="minorHAnsi" w:hAnsiTheme="minorHAnsi"/>
                <w:sz w:val="16"/>
                <w:szCs w:val="16"/>
              </w:rPr>
            </w:pPr>
          </w:p>
        </w:tc>
      </w:tr>
      <w:tr w:rsidR="0045790D" w:rsidRPr="005F0716" w14:paraId="7AE68F41" w14:textId="77777777" w:rsidTr="0045790D">
        <w:tc>
          <w:tcPr>
            <w:tcW w:w="3625" w:type="dxa"/>
            <w:gridSpan w:val="3"/>
          </w:tcPr>
          <w:p w14:paraId="6F40D992" w14:textId="77777777" w:rsidR="0045790D" w:rsidRDefault="0045790D" w:rsidP="00574F7C">
            <w:pPr>
              <w:rPr>
                <w:rFonts w:asciiTheme="minorHAnsi" w:hAnsiTheme="minorHAnsi"/>
                <w:sz w:val="16"/>
                <w:szCs w:val="16"/>
              </w:rPr>
            </w:pPr>
          </w:p>
          <w:p w14:paraId="25E7A310" w14:textId="77777777" w:rsidR="0045790D" w:rsidRPr="005F0716" w:rsidRDefault="0045790D" w:rsidP="00574F7C">
            <w:pPr>
              <w:rPr>
                <w:rFonts w:asciiTheme="minorHAnsi" w:hAnsiTheme="minorHAnsi"/>
                <w:sz w:val="16"/>
                <w:szCs w:val="16"/>
              </w:rPr>
            </w:pPr>
          </w:p>
        </w:tc>
        <w:tc>
          <w:tcPr>
            <w:tcW w:w="3004" w:type="dxa"/>
          </w:tcPr>
          <w:p w14:paraId="426766EB" w14:textId="77777777" w:rsidR="0045790D" w:rsidRPr="005F0716" w:rsidRDefault="0045790D" w:rsidP="00574F7C">
            <w:pPr>
              <w:rPr>
                <w:rFonts w:asciiTheme="minorHAnsi" w:hAnsiTheme="minorHAnsi"/>
                <w:sz w:val="16"/>
                <w:szCs w:val="16"/>
              </w:rPr>
            </w:pPr>
          </w:p>
        </w:tc>
        <w:tc>
          <w:tcPr>
            <w:tcW w:w="723" w:type="dxa"/>
            <w:gridSpan w:val="2"/>
          </w:tcPr>
          <w:p w14:paraId="13E41180" w14:textId="77777777" w:rsidR="0045790D" w:rsidRPr="005F0716" w:rsidRDefault="0045790D" w:rsidP="00574F7C">
            <w:pPr>
              <w:rPr>
                <w:rFonts w:asciiTheme="minorHAnsi" w:hAnsiTheme="minorHAnsi"/>
                <w:sz w:val="16"/>
                <w:szCs w:val="16"/>
              </w:rPr>
            </w:pPr>
          </w:p>
        </w:tc>
        <w:tc>
          <w:tcPr>
            <w:tcW w:w="3727" w:type="dxa"/>
            <w:gridSpan w:val="3"/>
          </w:tcPr>
          <w:p w14:paraId="2F8023F5" w14:textId="77777777" w:rsidR="0045790D" w:rsidRPr="005F0716" w:rsidRDefault="0045790D" w:rsidP="00574F7C">
            <w:pPr>
              <w:rPr>
                <w:rFonts w:asciiTheme="minorHAnsi" w:hAnsiTheme="minorHAnsi"/>
                <w:sz w:val="16"/>
                <w:szCs w:val="16"/>
              </w:rPr>
            </w:pPr>
          </w:p>
        </w:tc>
        <w:tc>
          <w:tcPr>
            <w:tcW w:w="639" w:type="dxa"/>
          </w:tcPr>
          <w:p w14:paraId="61F03A47" w14:textId="77777777" w:rsidR="0045790D" w:rsidRPr="005F0716" w:rsidRDefault="0045790D" w:rsidP="00574F7C">
            <w:pPr>
              <w:rPr>
                <w:rFonts w:asciiTheme="minorHAnsi" w:hAnsiTheme="minorHAnsi"/>
                <w:sz w:val="16"/>
                <w:szCs w:val="16"/>
              </w:rPr>
            </w:pPr>
          </w:p>
        </w:tc>
        <w:tc>
          <w:tcPr>
            <w:tcW w:w="2898" w:type="dxa"/>
          </w:tcPr>
          <w:p w14:paraId="57F8B28C" w14:textId="77777777" w:rsidR="0045790D" w:rsidRPr="005F0716" w:rsidRDefault="0045790D" w:rsidP="00574F7C">
            <w:pPr>
              <w:rPr>
                <w:rFonts w:asciiTheme="minorHAnsi" w:hAnsiTheme="minorHAnsi"/>
                <w:sz w:val="16"/>
                <w:szCs w:val="16"/>
              </w:rPr>
            </w:pPr>
          </w:p>
        </w:tc>
      </w:tr>
      <w:tr w:rsidR="0045790D" w:rsidRPr="005F0716" w14:paraId="3F6E3F87" w14:textId="77777777" w:rsidTr="0045790D">
        <w:tc>
          <w:tcPr>
            <w:tcW w:w="3625" w:type="dxa"/>
            <w:gridSpan w:val="3"/>
          </w:tcPr>
          <w:p w14:paraId="7A12AE1D" w14:textId="77777777" w:rsidR="0045790D" w:rsidRDefault="0045790D" w:rsidP="00574F7C">
            <w:pPr>
              <w:rPr>
                <w:rFonts w:asciiTheme="minorHAnsi" w:hAnsiTheme="minorHAnsi"/>
                <w:sz w:val="16"/>
                <w:szCs w:val="16"/>
              </w:rPr>
            </w:pPr>
          </w:p>
          <w:p w14:paraId="39AE9854" w14:textId="77777777" w:rsidR="0045790D" w:rsidRPr="005F0716" w:rsidRDefault="0045790D" w:rsidP="00574F7C">
            <w:pPr>
              <w:rPr>
                <w:rFonts w:asciiTheme="minorHAnsi" w:hAnsiTheme="minorHAnsi"/>
                <w:sz w:val="16"/>
                <w:szCs w:val="16"/>
              </w:rPr>
            </w:pPr>
          </w:p>
        </w:tc>
        <w:tc>
          <w:tcPr>
            <w:tcW w:w="3004" w:type="dxa"/>
          </w:tcPr>
          <w:p w14:paraId="7A16A9DA" w14:textId="77777777" w:rsidR="0045790D" w:rsidRPr="005F0716" w:rsidRDefault="0045790D" w:rsidP="00574F7C">
            <w:pPr>
              <w:rPr>
                <w:rFonts w:asciiTheme="minorHAnsi" w:hAnsiTheme="minorHAnsi"/>
                <w:sz w:val="16"/>
                <w:szCs w:val="16"/>
              </w:rPr>
            </w:pPr>
          </w:p>
        </w:tc>
        <w:tc>
          <w:tcPr>
            <w:tcW w:w="723" w:type="dxa"/>
            <w:gridSpan w:val="2"/>
          </w:tcPr>
          <w:p w14:paraId="527EFA25" w14:textId="77777777" w:rsidR="0045790D" w:rsidRPr="005F0716" w:rsidRDefault="0045790D" w:rsidP="00574F7C">
            <w:pPr>
              <w:rPr>
                <w:rFonts w:asciiTheme="minorHAnsi" w:hAnsiTheme="minorHAnsi"/>
                <w:sz w:val="16"/>
                <w:szCs w:val="16"/>
              </w:rPr>
            </w:pPr>
          </w:p>
        </w:tc>
        <w:tc>
          <w:tcPr>
            <w:tcW w:w="3727" w:type="dxa"/>
            <w:gridSpan w:val="3"/>
          </w:tcPr>
          <w:p w14:paraId="6C4F3149" w14:textId="77777777" w:rsidR="0045790D" w:rsidRPr="005F0716" w:rsidRDefault="0045790D" w:rsidP="00574F7C">
            <w:pPr>
              <w:rPr>
                <w:rFonts w:asciiTheme="minorHAnsi" w:hAnsiTheme="minorHAnsi"/>
                <w:sz w:val="16"/>
                <w:szCs w:val="16"/>
              </w:rPr>
            </w:pPr>
          </w:p>
        </w:tc>
        <w:tc>
          <w:tcPr>
            <w:tcW w:w="639" w:type="dxa"/>
          </w:tcPr>
          <w:p w14:paraId="3522A12D" w14:textId="77777777" w:rsidR="0045790D" w:rsidRPr="005F0716" w:rsidRDefault="0045790D" w:rsidP="00574F7C">
            <w:pPr>
              <w:rPr>
                <w:rFonts w:asciiTheme="minorHAnsi" w:hAnsiTheme="minorHAnsi"/>
                <w:sz w:val="16"/>
                <w:szCs w:val="16"/>
              </w:rPr>
            </w:pPr>
          </w:p>
        </w:tc>
        <w:tc>
          <w:tcPr>
            <w:tcW w:w="2898" w:type="dxa"/>
          </w:tcPr>
          <w:p w14:paraId="0C8E054E" w14:textId="77777777" w:rsidR="0045790D" w:rsidRPr="005F0716" w:rsidRDefault="0045790D" w:rsidP="00574F7C">
            <w:pPr>
              <w:rPr>
                <w:rFonts w:asciiTheme="minorHAnsi" w:hAnsiTheme="minorHAnsi"/>
                <w:sz w:val="16"/>
                <w:szCs w:val="16"/>
              </w:rPr>
            </w:pPr>
          </w:p>
        </w:tc>
      </w:tr>
      <w:tr w:rsidR="0045790D" w:rsidRPr="005F0716" w14:paraId="65644237" w14:textId="77777777" w:rsidTr="0045790D">
        <w:tc>
          <w:tcPr>
            <w:tcW w:w="3625" w:type="dxa"/>
            <w:gridSpan w:val="3"/>
          </w:tcPr>
          <w:p w14:paraId="0387EEBF" w14:textId="77777777" w:rsidR="0045790D" w:rsidRDefault="0045790D" w:rsidP="00574F7C">
            <w:pPr>
              <w:rPr>
                <w:rFonts w:asciiTheme="minorHAnsi" w:hAnsiTheme="minorHAnsi"/>
                <w:sz w:val="16"/>
                <w:szCs w:val="16"/>
              </w:rPr>
            </w:pPr>
          </w:p>
          <w:p w14:paraId="10DEBA8E" w14:textId="77777777" w:rsidR="0045790D" w:rsidRPr="005F0716" w:rsidRDefault="0045790D" w:rsidP="00574F7C">
            <w:pPr>
              <w:rPr>
                <w:rFonts w:asciiTheme="minorHAnsi" w:hAnsiTheme="minorHAnsi"/>
                <w:sz w:val="16"/>
                <w:szCs w:val="16"/>
              </w:rPr>
            </w:pPr>
          </w:p>
        </w:tc>
        <w:tc>
          <w:tcPr>
            <w:tcW w:w="3004" w:type="dxa"/>
          </w:tcPr>
          <w:p w14:paraId="4BA790A8" w14:textId="77777777" w:rsidR="0045790D" w:rsidRPr="005F0716" w:rsidRDefault="0045790D" w:rsidP="00574F7C">
            <w:pPr>
              <w:rPr>
                <w:rFonts w:asciiTheme="minorHAnsi" w:hAnsiTheme="minorHAnsi"/>
                <w:sz w:val="16"/>
                <w:szCs w:val="16"/>
              </w:rPr>
            </w:pPr>
          </w:p>
        </w:tc>
        <w:tc>
          <w:tcPr>
            <w:tcW w:w="723" w:type="dxa"/>
            <w:gridSpan w:val="2"/>
          </w:tcPr>
          <w:p w14:paraId="76656A46" w14:textId="77777777" w:rsidR="0045790D" w:rsidRPr="005F0716" w:rsidRDefault="0045790D" w:rsidP="00574F7C">
            <w:pPr>
              <w:rPr>
                <w:rFonts w:asciiTheme="minorHAnsi" w:hAnsiTheme="minorHAnsi"/>
                <w:sz w:val="16"/>
                <w:szCs w:val="16"/>
              </w:rPr>
            </w:pPr>
          </w:p>
        </w:tc>
        <w:tc>
          <w:tcPr>
            <w:tcW w:w="3727" w:type="dxa"/>
            <w:gridSpan w:val="3"/>
          </w:tcPr>
          <w:p w14:paraId="2BAAF931" w14:textId="77777777" w:rsidR="0045790D" w:rsidRPr="005F0716" w:rsidRDefault="0045790D" w:rsidP="00574F7C">
            <w:pPr>
              <w:rPr>
                <w:rFonts w:asciiTheme="minorHAnsi" w:hAnsiTheme="minorHAnsi"/>
                <w:sz w:val="16"/>
                <w:szCs w:val="16"/>
              </w:rPr>
            </w:pPr>
          </w:p>
        </w:tc>
        <w:tc>
          <w:tcPr>
            <w:tcW w:w="639" w:type="dxa"/>
          </w:tcPr>
          <w:p w14:paraId="592686B8" w14:textId="77777777" w:rsidR="0045790D" w:rsidRPr="005F0716" w:rsidRDefault="0045790D" w:rsidP="00574F7C">
            <w:pPr>
              <w:rPr>
                <w:rFonts w:asciiTheme="minorHAnsi" w:hAnsiTheme="minorHAnsi"/>
                <w:sz w:val="16"/>
                <w:szCs w:val="16"/>
              </w:rPr>
            </w:pPr>
          </w:p>
        </w:tc>
        <w:tc>
          <w:tcPr>
            <w:tcW w:w="2898" w:type="dxa"/>
          </w:tcPr>
          <w:p w14:paraId="360B2A58" w14:textId="77777777" w:rsidR="0045790D" w:rsidRPr="005F0716" w:rsidRDefault="0045790D" w:rsidP="00574F7C">
            <w:pPr>
              <w:rPr>
                <w:rFonts w:asciiTheme="minorHAnsi" w:hAnsiTheme="minorHAnsi"/>
                <w:sz w:val="16"/>
                <w:szCs w:val="16"/>
              </w:rPr>
            </w:pPr>
          </w:p>
        </w:tc>
      </w:tr>
      <w:tr w:rsidR="0045790D" w:rsidRPr="005F0716" w14:paraId="0F99337D" w14:textId="77777777" w:rsidTr="0045790D">
        <w:tc>
          <w:tcPr>
            <w:tcW w:w="3625" w:type="dxa"/>
            <w:gridSpan w:val="3"/>
          </w:tcPr>
          <w:p w14:paraId="524D266D" w14:textId="77777777" w:rsidR="0045790D" w:rsidRDefault="0045790D" w:rsidP="00574F7C">
            <w:pPr>
              <w:rPr>
                <w:rFonts w:asciiTheme="minorHAnsi" w:hAnsiTheme="minorHAnsi"/>
                <w:sz w:val="16"/>
                <w:szCs w:val="16"/>
              </w:rPr>
            </w:pPr>
          </w:p>
          <w:p w14:paraId="74C7F365" w14:textId="77777777" w:rsidR="0045790D" w:rsidRPr="005F0716" w:rsidRDefault="0045790D" w:rsidP="00574F7C">
            <w:pPr>
              <w:rPr>
                <w:rFonts w:asciiTheme="minorHAnsi" w:hAnsiTheme="minorHAnsi"/>
                <w:sz w:val="16"/>
                <w:szCs w:val="16"/>
              </w:rPr>
            </w:pPr>
          </w:p>
        </w:tc>
        <w:tc>
          <w:tcPr>
            <w:tcW w:w="3004" w:type="dxa"/>
          </w:tcPr>
          <w:p w14:paraId="35D154B1" w14:textId="77777777" w:rsidR="0045790D" w:rsidRPr="005F0716" w:rsidRDefault="0045790D" w:rsidP="00574F7C">
            <w:pPr>
              <w:rPr>
                <w:rFonts w:asciiTheme="minorHAnsi" w:hAnsiTheme="minorHAnsi"/>
                <w:sz w:val="16"/>
                <w:szCs w:val="16"/>
              </w:rPr>
            </w:pPr>
          </w:p>
        </w:tc>
        <w:tc>
          <w:tcPr>
            <w:tcW w:w="723" w:type="dxa"/>
            <w:gridSpan w:val="2"/>
          </w:tcPr>
          <w:p w14:paraId="3AAACC77" w14:textId="77777777" w:rsidR="0045790D" w:rsidRPr="005F0716" w:rsidRDefault="0045790D" w:rsidP="00574F7C">
            <w:pPr>
              <w:rPr>
                <w:rFonts w:asciiTheme="minorHAnsi" w:hAnsiTheme="minorHAnsi"/>
                <w:sz w:val="16"/>
                <w:szCs w:val="16"/>
              </w:rPr>
            </w:pPr>
          </w:p>
        </w:tc>
        <w:tc>
          <w:tcPr>
            <w:tcW w:w="3727" w:type="dxa"/>
            <w:gridSpan w:val="3"/>
          </w:tcPr>
          <w:p w14:paraId="4572B39E" w14:textId="77777777" w:rsidR="0045790D" w:rsidRPr="005F0716" w:rsidRDefault="0045790D" w:rsidP="00574F7C">
            <w:pPr>
              <w:rPr>
                <w:rFonts w:asciiTheme="minorHAnsi" w:hAnsiTheme="minorHAnsi"/>
                <w:sz w:val="16"/>
                <w:szCs w:val="16"/>
              </w:rPr>
            </w:pPr>
          </w:p>
        </w:tc>
        <w:tc>
          <w:tcPr>
            <w:tcW w:w="639" w:type="dxa"/>
          </w:tcPr>
          <w:p w14:paraId="5C618BB0" w14:textId="77777777" w:rsidR="0045790D" w:rsidRPr="005F0716" w:rsidRDefault="0045790D" w:rsidP="00574F7C">
            <w:pPr>
              <w:rPr>
                <w:rFonts w:asciiTheme="minorHAnsi" w:hAnsiTheme="minorHAnsi"/>
                <w:sz w:val="16"/>
                <w:szCs w:val="16"/>
              </w:rPr>
            </w:pPr>
          </w:p>
        </w:tc>
        <w:tc>
          <w:tcPr>
            <w:tcW w:w="2898" w:type="dxa"/>
          </w:tcPr>
          <w:p w14:paraId="2538D03B" w14:textId="77777777" w:rsidR="0045790D" w:rsidRPr="005F0716" w:rsidRDefault="0045790D" w:rsidP="00574F7C">
            <w:pPr>
              <w:rPr>
                <w:rFonts w:asciiTheme="minorHAnsi" w:hAnsiTheme="minorHAnsi"/>
                <w:sz w:val="16"/>
                <w:szCs w:val="16"/>
              </w:rPr>
            </w:pPr>
          </w:p>
        </w:tc>
      </w:tr>
      <w:tr w:rsidR="0045790D" w:rsidRPr="005F0716" w14:paraId="35139698" w14:textId="77777777" w:rsidTr="0045790D">
        <w:tc>
          <w:tcPr>
            <w:tcW w:w="3625" w:type="dxa"/>
            <w:gridSpan w:val="3"/>
          </w:tcPr>
          <w:p w14:paraId="035903E7" w14:textId="77777777" w:rsidR="0045790D" w:rsidRDefault="0045790D" w:rsidP="00574F7C">
            <w:pPr>
              <w:rPr>
                <w:rFonts w:asciiTheme="minorHAnsi" w:hAnsiTheme="minorHAnsi"/>
                <w:sz w:val="16"/>
                <w:szCs w:val="16"/>
              </w:rPr>
            </w:pPr>
          </w:p>
          <w:p w14:paraId="08F75EF5" w14:textId="77777777" w:rsidR="0045790D" w:rsidRPr="005F0716" w:rsidRDefault="0045790D" w:rsidP="00574F7C">
            <w:pPr>
              <w:rPr>
                <w:rFonts w:asciiTheme="minorHAnsi" w:hAnsiTheme="minorHAnsi"/>
                <w:sz w:val="16"/>
                <w:szCs w:val="16"/>
              </w:rPr>
            </w:pPr>
          </w:p>
        </w:tc>
        <w:tc>
          <w:tcPr>
            <w:tcW w:w="3004" w:type="dxa"/>
          </w:tcPr>
          <w:p w14:paraId="15028CA9" w14:textId="77777777" w:rsidR="0045790D" w:rsidRPr="005F0716" w:rsidRDefault="0045790D" w:rsidP="00574F7C">
            <w:pPr>
              <w:rPr>
                <w:rFonts w:asciiTheme="minorHAnsi" w:hAnsiTheme="minorHAnsi"/>
                <w:sz w:val="16"/>
                <w:szCs w:val="16"/>
              </w:rPr>
            </w:pPr>
          </w:p>
        </w:tc>
        <w:tc>
          <w:tcPr>
            <w:tcW w:w="723" w:type="dxa"/>
            <w:gridSpan w:val="2"/>
          </w:tcPr>
          <w:p w14:paraId="1DDAF6F4" w14:textId="77777777" w:rsidR="0045790D" w:rsidRPr="005F0716" w:rsidRDefault="0045790D" w:rsidP="00574F7C">
            <w:pPr>
              <w:rPr>
                <w:rFonts w:asciiTheme="minorHAnsi" w:hAnsiTheme="minorHAnsi"/>
                <w:sz w:val="16"/>
                <w:szCs w:val="16"/>
              </w:rPr>
            </w:pPr>
          </w:p>
        </w:tc>
        <w:tc>
          <w:tcPr>
            <w:tcW w:w="3727" w:type="dxa"/>
            <w:gridSpan w:val="3"/>
          </w:tcPr>
          <w:p w14:paraId="7440B405" w14:textId="77777777" w:rsidR="0045790D" w:rsidRPr="005F0716" w:rsidRDefault="0045790D" w:rsidP="00574F7C">
            <w:pPr>
              <w:rPr>
                <w:rFonts w:asciiTheme="minorHAnsi" w:hAnsiTheme="minorHAnsi"/>
                <w:sz w:val="16"/>
                <w:szCs w:val="16"/>
              </w:rPr>
            </w:pPr>
          </w:p>
        </w:tc>
        <w:tc>
          <w:tcPr>
            <w:tcW w:w="639" w:type="dxa"/>
          </w:tcPr>
          <w:p w14:paraId="71472BA9" w14:textId="77777777" w:rsidR="0045790D" w:rsidRPr="005F0716" w:rsidRDefault="0045790D" w:rsidP="00574F7C">
            <w:pPr>
              <w:rPr>
                <w:rFonts w:asciiTheme="minorHAnsi" w:hAnsiTheme="minorHAnsi"/>
                <w:sz w:val="16"/>
                <w:szCs w:val="16"/>
              </w:rPr>
            </w:pPr>
          </w:p>
        </w:tc>
        <w:tc>
          <w:tcPr>
            <w:tcW w:w="2898" w:type="dxa"/>
          </w:tcPr>
          <w:p w14:paraId="5262D85F" w14:textId="77777777" w:rsidR="0045790D" w:rsidRPr="005F0716" w:rsidRDefault="0045790D" w:rsidP="00574F7C">
            <w:pPr>
              <w:rPr>
                <w:rFonts w:asciiTheme="minorHAnsi" w:hAnsiTheme="minorHAnsi"/>
                <w:sz w:val="16"/>
                <w:szCs w:val="16"/>
              </w:rPr>
            </w:pPr>
          </w:p>
        </w:tc>
      </w:tr>
      <w:tr w:rsidR="0045790D" w:rsidRPr="005F0716" w14:paraId="2AA7F8CA" w14:textId="77777777" w:rsidTr="0045790D">
        <w:tc>
          <w:tcPr>
            <w:tcW w:w="3625" w:type="dxa"/>
            <w:gridSpan w:val="3"/>
          </w:tcPr>
          <w:p w14:paraId="4B851624" w14:textId="77777777" w:rsidR="0045790D" w:rsidRDefault="0045790D" w:rsidP="00574F7C">
            <w:pPr>
              <w:rPr>
                <w:rFonts w:asciiTheme="minorHAnsi" w:hAnsiTheme="minorHAnsi"/>
                <w:sz w:val="16"/>
                <w:szCs w:val="16"/>
              </w:rPr>
            </w:pPr>
          </w:p>
          <w:p w14:paraId="4BAF4383" w14:textId="77777777" w:rsidR="0045790D" w:rsidRPr="005F0716" w:rsidRDefault="0045790D" w:rsidP="00574F7C">
            <w:pPr>
              <w:rPr>
                <w:rFonts w:asciiTheme="minorHAnsi" w:hAnsiTheme="minorHAnsi"/>
                <w:sz w:val="16"/>
                <w:szCs w:val="16"/>
              </w:rPr>
            </w:pPr>
          </w:p>
        </w:tc>
        <w:tc>
          <w:tcPr>
            <w:tcW w:w="3004" w:type="dxa"/>
          </w:tcPr>
          <w:p w14:paraId="1DBDC9AA" w14:textId="77777777" w:rsidR="0045790D" w:rsidRPr="005F0716" w:rsidRDefault="0045790D" w:rsidP="00574F7C">
            <w:pPr>
              <w:rPr>
                <w:rFonts w:asciiTheme="minorHAnsi" w:hAnsiTheme="minorHAnsi"/>
                <w:sz w:val="16"/>
                <w:szCs w:val="16"/>
              </w:rPr>
            </w:pPr>
          </w:p>
        </w:tc>
        <w:tc>
          <w:tcPr>
            <w:tcW w:w="723" w:type="dxa"/>
            <w:gridSpan w:val="2"/>
          </w:tcPr>
          <w:p w14:paraId="14EE46C4" w14:textId="77777777" w:rsidR="0045790D" w:rsidRPr="005F0716" w:rsidRDefault="0045790D" w:rsidP="00574F7C">
            <w:pPr>
              <w:rPr>
                <w:rFonts w:asciiTheme="minorHAnsi" w:hAnsiTheme="minorHAnsi"/>
                <w:sz w:val="16"/>
                <w:szCs w:val="16"/>
              </w:rPr>
            </w:pPr>
          </w:p>
        </w:tc>
        <w:tc>
          <w:tcPr>
            <w:tcW w:w="3727" w:type="dxa"/>
            <w:gridSpan w:val="3"/>
          </w:tcPr>
          <w:p w14:paraId="141D9609" w14:textId="77777777" w:rsidR="0045790D" w:rsidRPr="005F0716" w:rsidRDefault="0045790D" w:rsidP="00574F7C">
            <w:pPr>
              <w:rPr>
                <w:rFonts w:asciiTheme="minorHAnsi" w:hAnsiTheme="minorHAnsi"/>
                <w:sz w:val="16"/>
                <w:szCs w:val="16"/>
              </w:rPr>
            </w:pPr>
          </w:p>
        </w:tc>
        <w:tc>
          <w:tcPr>
            <w:tcW w:w="639" w:type="dxa"/>
          </w:tcPr>
          <w:p w14:paraId="4E11A006" w14:textId="77777777" w:rsidR="0045790D" w:rsidRPr="005F0716" w:rsidRDefault="0045790D" w:rsidP="00574F7C">
            <w:pPr>
              <w:rPr>
                <w:rFonts w:asciiTheme="minorHAnsi" w:hAnsiTheme="minorHAnsi"/>
                <w:sz w:val="16"/>
                <w:szCs w:val="16"/>
              </w:rPr>
            </w:pPr>
          </w:p>
        </w:tc>
        <w:tc>
          <w:tcPr>
            <w:tcW w:w="2898" w:type="dxa"/>
          </w:tcPr>
          <w:p w14:paraId="1534EE55" w14:textId="77777777" w:rsidR="0045790D" w:rsidRPr="005F0716" w:rsidRDefault="0045790D" w:rsidP="00574F7C">
            <w:pPr>
              <w:rPr>
                <w:rFonts w:asciiTheme="minorHAnsi" w:hAnsiTheme="minorHAnsi"/>
                <w:sz w:val="16"/>
                <w:szCs w:val="16"/>
              </w:rPr>
            </w:pPr>
          </w:p>
        </w:tc>
      </w:tr>
      <w:tr w:rsidR="0045790D" w:rsidRPr="005F0716" w14:paraId="6FE73DEB" w14:textId="77777777" w:rsidTr="0045790D">
        <w:tc>
          <w:tcPr>
            <w:tcW w:w="3625" w:type="dxa"/>
            <w:gridSpan w:val="3"/>
          </w:tcPr>
          <w:p w14:paraId="090022EC" w14:textId="77777777" w:rsidR="0045790D" w:rsidRDefault="0045790D" w:rsidP="00574F7C">
            <w:pPr>
              <w:rPr>
                <w:rFonts w:asciiTheme="minorHAnsi" w:hAnsiTheme="minorHAnsi"/>
                <w:sz w:val="16"/>
                <w:szCs w:val="16"/>
              </w:rPr>
            </w:pPr>
          </w:p>
          <w:p w14:paraId="65485A6D" w14:textId="77777777" w:rsidR="0045790D" w:rsidRPr="005F0716" w:rsidRDefault="0045790D" w:rsidP="00574F7C">
            <w:pPr>
              <w:rPr>
                <w:rFonts w:asciiTheme="minorHAnsi" w:hAnsiTheme="minorHAnsi"/>
                <w:sz w:val="16"/>
                <w:szCs w:val="16"/>
              </w:rPr>
            </w:pPr>
          </w:p>
        </w:tc>
        <w:tc>
          <w:tcPr>
            <w:tcW w:w="3004" w:type="dxa"/>
          </w:tcPr>
          <w:p w14:paraId="23C1E543" w14:textId="77777777" w:rsidR="0045790D" w:rsidRPr="005F0716" w:rsidRDefault="0045790D" w:rsidP="00574F7C">
            <w:pPr>
              <w:rPr>
                <w:rFonts w:asciiTheme="minorHAnsi" w:hAnsiTheme="minorHAnsi"/>
                <w:sz w:val="16"/>
                <w:szCs w:val="16"/>
              </w:rPr>
            </w:pPr>
          </w:p>
        </w:tc>
        <w:tc>
          <w:tcPr>
            <w:tcW w:w="723" w:type="dxa"/>
            <w:gridSpan w:val="2"/>
          </w:tcPr>
          <w:p w14:paraId="6084F0C3" w14:textId="77777777" w:rsidR="0045790D" w:rsidRPr="005F0716" w:rsidRDefault="0045790D" w:rsidP="00574F7C">
            <w:pPr>
              <w:rPr>
                <w:rFonts w:asciiTheme="minorHAnsi" w:hAnsiTheme="minorHAnsi"/>
                <w:sz w:val="16"/>
                <w:szCs w:val="16"/>
              </w:rPr>
            </w:pPr>
          </w:p>
        </w:tc>
        <w:tc>
          <w:tcPr>
            <w:tcW w:w="3727" w:type="dxa"/>
            <w:gridSpan w:val="3"/>
          </w:tcPr>
          <w:p w14:paraId="6715563C" w14:textId="77777777" w:rsidR="0045790D" w:rsidRPr="005F0716" w:rsidRDefault="0045790D" w:rsidP="00574F7C">
            <w:pPr>
              <w:rPr>
                <w:rFonts w:asciiTheme="minorHAnsi" w:hAnsiTheme="minorHAnsi"/>
                <w:sz w:val="16"/>
                <w:szCs w:val="16"/>
              </w:rPr>
            </w:pPr>
          </w:p>
        </w:tc>
        <w:tc>
          <w:tcPr>
            <w:tcW w:w="639" w:type="dxa"/>
          </w:tcPr>
          <w:p w14:paraId="389A1D21" w14:textId="77777777" w:rsidR="0045790D" w:rsidRPr="005F0716" w:rsidRDefault="0045790D" w:rsidP="00574F7C">
            <w:pPr>
              <w:rPr>
                <w:rFonts w:asciiTheme="minorHAnsi" w:hAnsiTheme="minorHAnsi"/>
                <w:sz w:val="16"/>
                <w:szCs w:val="16"/>
              </w:rPr>
            </w:pPr>
          </w:p>
        </w:tc>
        <w:tc>
          <w:tcPr>
            <w:tcW w:w="2898" w:type="dxa"/>
          </w:tcPr>
          <w:p w14:paraId="0B5C52F5" w14:textId="77777777" w:rsidR="0045790D" w:rsidRPr="005F0716" w:rsidRDefault="0045790D" w:rsidP="00574F7C">
            <w:pPr>
              <w:rPr>
                <w:rFonts w:asciiTheme="minorHAnsi" w:hAnsiTheme="minorHAnsi"/>
                <w:sz w:val="16"/>
                <w:szCs w:val="16"/>
              </w:rPr>
            </w:pPr>
          </w:p>
        </w:tc>
      </w:tr>
      <w:tr w:rsidR="0045790D" w:rsidRPr="005F0716" w14:paraId="0436A84F" w14:textId="77777777" w:rsidTr="0045790D">
        <w:tc>
          <w:tcPr>
            <w:tcW w:w="3625" w:type="dxa"/>
            <w:gridSpan w:val="3"/>
          </w:tcPr>
          <w:p w14:paraId="153F5410" w14:textId="77777777" w:rsidR="0045790D" w:rsidRDefault="0045790D" w:rsidP="00574F7C">
            <w:pPr>
              <w:rPr>
                <w:rFonts w:asciiTheme="minorHAnsi" w:hAnsiTheme="minorHAnsi"/>
                <w:sz w:val="16"/>
                <w:szCs w:val="16"/>
              </w:rPr>
            </w:pPr>
          </w:p>
          <w:p w14:paraId="3988AEAC" w14:textId="77777777" w:rsidR="0045790D" w:rsidRPr="005F0716" w:rsidRDefault="0045790D" w:rsidP="00574F7C">
            <w:pPr>
              <w:rPr>
                <w:rFonts w:asciiTheme="minorHAnsi" w:hAnsiTheme="minorHAnsi"/>
                <w:sz w:val="16"/>
                <w:szCs w:val="16"/>
              </w:rPr>
            </w:pPr>
          </w:p>
        </w:tc>
        <w:tc>
          <w:tcPr>
            <w:tcW w:w="3004" w:type="dxa"/>
          </w:tcPr>
          <w:p w14:paraId="4BA1D38D" w14:textId="77777777" w:rsidR="0045790D" w:rsidRPr="005F0716" w:rsidRDefault="0045790D" w:rsidP="00574F7C">
            <w:pPr>
              <w:rPr>
                <w:rFonts w:asciiTheme="minorHAnsi" w:hAnsiTheme="minorHAnsi"/>
                <w:sz w:val="16"/>
                <w:szCs w:val="16"/>
              </w:rPr>
            </w:pPr>
          </w:p>
        </w:tc>
        <w:tc>
          <w:tcPr>
            <w:tcW w:w="723" w:type="dxa"/>
            <w:gridSpan w:val="2"/>
          </w:tcPr>
          <w:p w14:paraId="1A3DA49D" w14:textId="77777777" w:rsidR="0045790D" w:rsidRPr="005F0716" w:rsidRDefault="0045790D" w:rsidP="00574F7C">
            <w:pPr>
              <w:rPr>
                <w:rFonts w:asciiTheme="minorHAnsi" w:hAnsiTheme="minorHAnsi"/>
                <w:sz w:val="16"/>
                <w:szCs w:val="16"/>
              </w:rPr>
            </w:pPr>
          </w:p>
        </w:tc>
        <w:tc>
          <w:tcPr>
            <w:tcW w:w="3727" w:type="dxa"/>
            <w:gridSpan w:val="3"/>
          </w:tcPr>
          <w:p w14:paraId="49E0CD16" w14:textId="77777777" w:rsidR="0045790D" w:rsidRPr="005F0716" w:rsidRDefault="0045790D" w:rsidP="00574F7C">
            <w:pPr>
              <w:rPr>
                <w:rFonts w:asciiTheme="minorHAnsi" w:hAnsiTheme="minorHAnsi"/>
                <w:sz w:val="16"/>
                <w:szCs w:val="16"/>
              </w:rPr>
            </w:pPr>
          </w:p>
        </w:tc>
        <w:tc>
          <w:tcPr>
            <w:tcW w:w="639" w:type="dxa"/>
          </w:tcPr>
          <w:p w14:paraId="5028ABB8" w14:textId="77777777" w:rsidR="0045790D" w:rsidRPr="005F0716" w:rsidRDefault="0045790D" w:rsidP="00574F7C">
            <w:pPr>
              <w:rPr>
                <w:rFonts w:asciiTheme="minorHAnsi" w:hAnsiTheme="minorHAnsi"/>
                <w:sz w:val="16"/>
                <w:szCs w:val="16"/>
              </w:rPr>
            </w:pPr>
          </w:p>
        </w:tc>
        <w:tc>
          <w:tcPr>
            <w:tcW w:w="2898" w:type="dxa"/>
          </w:tcPr>
          <w:p w14:paraId="43508CCF" w14:textId="77777777" w:rsidR="0045790D" w:rsidRPr="005F0716" w:rsidRDefault="0045790D" w:rsidP="00574F7C">
            <w:pPr>
              <w:rPr>
                <w:rFonts w:asciiTheme="minorHAnsi" w:hAnsiTheme="minorHAnsi"/>
                <w:sz w:val="16"/>
                <w:szCs w:val="16"/>
              </w:rPr>
            </w:pPr>
          </w:p>
        </w:tc>
      </w:tr>
      <w:tr w:rsidR="0045790D" w:rsidRPr="005F0716" w14:paraId="340B4C34" w14:textId="77777777" w:rsidTr="0045790D">
        <w:tc>
          <w:tcPr>
            <w:tcW w:w="3625" w:type="dxa"/>
            <w:gridSpan w:val="3"/>
          </w:tcPr>
          <w:p w14:paraId="3FE3A0A3" w14:textId="77777777" w:rsidR="0045790D" w:rsidRDefault="0045790D" w:rsidP="00574F7C">
            <w:pPr>
              <w:rPr>
                <w:rFonts w:asciiTheme="minorHAnsi" w:hAnsiTheme="minorHAnsi"/>
                <w:sz w:val="16"/>
                <w:szCs w:val="16"/>
              </w:rPr>
            </w:pPr>
          </w:p>
          <w:p w14:paraId="1A966110" w14:textId="77777777" w:rsidR="0045790D" w:rsidRPr="005F0716" w:rsidRDefault="0045790D" w:rsidP="00574F7C">
            <w:pPr>
              <w:rPr>
                <w:rFonts w:asciiTheme="minorHAnsi" w:hAnsiTheme="minorHAnsi"/>
                <w:sz w:val="16"/>
                <w:szCs w:val="16"/>
              </w:rPr>
            </w:pPr>
          </w:p>
        </w:tc>
        <w:tc>
          <w:tcPr>
            <w:tcW w:w="3004" w:type="dxa"/>
          </w:tcPr>
          <w:p w14:paraId="1616601B" w14:textId="77777777" w:rsidR="0045790D" w:rsidRPr="005F0716" w:rsidRDefault="0045790D" w:rsidP="00574F7C">
            <w:pPr>
              <w:rPr>
                <w:rFonts w:asciiTheme="minorHAnsi" w:hAnsiTheme="minorHAnsi"/>
                <w:sz w:val="16"/>
                <w:szCs w:val="16"/>
              </w:rPr>
            </w:pPr>
          </w:p>
        </w:tc>
        <w:tc>
          <w:tcPr>
            <w:tcW w:w="723" w:type="dxa"/>
            <w:gridSpan w:val="2"/>
          </w:tcPr>
          <w:p w14:paraId="7371B59C" w14:textId="77777777" w:rsidR="0045790D" w:rsidRPr="005F0716" w:rsidRDefault="0045790D" w:rsidP="00574F7C">
            <w:pPr>
              <w:rPr>
                <w:rFonts w:asciiTheme="minorHAnsi" w:hAnsiTheme="minorHAnsi"/>
                <w:sz w:val="16"/>
                <w:szCs w:val="16"/>
              </w:rPr>
            </w:pPr>
          </w:p>
        </w:tc>
        <w:tc>
          <w:tcPr>
            <w:tcW w:w="3727" w:type="dxa"/>
            <w:gridSpan w:val="3"/>
          </w:tcPr>
          <w:p w14:paraId="6C511EA6" w14:textId="77777777" w:rsidR="0045790D" w:rsidRPr="005F0716" w:rsidRDefault="0045790D" w:rsidP="00574F7C">
            <w:pPr>
              <w:rPr>
                <w:rFonts w:asciiTheme="minorHAnsi" w:hAnsiTheme="minorHAnsi"/>
                <w:sz w:val="16"/>
                <w:szCs w:val="16"/>
              </w:rPr>
            </w:pPr>
          </w:p>
        </w:tc>
        <w:tc>
          <w:tcPr>
            <w:tcW w:w="639" w:type="dxa"/>
          </w:tcPr>
          <w:p w14:paraId="7F11C59B" w14:textId="77777777" w:rsidR="0045790D" w:rsidRPr="005F0716" w:rsidRDefault="0045790D" w:rsidP="00574F7C">
            <w:pPr>
              <w:rPr>
                <w:rFonts w:asciiTheme="minorHAnsi" w:hAnsiTheme="minorHAnsi"/>
                <w:sz w:val="16"/>
                <w:szCs w:val="16"/>
              </w:rPr>
            </w:pPr>
          </w:p>
        </w:tc>
        <w:tc>
          <w:tcPr>
            <w:tcW w:w="2898" w:type="dxa"/>
          </w:tcPr>
          <w:p w14:paraId="67D6BC86" w14:textId="77777777" w:rsidR="0045790D" w:rsidRPr="005F0716" w:rsidRDefault="0045790D" w:rsidP="00574F7C">
            <w:pPr>
              <w:rPr>
                <w:rFonts w:asciiTheme="minorHAnsi" w:hAnsiTheme="minorHAnsi"/>
                <w:sz w:val="16"/>
                <w:szCs w:val="16"/>
              </w:rPr>
            </w:pPr>
          </w:p>
        </w:tc>
      </w:tr>
      <w:tr w:rsidR="0045790D" w:rsidRPr="005F0716" w14:paraId="0B5BA25C" w14:textId="77777777" w:rsidTr="0045790D">
        <w:tc>
          <w:tcPr>
            <w:tcW w:w="3625" w:type="dxa"/>
            <w:gridSpan w:val="3"/>
          </w:tcPr>
          <w:p w14:paraId="30773378" w14:textId="77777777" w:rsidR="0045790D" w:rsidRDefault="0045790D" w:rsidP="00574F7C">
            <w:pPr>
              <w:rPr>
                <w:rFonts w:asciiTheme="minorHAnsi" w:hAnsiTheme="minorHAnsi"/>
                <w:sz w:val="16"/>
                <w:szCs w:val="16"/>
              </w:rPr>
            </w:pPr>
          </w:p>
          <w:p w14:paraId="67FE4E7E" w14:textId="77777777" w:rsidR="0045790D" w:rsidRPr="005F0716" w:rsidRDefault="0045790D" w:rsidP="00574F7C">
            <w:pPr>
              <w:rPr>
                <w:rFonts w:asciiTheme="minorHAnsi" w:hAnsiTheme="minorHAnsi"/>
                <w:sz w:val="16"/>
                <w:szCs w:val="16"/>
              </w:rPr>
            </w:pPr>
          </w:p>
        </w:tc>
        <w:tc>
          <w:tcPr>
            <w:tcW w:w="3004" w:type="dxa"/>
          </w:tcPr>
          <w:p w14:paraId="2216380E" w14:textId="77777777" w:rsidR="0045790D" w:rsidRPr="005F0716" w:rsidRDefault="0045790D" w:rsidP="00574F7C">
            <w:pPr>
              <w:rPr>
                <w:rFonts w:asciiTheme="minorHAnsi" w:hAnsiTheme="minorHAnsi"/>
                <w:sz w:val="16"/>
                <w:szCs w:val="16"/>
              </w:rPr>
            </w:pPr>
          </w:p>
        </w:tc>
        <w:tc>
          <w:tcPr>
            <w:tcW w:w="723" w:type="dxa"/>
            <w:gridSpan w:val="2"/>
          </w:tcPr>
          <w:p w14:paraId="4971235D" w14:textId="77777777" w:rsidR="0045790D" w:rsidRPr="005F0716" w:rsidRDefault="0045790D" w:rsidP="00574F7C">
            <w:pPr>
              <w:rPr>
                <w:rFonts w:asciiTheme="minorHAnsi" w:hAnsiTheme="minorHAnsi"/>
                <w:sz w:val="16"/>
                <w:szCs w:val="16"/>
              </w:rPr>
            </w:pPr>
          </w:p>
        </w:tc>
        <w:tc>
          <w:tcPr>
            <w:tcW w:w="3727" w:type="dxa"/>
            <w:gridSpan w:val="3"/>
          </w:tcPr>
          <w:p w14:paraId="14667C0E" w14:textId="77777777" w:rsidR="0045790D" w:rsidRPr="005F0716" w:rsidRDefault="0045790D" w:rsidP="00574F7C">
            <w:pPr>
              <w:rPr>
                <w:rFonts w:asciiTheme="minorHAnsi" w:hAnsiTheme="minorHAnsi"/>
                <w:sz w:val="16"/>
                <w:szCs w:val="16"/>
              </w:rPr>
            </w:pPr>
          </w:p>
        </w:tc>
        <w:tc>
          <w:tcPr>
            <w:tcW w:w="639" w:type="dxa"/>
          </w:tcPr>
          <w:p w14:paraId="3AB1F3B0" w14:textId="77777777" w:rsidR="0045790D" w:rsidRPr="005F0716" w:rsidRDefault="0045790D" w:rsidP="00574F7C">
            <w:pPr>
              <w:rPr>
                <w:rFonts w:asciiTheme="minorHAnsi" w:hAnsiTheme="minorHAnsi"/>
                <w:sz w:val="16"/>
                <w:szCs w:val="16"/>
              </w:rPr>
            </w:pPr>
          </w:p>
        </w:tc>
        <w:tc>
          <w:tcPr>
            <w:tcW w:w="2898" w:type="dxa"/>
          </w:tcPr>
          <w:p w14:paraId="57DE6F2B" w14:textId="77777777" w:rsidR="0045790D" w:rsidRPr="005F0716" w:rsidRDefault="0045790D" w:rsidP="00574F7C">
            <w:pPr>
              <w:rPr>
                <w:rFonts w:asciiTheme="minorHAnsi" w:hAnsiTheme="minorHAnsi"/>
                <w:sz w:val="16"/>
                <w:szCs w:val="16"/>
              </w:rPr>
            </w:pPr>
          </w:p>
        </w:tc>
      </w:tr>
      <w:tr w:rsidR="0045790D" w:rsidRPr="00323938" w14:paraId="0885E776" w14:textId="77777777" w:rsidTr="0045790D">
        <w:tc>
          <w:tcPr>
            <w:tcW w:w="3625" w:type="dxa"/>
            <w:gridSpan w:val="3"/>
            <w:shd w:val="clear" w:color="auto" w:fill="002060"/>
            <w:vAlign w:val="center"/>
          </w:tcPr>
          <w:p w14:paraId="55705FD0" w14:textId="77777777" w:rsidR="0045790D" w:rsidRPr="00604221" w:rsidRDefault="0045790D" w:rsidP="00574F7C">
            <w:pPr>
              <w:rPr>
                <w:rFonts w:ascii="Arial" w:hAnsi="Arial" w:cs="Arial"/>
                <w:b/>
              </w:rPr>
            </w:pPr>
            <w:r w:rsidRPr="00604221">
              <w:rPr>
                <w:rFonts w:ascii="Arial" w:hAnsi="Arial" w:cs="Arial"/>
                <w:b/>
              </w:rPr>
              <w:t>Qualification / Competencies / Licenses / Training Required</w:t>
            </w:r>
          </w:p>
        </w:tc>
        <w:tc>
          <w:tcPr>
            <w:tcW w:w="3727" w:type="dxa"/>
            <w:gridSpan w:val="3"/>
            <w:shd w:val="clear" w:color="auto" w:fill="002060"/>
            <w:vAlign w:val="center"/>
          </w:tcPr>
          <w:p w14:paraId="531897D6" w14:textId="77777777" w:rsidR="0045790D" w:rsidRPr="00604221" w:rsidRDefault="0045790D" w:rsidP="00574F7C">
            <w:pPr>
              <w:rPr>
                <w:rFonts w:ascii="Arial" w:hAnsi="Arial" w:cs="Arial"/>
                <w:b/>
              </w:rPr>
            </w:pPr>
            <w:r w:rsidRPr="00604221">
              <w:rPr>
                <w:rFonts w:ascii="Arial" w:hAnsi="Arial" w:cs="Arial"/>
                <w:b/>
              </w:rPr>
              <w:t>Date Received</w:t>
            </w:r>
          </w:p>
        </w:tc>
        <w:tc>
          <w:tcPr>
            <w:tcW w:w="3727" w:type="dxa"/>
            <w:gridSpan w:val="3"/>
            <w:shd w:val="clear" w:color="auto" w:fill="002060"/>
            <w:vAlign w:val="center"/>
          </w:tcPr>
          <w:p w14:paraId="7185CE72" w14:textId="77777777" w:rsidR="0045790D" w:rsidRPr="00604221" w:rsidRDefault="0045790D" w:rsidP="00574F7C">
            <w:pPr>
              <w:rPr>
                <w:rFonts w:ascii="Arial" w:hAnsi="Arial" w:cs="Arial"/>
                <w:b/>
              </w:rPr>
            </w:pPr>
            <w:r w:rsidRPr="00604221">
              <w:rPr>
                <w:rFonts w:ascii="Arial" w:hAnsi="Arial" w:cs="Arial"/>
                <w:b/>
              </w:rPr>
              <w:t>Participant</w:t>
            </w:r>
          </w:p>
        </w:tc>
        <w:tc>
          <w:tcPr>
            <w:tcW w:w="3537" w:type="dxa"/>
            <w:gridSpan w:val="2"/>
            <w:shd w:val="clear" w:color="auto" w:fill="002060"/>
            <w:vAlign w:val="center"/>
          </w:tcPr>
          <w:p w14:paraId="354DE639" w14:textId="77777777" w:rsidR="0045790D" w:rsidRPr="00604221" w:rsidRDefault="0045790D" w:rsidP="00574F7C">
            <w:pPr>
              <w:rPr>
                <w:rFonts w:ascii="Arial" w:hAnsi="Arial" w:cs="Arial"/>
                <w:b/>
              </w:rPr>
            </w:pPr>
            <w:r w:rsidRPr="00604221">
              <w:rPr>
                <w:rFonts w:ascii="Arial" w:hAnsi="Arial" w:cs="Arial"/>
                <w:b/>
              </w:rPr>
              <w:t>Facilitation / Qualifications</w:t>
            </w:r>
          </w:p>
        </w:tc>
      </w:tr>
      <w:tr w:rsidR="0045790D" w14:paraId="2B85A276" w14:textId="77777777" w:rsidTr="0045790D">
        <w:tc>
          <w:tcPr>
            <w:tcW w:w="3625" w:type="dxa"/>
            <w:gridSpan w:val="3"/>
          </w:tcPr>
          <w:p w14:paraId="140D49AD" w14:textId="77777777" w:rsidR="0045790D" w:rsidRDefault="0045790D" w:rsidP="00574F7C"/>
        </w:tc>
        <w:tc>
          <w:tcPr>
            <w:tcW w:w="3727" w:type="dxa"/>
            <w:gridSpan w:val="3"/>
          </w:tcPr>
          <w:p w14:paraId="5CD020FA" w14:textId="77777777" w:rsidR="0045790D" w:rsidRDefault="0045790D" w:rsidP="00574F7C"/>
        </w:tc>
        <w:tc>
          <w:tcPr>
            <w:tcW w:w="3727" w:type="dxa"/>
            <w:gridSpan w:val="3"/>
          </w:tcPr>
          <w:p w14:paraId="378DFA53" w14:textId="77777777" w:rsidR="0045790D" w:rsidRDefault="0045790D" w:rsidP="00574F7C"/>
        </w:tc>
        <w:tc>
          <w:tcPr>
            <w:tcW w:w="3537" w:type="dxa"/>
            <w:gridSpan w:val="2"/>
          </w:tcPr>
          <w:p w14:paraId="5CC92462" w14:textId="77777777" w:rsidR="0045790D" w:rsidRDefault="0045790D" w:rsidP="00574F7C"/>
        </w:tc>
      </w:tr>
      <w:tr w:rsidR="0045790D" w14:paraId="6E3F357F" w14:textId="77777777" w:rsidTr="0045790D">
        <w:tc>
          <w:tcPr>
            <w:tcW w:w="3625" w:type="dxa"/>
            <w:gridSpan w:val="3"/>
          </w:tcPr>
          <w:p w14:paraId="40B6610F" w14:textId="77777777" w:rsidR="0045790D" w:rsidRDefault="0045790D" w:rsidP="00574F7C"/>
        </w:tc>
        <w:tc>
          <w:tcPr>
            <w:tcW w:w="3727" w:type="dxa"/>
            <w:gridSpan w:val="3"/>
          </w:tcPr>
          <w:p w14:paraId="2FB64E46" w14:textId="77777777" w:rsidR="0045790D" w:rsidRDefault="0045790D" w:rsidP="00574F7C"/>
        </w:tc>
        <w:tc>
          <w:tcPr>
            <w:tcW w:w="3727" w:type="dxa"/>
            <w:gridSpan w:val="3"/>
          </w:tcPr>
          <w:p w14:paraId="7FE59464" w14:textId="77777777" w:rsidR="0045790D" w:rsidRDefault="0045790D" w:rsidP="00574F7C"/>
        </w:tc>
        <w:tc>
          <w:tcPr>
            <w:tcW w:w="3537" w:type="dxa"/>
            <w:gridSpan w:val="2"/>
          </w:tcPr>
          <w:p w14:paraId="257AACAD" w14:textId="77777777" w:rsidR="0045790D" w:rsidRDefault="0045790D" w:rsidP="00574F7C"/>
        </w:tc>
      </w:tr>
      <w:tr w:rsidR="0045790D" w14:paraId="26D6528F" w14:textId="77777777" w:rsidTr="0045790D">
        <w:tc>
          <w:tcPr>
            <w:tcW w:w="3625" w:type="dxa"/>
            <w:gridSpan w:val="3"/>
          </w:tcPr>
          <w:p w14:paraId="09F44260" w14:textId="77777777" w:rsidR="0045790D" w:rsidRDefault="0045790D" w:rsidP="00574F7C"/>
        </w:tc>
        <w:tc>
          <w:tcPr>
            <w:tcW w:w="3727" w:type="dxa"/>
            <w:gridSpan w:val="3"/>
          </w:tcPr>
          <w:p w14:paraId="7AA30C74" w14:textId="77777777" w:rsidR="0045790D" w:rsidRDefault="0045790D" w:rsidP="00574F7C"/>
        </w:tc>
        <w:tc>
          <w:tcPr>
            <w:tcW w:w="3727" w:type="dxa"/>
            <w:gridSpan w:val="3"/>
          </w:tcPr>
          <w:p w14:paraId="5C21A517" w14:textId="77777777" w:rsidR="0045790D" w:rsidRDefault="0045790D" w:rsidP="00574F7C"/>
        </w:tc>
        <w:tc>
          <w:tcPr>
            <w:tcW w:w="3537" w:type="dxa"/>
            <w:gridSpan w:val="2"/>
          </w:tcPr>
          <w:p w14:paraId="11C75360" w14:textId="77777777" w:rsidR="0045790D" w:rsidRDefault="0045790D" w:rsidP="00574F7C"/>
        </w:tc>
      </w:tr>
      <w:tr w:rsidR="0045790D" w14:paraId="3CFBAFB8" w14:textId="77777777" w:rsidTr="0045790D">
        <w:tc>
          <w:tcPr>
            <w:tcW w:w="3625" w:type="dxa"/>
            <w:gridSpan w:val="3"/>
          </w:tcPr>
          <w:p w14:paraId="0729F2C6" w14:textId="77777777" w:rsidR="0045790D" w:rsidRDefault="0045790D" w:rsidP="00574F7C"/>
        </w:tc>
        <w:tc>
          <w:tcPr>
            <w:tcW w:w="3727" w:type="dxa"/>
            <w:gridSpan w:val="3"/>
          </w:tcPr>
          <w:p w14:paraId="6F533998" w14:textId="77777777" w:rsidR="0045790D" w:rsidRDefault="0045790D" w:rsidP="00574F7C"/>
        </w:tc>
        <w:tc>
          <w:tcPr>
            <w:tcW w:w="3727" w:type="dxa"/>
            <w:gridSpan w:val="3"/>
          </w:tcPr>
          <w:p w14:paraId="66D567BD" w14:textId="77777777" w:rsidR="0045790D" w:rsidRDefault="0045790D" w:rsidP="00574F7C"/>
        </w:tc>
        <w:tc>
          <w:tcPr>
            <w:tcW w:w="3537" w:type="dxa"/>
            <w:gridSpan w:val="2"/>
          </w:tcPr>
          <w:p w14:paraId="23F9B0AD" w14:textId="77777777" w:rsidR="0045790D" w:rsidRDefault="0045790D" w:rsidP="00574F7C"/>
        </w:tc>
      </w:tr>
      <w:tr w:rsidR="0045790D" w14:paraId="3B0707A5" w14:textId="77777777" w:rsidTr="0045790D">
        <w:tc>
          <w:tcPr>
            <w:tcW w:w="3625" w:type="dxa"/>
            <w:gridSpan w:val="3"/>
          </w:tcPr>
          <w:p w14:paraId="1E90FBA4" w14:textId="77777777" w:rsidR="0045790D" w:rsidRDefault="0045790D" w:rsidP="00574F7C"/>
        </w:tc>
        <w:tc>
          <w:tcPr>
            <w:tcW w:w="3727" w:type="dxa"/>
            <w:gridSpan w:val="3"/>
          </w:tcPr>
          <w:p w14:paraId="3B12753B" w14:textId="77777777" w:rsidR="0045790D" w:rsidRDefault="0045790D" w:rsidP="00574F7C"/>
        </w:tc>
        <w:tc>
          <w:tcPr>
            <w:tcW w:w="3727" w:type="dxa"/>
            <w:gridSpan w:val="3"/>
          </w:tcPr>
          <w:p w14:paraId="4E282A2E" w14:textId="77777777" w:rsidR="0045790D" w:rsidRDefault="0045790D" w:rsidP="00574F7C"/>
        </w:tc>
        <w:tc>
          <w:tcPr>
            <w:tcW w:w="3537" w:type="dxa"/>
            <w:gridSpan w:val="2"/>
          </w:tcPr>
          <w:p w14:paraId="75E70711" w14:textId="77777777" w:rsidR="0045790D" w:rsidRDefault="0045790D" w:rsidP="00574F7C"/>
        </w:tc>
      </w:tr>
      <w:tr w:rsidR="0045790D" w14:paraId="5FC3CAD2" w14:textId="77777777" w:rsidTr="0045790D">
        <w:tc>
          <w:tcPr>
            <w:tcW w:w="3625" w:type="dxa"/>
            <w:gridSpan w:val="3"/>
          </w:tcPr>
          <w:p w14:paraId="17BD1125" w14:textId="77777777" w:rsidR="0045790D" w:rsidRDefault="0045790D" w:rsidP="00574F7C"/>
        </w:tc>
        <w:tc>
          <w:tcPr>
            <w:tcW w:w="3727" w:type="dxa"/>
            <w:gridSpan w:val="3"/>
          </w:tcPr>
          <w:p w14:paraId="4B4787DD" w14:textId="77777777" w:rsidR="0045790D" w:rsidRDefault="0045790D" w:rsidP="00574F7C"/>
        </w:tc>
        <w:tc>
          <w:tcPr>
            <w:tcW w:w="3727" w:type="dxa"/>
            <w:gridSpan w:val="3"/>
          </w:tcPr>
          <w:p w14:paraId="123417CF" w14:textId="77777777" w:rsidR="0045790D" w:rsidRDefault="0045790D" w:rsidP="00574F7C"/>
        </w:tc>
        <w:tc>
          <w:tcPr>
            <w:tcW w:w="3537" w:type="dxa"/>
            <w:gridSpan w:val="2"/>
          </w:tcPr>
          <w:p w14:paraId="7382109A" w14:textId="77777777" w:rsidR="0045790D" w:rsidRDefault="0045790D" w:rsidP="00574F7C"/>
        </w:tc>
      </w:tr>
      <w:tr w:rsidR="0045790D" w14:paraId="08B2952E" w14:textId="77777777" w:rsidTr="0045790D">
        <w:tc>
          <w:tcPr>
            <w:tcW w:w="3625" w:type="dxa"/>
            <w:gridSpan w:val="3"/>
          </w:tcPr>
          <w:p w14:paraId="7548C343" w14:textId="77777777" w:rsidR="0045790D" w:rsidRDefault="0045790D" w:rsidP="00574F7C"/>
        </w:tc>
        <w:tc>
          <w:tcPr>
            <w:tcW w:w="3727" w:type="dxa"/>
            <w:gridSpan w:val="3"/>
          </w:tcPr>
          <w:p w14:paraId="0377CD8A" w14:textId="77777777" w:rsidR="0045790D" w:rsidRDefault="0045790D" w:rsidP="00574F7C"/>
        </w:tc>
        <w:tc>
          <w:tcPr>
            <w:tcW w:w="3727" w:type="dxa"/>
            <w:gridSpan w:val="3"/>
          </w:tcPr>
          <w:p w14:paraId="2614E5B3" w14:textId="77777777" w:rsidR="0045790D" w:rsidRDefault="0045790D" w:rsidP="00574F7C"/>
        </w:tc>
        <w:tc>
          <w:tcPr>
            <w:tcW w:w="3537" w:type="dxa"/>
            <w:gridSpan w:val="2"/>
          </w:tcPr>
          <w:p w14:paraId="0ABCD135" w14:textId="77777777" w:rsidR="0045790D" w:rsidRDefault="0045790D" w:rsidP="00574F7C"/>
        </w:tc>
      </w:tr>
      <w:tr w:rsidR="0045790D" w:rsidRPr="00323938" w14:paraId="182C38E6" w14:textId="77777777" w:rsidTr="0045790D">
        <w:tc>
          <w:tcPr>
            <w:tcW w:w="2696" w:type="dxa"/>
            <w:gridSpan w:val="2"/>
            <w:vAlign w:val="center"/>
          </w:tcPr>
          <w:p w14:paraId="4611BEA8" w14:textId="77777777" w:rsidR="0045790D" w:rsidRPr="00323938" w:rsidRDefault="0045790D" w:rsidP="00574F7C">
            <w:pPr>
              <w:rPr>
                <w:rFonts w:ascii="Calibri" w:hAnsi="Calibri"/>
                <w:b/>
              </w:rPr>
            </w:pPr>
            <w:r>
              <w:rPr>
                <w:rFonts w:ascii="Calibri" w:hAnsi="Calibri"/>
                <w:b/>
              </w:rPr>
              <w:t>Plant &amp; Equipment Required:</w:t>
            </w:r>
          </w:p>
        </w:tc>
        <w:tc>
          <w:tcPr>
            <w:tcW w:w="6648" w:type="dxa"/>
            <w:gridSpan w:val="5"/>
            <w:vAlign w:val="center"/>
          </w:tcPr>
          <w:p w14:paraId="31CC0EAB" w14:textId="77777777" w:rsidR="0045790D" w:rsidRPr="00323938" w:rsidRDefault="0045790D" w:rsidP="00574F7C">
            <w:pPr>
              <w:rPr>
                <w:rFonts w:ascii="Calibri" w:hAnsi="Calibri"/>
                <w:b/>
              </w:rPr>
            </w:pPr>
          </w:p>
        </w:tc>
        <w:tc>
          <w:tcPr>
            <w:tcW w:w="1190" w:type="dxa"/>
            <w:vMerge w:val="restart"/>
            <w:vAlign w:val="center"/>
          </w:tcPr>
          <w:p w14:paraId="7C5B9594" w14:textId="77777777" w:rsidR="0045790D" w:rsidRPr="00323938" w:rsidRDefault="0045790D" w:rsidP="00574F7C">
            <w:pPr>
              <w:rPr>
                <w:rFonts w:ascii="Calibri" w:hAnsi="Calibri"/>
                <w:b/>
              </w:rPr>
            </w:pPr>
            <w:r>
              <w:rPr>
                <w:rFonts w:ascii="Calibri" w:hAnsi="Calibri"/>
                <w:b/>
              </w:rPr>
              <w:t>Tools Required:</w:t>
            </w:r>
          </w:p>
        </w:tc>
        <w:tc>
          <w:tcPr>
            <w:tcW w:w="4082" w:type="dxa"/>
            <w:gridSpan w:val="3"/>
            <w:vMerge w:val="restart"/>
            <w:vAlign w:val="center"/>
          </w:tcPr>
          <w:p w14:paraId="60863857" w14:textId="77777777" w:rsidR="0045790D" w:rsidRPr="00323938" w:rsidRDefault="0045790D" w:rsidP="00574F7C">
            <w:pPr>
              <w:rPr>
                <w:rFonts w:ascii="Calibri" w:hAnsi="Calibri"/>
                <w:b/>
              </w:rPr>
            </w:pPr>
          </w:p>
        </w:tc>
      </w:tr>
      <w:tr w:rsidR="0045790D" w:rsidRPr="00323938" w14:paraId="64243C9D" w14:textId="77777777" w:rsidTr="0045790D">
        <w:tc>
          <w:tcPr>
            <w:tcW w:w="2696" w:type="dxa"/>
            <w:gridSpan w:val="2"/>
            <w:vAlign w:val="center"/>
          </w:tcPr>
          <w:p w14:paraId="738F9A7B" w14:textId="77777777" w:rsidR="0045790D" w:rsidRPr="00323938" w:rsidRDefault="0045790D" w:rsidP="00574F7C">
            <w:pPr>
              <w:rPr>
                <w:rFonts w:ascii="Calibri" w:hAnsi="Calibri"/>
                <w:b/>
              </w:rPr>
            </w:pPr>
            <w:r w:rsidRPr="00323938">
              <w:rPr>
                <w:rFonts w:ascii="Calibri" w:hAnsi="Calibri"/>
                <w:b/>
              </w:rPr>
              <w:t>Hazardous Substances to be used on site:</w:t>
            </w:r>
          </w:p>
        </w:tc>
        <w:tc>
          <w:tcPr>
            <w:tcW w:w="6648" w:type="dxa"/>
            <w:gridSpan w:val="5"/>
            <w:vAlign w:val="center"/>
          </w:tcPr>
          <w:p w14:paraId="67265319" w14:textId="77777777" w:rsidR="0045790D" w:rsidRPr="00323938" w:rsidRDefault="0045790D" w:rsidP="00574F7C">
            <w:pPr>
              <w:rPr>
                <w:rFonts w:ascii="Calibri" w:hAnsi="Calibri"/>
              </w:rPr>
            </w:pPr>
          </w:p>
        </w:tc>
        <w:tc>
          <w:tcPr>
            <w:tcW w:w="1190" w:type="dxa"/>
            <w:vMerge/>
            <w:vAlign w:val="center"/>
          </w:tcPr>
          <w:p w14:paraId="444ECE02" w14:textId="77777777" w:rsidR="0045790D" w:rsidRPr="00323938" w:rsidRDefault="0045790D" w:rsidP="00574F7C">
            <w:pPr>
              <w:rPr>
                <w:rFonts w:ascii="Calibri" w:hAnsi="Calibri"/>
              </w:rPr>
            </w:pPr>
          </w:p>
        </w:tc>
        <w:tc>
          <w:tcPr>
            <w:tcW w:w="4082" w:type="dxa"/>
            <w:gridSpan w:val="3"/>
            <w:vMerge/>
            <w:vAlign w:val="center"/>
          </w:tcPr>
          <w:p w14:paraId="1E41FA18" w14:textId="77777777" w:rsidR="0045790D" w:rsidRPr="00323938" w:rsidRDefault="0045790D" w:rsidP="00574F7C">
            <w:pPr>
              <w:rPr>
                <w:rFonts w:ascii="Calibri" w:hAnsi="Calibri"/>
              </w:rPr>
            </w:pPr>
          </w:p>
        </w:tc>
      </w:tr>
      <w:tr w:rsidR="0045790D" w14:paraId="05751BBF" w14:textId="77777777" w:rsidTr="0045790D">
        <w:tc>
          <w:tcPr>
            <w:tcW w:w="14616" w:type="dxa"/>
            <w:gridSpan w:val="11"/>
            <w:shd w:val="clear" w:color="auto" w:fill="000000" w:themeFill="text1"/>
            <w:vAlign w:val="center"/>
          </w:tcPr>
          <w:p w14:paraId="5D364154" w14:textId="77777777" w:rsidR="0045790D" w:rsidRPr="00CB417E" w:rsidRDefault="0045790D" w:rsidP="00574F7C">
            <w:pPr>
              <w:spacing w:before="120" w:after="120"/>
              <w:rPr>
                <w:rFonts w:ascii="Calibri" w:hAnsi="Calibri"/>
                <w:color w:val="FFC000"/>
              </w:rPr>
            </w:pPr>
            <w:r w:rsidRPr="00CB417E">
              <w:rPr>
                <w:rFonts w:ascii="Calibri" w:hAnsi="Calibri"/>
                <w:color w:val="B2A1C7" w:themeColor="accent4" w:themeTint="99"/>
              </w:rPr>
              <w:t>Sign Off</w:t>
            </w:r>
          </w:p>
        </w:tc>
      </w:tr>
      <w:tr w:rsidR="0045790D" w14:paraId="7C4CA354" w14:textId="77777777" w:rsidTr="0045790D">
        <w:tc>
          <w:tcPr>
            <w:tcW w:w="14616" w:type="dxa"/>
            <w:gridSpan w:val="11"/>
          </w:tcPr>
          <w:p w14:paraId="78B614E6" w14:textId="77777777" w:rsidR="0045790D" w:rsidRPr="00CB417E" w:rsidRDefault="0045790D" w:rsidP="00574F7C">
            <w:pPr>
              <w:jc w:val="center"/>
              <w:rPr>
                <w:rFonts w:ascii="Calibri" w:hAnsi="Calibri"/>
              </w:rPr>
            </w:pPr>
            <w:r>
              <w:rPr>
                <w:rFonts w:ascii="Calibri" w:hAnsi="Calibri"/>
              </w:rPr>
              <w:lastRenderedPageBreak/>
              <w:t>By signing this document, you acknowledge and accept your responsibility to co-operate with the controller of the premises to ensure a safe work environment and to take reasonable care of yourself and others while carrying out your work. You acknowledge that you have been consulted in the development of this document.</w:t>
            </w:r>
          </w:p>
        </w:tc>
      </w:tr>
      <w:tr w:rsidR="0045790D" w14:paraId="06C839CA" w14:textId="77777777" w:rsidTr="0045790D">
        <w:trPr>
          <w:gridBefore w:val="1"/>
          <w:wBefore w:w="20" w:type="dxa"/>
        </w:trPr>
        <w:tc>
          <w:tcPr>
            <w:tcW w:w="14596" w:type="dxa"/>
            <w:gridSpan w:val="10"/>
            <w:tcBorders>
              <w:top w:val="nil"/>
              <w:left w:val="nil"/>
              <w:bottom w:val="single" w:sz="4" w:space="0" w:color="auto"/>
              <w:right w:val="nil"/>
            </w:tcBorders>
          </w:tcPr>
          <w:p w14:paraId="2322BD63" w14:textId="77777777" w:rsidR="0045790D" w:rsidRPr="00CB417E" w:rsidRDefault="0045790D" w:rsidP="00574F7C">
            <w:pPr>
              <w:spacing w:before="120" w:after="120"/>
              <w:rPr>
                <w:rFonts w:ascii="Calibri" w:hAnsi="Calibri"/>
                <w:b/>
              </w:rPr>
            </w:pPr>
            <w:r w:rsidRPr="00CB417E">
              <w:rPr>
                <w:rFonts w:ascii="Calibri" w:hAnsi="Calibri"/>
                <w:b/>
              </w:rPr>
              <w:t>THE FOLLOWING PEOPLE HAVE BEEN CONSULTED ON THE DEVELOPMENMT OF THIS DOCUMENT</w:t>
            </w:r>
          </w:p>
        </w:tc>
      </w:tr>
      <w:tr w:rsidR="0045790D" w14:paraId="01D833AF" w14:textId="77777777" w:rsidTr="0045790D">
        <w:trPr>
          <w:gridBefore w:val="1"/>
          <w:wBefore w:w="20" w:type="dxa"/>
        </w:trPr>
        <w:tc>
          <w:tcPr>
            <w:tcW w:w="7307" w:type="dxa"/>
            <w:gridSpan w:val="4"/>
            <w:tcBorders>
              <w:top w:val="single" w:sz="4" w:space="0" w:color="auto"/>
            </w:tcBorders>
            <w:shd w:val="clear" w:color="auto" w:fill="002060"/>
          </w:tcPr>
          <w:p w14:paraId="4A5D9E0C" w14:textId="77777777" w:rsidR="0045790D" w:rsidRPr="00604221" w:rsidRDefault="0045790D" w:rsidP="00574F7C">
            <w:pPr>
              <w:rPr>
                <w:rFonts w:ascii="Arial" w:hAnsi="Arial" w:cs="Arial"/>
                <w:b/>
              </w:rPr>
            </w:pPr>
            <w:r w:rsidRPr="00604221">
              <w:rPr>
                <w:rFonts w:ascii="Arial" w:hAnsi="Arial" w:cs="Arial"/>
                <w:b/>
              </w:rPr>
              <w:t>Name &amp; Role</w:t>
            </w:r>
          </w:p>
        </w:tc>
        <w:tc>
          <w:tcPr>
            <w:tcW w:w="7289" w:type="dxa"/>
            <w:gridSpan w:val="6"/>
            <w:tcBorders>
              <w:top w:val="single" w:sz="4" w:space="0" w:color="auto"/>
            </w:tcBorders>
            <w:shd w:val="clear" w:color="auto" w:fill="002060"/>
          </w:tcPr>
          <w:p w14:paraId="04851DE3" w14:textId="77777777" w:rsidR="0045790D" w:rsidRPr="00604221" w:rsidRDefault="0045790D" w:rsidP="00574F7C">
            <w:pPr>
              <w:rPr>
                <w:rFonts w:ascii="Arial" w:hAnsi="Arial" w:cs="Arial"/>
                <w:b/>
              </w:rPr>
            </w:pPr>
            <w:r w:rsidRPr="00604221">
              <w:rPr>
                <w:rFonts w:ascii="Arial" w:hAnsi="Arial" w:cs="Arial"/>
                <w:b/>
              </w:rPr>
              <w:t>Signature</w:t>
            </w:r>
          </w:p>
        </w:tc>
      </w:tr>
      <w:tr w:rsidR="0045790D" w14:paraId="5D026B6B" w14:textId="77777777" w:rsidTr="0045790D">
        <w:trPr>
          <w:gridBefore w:val="1"/>
          <w:wBefore w:w="20" w:type="dxa"/>
        </w:trPr>
        <w:tc>
          <w:tcPr>
            <w:tcW w:w="7307" w:type="dxa"/>
            <w:gridSpan w:val="4"/>
          </w:tcPr>
          <w:p w14:paraId="5E43661D" w14:textId="77777777" w:rsidR="0045790D" w:rsidRPr="00CB417E" w:rsidRDefault="0045790D" w:rsidP="00574F7C">
            <w:pPr>
              <w:rPr>
                <w:rFonts w:ascii="Calibri" w:hAnsi="Calibri"/>
              </w:rPr>
            </w:pPr>
          </w:p>
        </w:tc>
        <w:tc>
          <w:tcPr>
            <w:tcW w:w="7289" w:type="dxa"/>
            <w:gridSpan w:val="6"/>
          </w:tcPr>
          <w:p w14:paraId="5AB14073" w14:textId="77777777" w:rsidR="0045790D" w:rsidRPr="00CB417E" w:rsidRDefault="0045790D" w:rsidP="00574F7C">
            <w:pPr>
              <w:rPr>
                <w:rFonts w:ascii="Calibri" w:hAnsi="Calibri"/>
              </w:rPr>
            </w:pPr>
          </w:p>
        </w:tc>
      </w:tr>
      <w:tr w:rsidR="0045790D" w14:paraId="331582B1" w14:textId="77777777" w:rsidTr="0045790D">
        <w:trPr>
          <w:gridBefore w:val="1"/>
          <w:wBefore w:w="20" w:type="dxa"/>
        </w:trPr>
        <w:tc>
          <w:tcPr>
            <w:tcW w:w="7307" w:type="dxa"/>
            <w:gridSpan w:val="4"/>
          </w:tcPr>
          <w:p w14:paraId="40DFDA70" w14:textId="77777777" w:rsidR="0045790D" w:rsidRPr="00CB417E" w:rsidRDefault="0045790D" w:rsidP="00574F7C">
            <w:pPr>
              <w:rPr>
                <w:rFonts w:ascii="Calibri" w:hAnsi="Calibri"/>
              </w:rPr>
            </w:pPr>
          </w:p>
        </w:tc>
        <w:tc>
          <w:tcPr>
            <w:tcW w:w="7289" w:type="dxa"/>
            <w:gridSpan w:val="6"/>
          </w:tcPr>
          <w:p w14:paraId="66CBCA1C" w14:textId="77777777" w:rsidR="0045790D" w:rsidRPr="00CB417E" w:rsidRDefault="0045790D" w:rsidP="00574F7C">
            <w:pPr>
              <w:rPr>
                <w:rFonts w:ascii="Calibri" w:hAnsi="Calibri"/>
              </w:rPr>
            </w:pPr>
          </w:p>
        </w:tc>
      </w:tr>
      <w:tr w:rsidR="0045790D" w14:paraId="724A319F" w14:textId="77777777" w:rsidTr="0045790D">
        <w:trPr>
          <w:gridBefore w:val="1"/>
          <w:wBefore w:w="20" w:type="dxa"/>
        </w:trPr>
        <w:tc>
          <w:tcPr>
            <w:tcW w:w="7307" w:type="dxa"/>
            <w:gridSpan w:val="4"/>
          </w:tcPr>
          <w:p w14:paraId="5B439711" w14:textId="77777777" w:rsidR="0045790D" w:rsidRPr="00CB417E" w:rsidRDefault="0045790D" w:rsidP="00574F7C">
            <w:pPr>
              <w:rPr>
                <w:rFonts w:ascii="Calibri" w:hAnsi="Calibri"/>
              </w:rPr>
            </w:pPr>
          </w:p>
        </w:tc>
        <w:tc>
          <w:tcPr>
            <w:tcW w:w="7289" w:type="dxa"/>
            <w:gridSpan w:val="6"/>
          </w:tcPr>
          <w:p w14:paraId="4B074E0D" w14:textId="77777777" w:rsidR="0045790D" w:rsidRPr="00CB417E" w:rsidRDefault="0045790D" w:rsidP="00574F7C">
            <w:pPr>
              <w:rPr>
                <w:rFonts w:ascii="Calibri" w:hAnsi="Calibri"/>
              </w:rPr>
            </w:pPr>
          </w:p>
        </w:tc>
      </w:tr>
      <w:tr w:rsidR="0045790D" w14:paraId="503E410A" w14:textId="77777777" w:rsidTr="0045790D">
        <w:trPr>
          <w:gridBefore w:val="1"/>
          <w:wBefore w:w="20" w:type="dxa"/>
        </w:trPr>
        <w:tc>
          <w:tcPr>
            <w:tcW w:w="7307" w:type="dxa"/>
            <w:gridSpan w:val="4"/>
          </w:tcPr>
          <w:p w14:paraId="235E85FE" w14:textId="77777777" w:rsidR="0045790D" w:rsidRPr="00CB417E" w:rsidRDefault="0045790D" w:rsidP="00574F7C">
            <w:pPr>
              <w:rPr>
                <w:rFonts w:ascii="Calibri" w:hAnsi="Calibri"/>
              </w:rPr>
            </w:pPr>
          </w:p>
        </w:tc>
        <w:tc>
          <w:tcPr>
            <w:tcW w:w="7289" w:type="dxa"/>
            <w:gridSpan w:val="6"/>
          </w:tcPr>
          <w:p w14:paraId="7C472408" w14:textId="77777777" w:rsidR="0045790D" w:rsidRPr="00CB417E" w:rsidRDefault="0045790D" w:rsidP="00574F7C">
            <w:pPr>
              <w:rPr>
                <w:rFonts w:ascii="Calibri" w:hAnsi="Calibri"/>
              </w:rPr>
            </w:pPr>
          </w:p>
        </w:tc>
      </w:tr>
      <w:tr w:rsidR="0045790D" w14:paraId="4C6DF2A7" w14:textId="77777777" w:rsidTr="0045790D">
        <w:trPr>
          <w:gridBefore w:val="1"/>
          <w:wBefore w:w="20" w:type="dxa"/>
        </w:trPr>
        <w:tc>
          <w:tcPr>
            <w:tcW w:w="7307" w:type="dxa"/>
            <w:gridSpan w:val="4"/>
          </w:tcPr>
          <w:p w14:paraId="7F51F977" w14:textId="77777777" w:rsidR="0045790D" w:rsidRPr="00CB417E" w:rsidRDefault="0045790D" w:rsidP="00574F7C">
            <w:pPr>
              <w:rPr>
                <w:rFonts w:ascii="Calibri" w:hAnsi="Calibri"/>
              </w:rPr>
            </w:pPr>
          </w:p>
        </w:tc>
        <w:tc>
          <w:tcPr>
            <w:tcW w:w="7289" w:type="dxa"/>
            <w:gridSpan w:val="6"/>
          </w:tcPr>
          <w:p w14:paraId="06DC4C76" w14:textId="77777777" w:rsidR="0045790D" w:rsidRPr="00CB417E" w:rsidRDefault="0045790D" w:rsidP="00574F7C">
            <w:pPr>
              <w:rPr>
                <w:rFonts w:ascii="Calibri" w:hAnsi="Calibri"/>
              </w:rPr>
            </w:pPr>
          </w:p>
        </w:tc>
      </w:tr>
      <w:tr w:rsidR="0045790D" w14:paraId="030F13B1" w14:textId="77777777" w:rsidTr="0045790D">
        <w:trPr>
          <w:gridBefore w:val="1"/>
          <w:wBefore w:w="20" w:type="dxa"/>
        </w:trPr>
        <w:tc>
          <w:tcPr>
            <w:tcW w:w="7307" w:type="dxa"/>
            <w:gridSpan w:val="4"/>
          </w:tcPr>
          <w:p w14:paraId="3102DBD1" w14:textId="77777777" w:rsidR="0045790D" w:rsidRPr="00CB417E" w:rsidRDefault="0045790D" w:rsidP="00574F7C">
            <w:pPr>
              <w:rPr>
                <w:rFonts w:ascii="Calibri" w:hAnsi="Calibri"/>
              </w:rPr>
            </w:pPr>
          </w:p>
        </w:tc>
        <w:tc>
          <w:tcPr>
            <w:tcW w:w="7289" w:type="dxa"/>
            <w:gridSpan w:val="6"/>
          </w:tcPr>
          <w:p w14:paraId="55B7B106" w14:textId="77777777" w:rsidR="0045790D" w:rsidRPr="00CB417E" w:rsidRDefault="0045790D" w:rsidP="00574F7C">
            <w:pPr>
              <w:rPr>
                <w:rFonts w:ascii="Calibri" w:hAnsi="Calibri"/>
              </w:rPr>
            </w:pPr>
          </w:p>
        </w:tc>
      </w:tr>
      <w:tr w:rsidR="0045790D" w14:paraId="444B5DD2" w14:textId="77777777" w:rsidTr="0045790D">
        <w:trPr>
          <w:gridBefore w:val="1"/>
          <w:wBefore w:w="20" w:type="dxa"/>
        </w:trPr>
        <w:tc>
          <w:tcPr>
            <w:tcW w:w="7307" w:type="dxa"/>
            <w:gridSpan w:val="4"/>
          </w:tcPr>
          <w:p w14:paraId="74731EFA" w14:textId="77777777" w:rsidR="0045790D" w:rsidRPr="00CB417E" w:rsidRDefault="0045790D" w:rsidP="00574F7C">
            <w:pPr>
              <w:rPr>
                <w:rFonts w:ascii="Calibri" w:hAnsi="Calibri"/>
              </w:rPr>
            </w:pPr>
          </w:p>
        </w:tc>
        <w:tc>
          <w:tcPr>
            <w:tcW w:w="7289" w:type="dxa"/>
            <w:gridSpan w:val="6"/>
          </w:tcPr>
          <w:p w14:paraId="7F784711" w14:textId="77777777" w:rsidR="0045790D" w:rsidRPr="00CB417E" w:rsidRDefault="0045790D" w:rsidP="00574F7C">
            <w:pPr>
              <w:rPr>
                <w:rFonts w:ascii="Calibri" w:hAnsi="Calibri"/>
              </w:rPr>
            </w:pPr>
          </w:p>
        </w:tc>
      </w:tr>
      <w:tr w:rsidR="0045790D" w:rsidRPr="00911233" w14:paraId="49306721" w14:textId="77777777" w:rsidTr="0045790D">
        <w:trPr>
          <w:gridBefore w:val="1"/>
          <w:wBefore w:w="20" w:type="dxa"/>
        </w:trPr>
        <w:tc>
          <w:tcPr>
            <w:tcW w:w="7307" w:type="dxa"/>
            <w:gridSpan w:val="4"/>
          </w:tcPr>
          <w:p w14:paraId="1A5B2ADE" w14:textId="77777777" w:rsidR="0045790D" w:rsidRPr="00911233" w:rsidRDefault="0045790D" w:rsidP="00574F7C">
            <w:pPr>
              <w:pStyle w:val="Footer"/>
              <w:rPr>
                <w:i/>
                <w:color w:val="0070C0"/>
                <w:sz w:val="12"/>
                <w:szCs w:val="12"/>
              </w:rPr>
            </w:pPr>
            <w:r w:rsidRPr="00911233">
              <w:rPr>
                <w:i/>
                <w:color w:val="0070C0"/>
                <w:sz w:val="12"/>
                <w:szCs w:val="12"/>
              </w:rPr>
              <w:t>Your Company Name</w:t>
            </w:r>
          </w:p>
          <w:p w14:paraId="36883781" w14:textId="77777777" w:rsidR="0045790D" w:rsidRPr="00323938" w:rsidRDefault="0045790D" w:rsidP="00574F7C">
            <w:pPr>
              <w:pStyle w:val="Footer"/>
              <w:rPr>
                <w:rFonts w:ascii="Calibri" w:hAnsi="Calibri"/>
                <w:sz w:val="12"/>
                <w:szCs w:val="12"/>
              </w:rPr>
            </w:pPr>
            <w:r w:rsidRPr="00323938">
              <w:rPr>
                <w:rFonts w:ascii="Calibri" w:hAnsi="Calibri"/>
                <w:sz w:val="12"/>
                <w:szCs w:val="12"/>
              </w:rPr>
              <w:t xml:space="preserve">TEMPLATE: “Safe Work Method Statement / Job Safety Environment Analysis/ Job Safety Analysis” </w:t>
            </w:r>
            <w:r>
              <w:rPr>
                <w:rFonts w:ascii="Calibri" w:hAnsi="Calibri"/>
                <w:sz w:val="12"/>
                <w:szCs w:val="12"/>
              </w:rPr>
              <w:t>23 07 2018</w:t>
            </w:r>
          </w:p>
        </w:tc>
        <w:tc>
          <w:tcPr>
            <w:tcW w:w="7289" w:type="dxa"/>
            <w:gridSpan w:val="6"/>
          </w:tcPr>
          <w:p w14:paraId="22C613D3" w14:textId="77777777" w:rsidR="0045790D" w:rsidRPr="00323938" w:rsidRDefault="0045790D" w:rsidP="00574F7C">
            <w:pPr>
              <w:pStyle w:val="Footer"/>
              <w:jc w:val="right"/>
              <w:rPr>
                <w:rFonts w:ascii="Calibri" w:hAnsi="Calibri"/>
                <w:i/>
                <w:color w:val="0070C0"/>
                <w:sz w:val="12"/>
                <w:szCs w:val="12"/>
              </w:rPr>
            </w:pPr>
            <w:r w:rsidRPr="00323938">
              <w:rPr>
                <w:rFonts w:ascii="Calibri" w:hAnsi="Calibri"/>
                <w:sz w:val="12"/>
                <w:szCs w:val="12"/>
              </w:rPr>
              <w:t xml:space="preserve">Document name: </w:t>
            </w:r>
            <w:r w:rsidRPr="00323938">
              <w:rPr>
                <w:rFonts w:ascii="Calibri" w:hAnsi="Calibri"/>
                <w:i/>
                <w:color w:val="0070C0"/>
                <w:sz w:val="12"/>
                <w:szCs w:val="12"/>
              </w:rPr>
              <w:t>Name of document and Project Name</w:t>
            </w:r>
          </w:p>
          <w:p w14:paraId="23F355D4" w14:textId="77777777" w:rsidR="0045790D" w:rsidRPr="00911233" w:rsidRDefault="0045790D" w:rsidP="00574F7C">
            <w:pPr>
              <w:pStyle w:val="Footer"/>
              <w:jc w:val="right"/>
            </w:pPr>
          </w:p>
        </w:tc>
      </w:tr>
    </w:tbl>
    <w:p w14:paraId="60F130E8" w14:textId="77777777" w:rsidR="0045790D" w:rsidRDefault="0045790D" w:rsidP="0045790D"/>
    <w:p w14:paraId="1FEE1EE8" w14:textId="77777777" w:rsidR="0045790D" w:rsidRDefault="0045790D" w:rsidP="0045790D">
      <w:pPr>
        <w:spacing w:after="160" w:line="259" w:lineRule="auto"/>
      </w:pPr>
      <w:r>
        <w:br w:type="page"/>
      </w:r>
    </w:p>
    <w:tbl>
      <w:tblPr>
        <w:tblStyle w:val="TableGrid"/>
        <w:tblW w:w="0" w:type="auto"/>
        <w:tblLook w:val="04A0" w:firstRow="1" w:lastRow="0" w:firstColumn="1" w:lastColumn="0" w:noHBand="0" w:noVBand="1"/>
      </w:tblPr>
      <w:tblGrid>
        <w:gridCol w:w="4888"/>
        <w:gridCol w:w="4915"/>
        <w:gridCol w:w="4813"/>
      </w:tblGrid>
      <w:tr w:rsidR="0045790D" w14:paraId="0DF2BD81" w14:textId="77777777" w:rsidTr="00574F7C">
        <w:tc>
          <w:tcPr>
            <w:tcW w:w="5129" w:type="dxa"/>
            <w:shd w:val="clear" w:color="auto" w:fill="000000" w:themeFill="text1"/>
          </w:tcPr>
          <w:p w14:paraId="0D246FF8" w14:textId="77777777" w:rsidR="0045790D" w:rsidRDefault="0045790D" w:rsidP="00574F7C">
            <w:pPr>
              <w:pStyle w:val="Header"/>
              <w:ind w:firstLine="720"/>
            </w:pPr>
            <w:r>
              <w:rPr>
                <w:noProof/>
              </w:rPr>
              <w:lastRenderedPageBreak/>
              <w:drawing>
                <wp:anchor distT="0" distB="0" distL="114300" distR="114300" simplePos="0" relativeHeight="251674112" behindDoc="0" locked="0" layoutInCell="1" allowOverlap="1" wp14:anchorId="21BA0876" wp14:editId="78E357C0">
                  <wp:simplePos x="0" y="0"/>
                  <wp:positionH relativeFrom="column">
                    <wp:posOffset>246675</wp:posOffset>
                  </wp:positionH>
                  <wp:positionV relativeFrom="paragraph">
                    <wp:posOffset>47625</wp:posOffset>
                  </wp:positionV>
                  <wp:extent cx="584791" cy="584791"/>
                  <wp:effectExtent l="0" t="0" r="6350" b="63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4791" cy="58479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73088" behindDoc="0" locked="0" layoutInCell="1" allowOverlap="1" wp14:anchorId="44AA6C7E" wp14:editId="5910EE78">
                      <wp:simplePos x="0" y="0"/>
                      <wp:positionH relativeFrom="column">
                        <wp:posOffset>-6418</wp:posOffset>
                      </wp:positionH>
                      <wp:positionV relativeFrom="paragraph">
                        <wp:posOffset>32955</wp:posOffset>
                      </wp:positionV>
                      <wp:extent cx="1105104" cy="611230"/>
                      <wp:effectExtent l="0" t="0" r="19050" b="17780"/>
                      <wp:wrapNone/>
                      <wp:docPr id="58" name="Rectangle 58"/>
                      <wp:cNvGraphicFramePr/>
                      <a:graphic xmlns:a="http://schemas.openxmlformats.org/drawingml/2006/main">
                        <a:graphicData uri="http://schemas.microsoft.com/office/word/2010/wordprocessingShape">
                          <wps:wsp>
                            <wps:cNvSpPr/>
                            <wps:spPr>
                              <a:xfrm>
                                <a:off x="0" y="0"/>
                                <a:ext cx="1105104" cy="611230"/>
                              </a:xfrm>
                              <a:prstGeom prst="rect">
                                <a:avLst/>
                              </a:prstGeom>
                              <a:ln>
                                <a:solidFill>
                                  <a:schemeClr val="accent4"/>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C8089" id="Rectangle 58" o:spid="_x0000_s1026" style="position:absolute;margin-left:-.5pt;margin-top:2.6pt;width:87pt;height:48.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" fillcolor="white [3201]" strokecolor="#8064a2 [3207]" strokeweight="2pt"/>
                  </w:pict>
                </mc:Fallback>
              </mc:AlternateContent>
            </w:r>
          </w:p>
          <w:p w14:paraId="49E82DB9" w14:textId="77777777" w:rsidR="0045790D" w:rsidRDefault="0045790D" w:rsidP="00574F7C">
            <w:pPr>
              <w:pStyle w:val="Header"/>
              <w:ind w:firstLine="720"/>
            </w:pPr>
          </w:p>
        </w:tc>
        <w:tc>
          <w:tcPr>
            <w:tcW w:w="5129" w:type="dxa"/>
            <w:shd w:val="clear" w:color="auto" w:fill="auto"/>
          </w:tcPr>
          <w:p w14:paraId="6B2EE79F" w14:textId="77777777" w:rsidR="0045790D" w:rsidRPr="00323938" w:rsidRDefault="0045790D" w:rsidP="00574F7C">
            <w:pPr>
              <w:pStyle w:val="Header"/>
              <w:ind w:firstLine="720"/>
              <w:rPr>
                <w:i/>
                <w:color w:val="4BACC6" w:themeColor="accent5"/>
              </w:rPr>
            </w:pPr>
          </w:p>
          <w:p w14:paraId="0178C1AA" w14:textId="77777777" w:rsidR="0045790D" w:rsidRPr="00323938" w:rsidRDefault="0045790D" w:rsidP="00574F7C">
            <w:pPr>
              <w:pStyle w:val="Header"/>
              <w:ind w:firstLine="720"/>
              <w:rPr>
                <w:i/>
                <w:color w:val="4BACC6" w:themeColor="accent5"/>
              </w:rPr>
            </w:pPr>
            <w:r w:rsidRPr="00323938">
              <w:rPr>
                <w:i/>
                <w:color w:val="4BACC6" w:themeColor="accent5"/>
              </w:rPr>
              <w:t>Your Company Logo</w:t>
            </w:r>
          </w:p>
          <w:p w14:paraId="10AA56D3" w14:textId="77777777" w:rsidR="0045790D" w:rsidRPr="00323938" w:rsidRDefault="0045790D" w:rsidP="00574F7C">
            <w:pPr>
              <w:pStyle w:val="Header"/>
            </w:pPr>
          </w:p>
        </w:tc>
        <w:tc>
          <w:tcPr>
            <w:tcW w:w="5046" w:type="dxa"/>
          </w:tcPr>
          <w:p w14:paraId="71D19BBE" w14:textId="77777777" w:rsidR="0045790D" w:rsidRPr="00323938" w:rsidRDefault="0045790D" w:rsidP="00574F7C">
            <w:pPr>
              <w:pStyle w:val="Header"/>
              <w:jc w:val="right"/>
              <w:rPr>
                <w:i/>
                <w:color w:val="4BACC6" w:themeColor="accent5"/>
                <w:sz w:val="18"/>
                <w:szCs w:val="18"/>
              </w:rPr>
            </w:pPr>
            <w:r w:rsidRPr="00323938">
              <w:rPr>
                <w:i/>
                <w:color w:val="4BACC6" w:themeColor="accent5"/>
                <w:sz w:val="18"/>
                <w:szCs w:val="18"/>
              </w:rPr>
              <w:t>Company Name</w:t>
            </w:r>
          </w:p>
          <w:p w14:paraId="1150AB1F" w14:textId="77777777" w:rsidR="0045790D" w:rsidRPr="00323938" w:rsidRDefault="0045790D" w:rsidP="00574F7C">
            <w:pPr>
              <w:pStyle w:val="Header"/>
              <w:jc w:val="right"/>
              <w:rPr>
                <w:i/>
                <w:color w:val="4BACC6" w:themeColor="accent5"/>
                <w:sz w:val="18"/>
                <w:szCs w:val="18"/>
              </w:rPr>
            </w:pPr>
            <w:r w:rsidRPr="00323938">
              <w:rPr>
                <w:i/>
                <w:color w:val="4BACC6" w:themeColor="accent5"/>
                <w:sz w:val="18"/>
                <w:szCs w:val="18"/>
              </w:rPr>
              <w:t>Address Line 1</w:t>
            </w:r>
          </w:p>
          <w:p w14:paraId="5EC16D19" w14:textId="77777777" w:rsidR="0045790D" w:rsidRPr="00323938" w:rsidRDefault="0045790D" w:rsidP="00574F7C">
            <w:pPr>
              <w:pStyle w:val="Header"/>
              <w:jc w:val="right"/>
              <w:rPr>
                <w:i/>
                <w:color w:val="4BACC6" w:themeColor="accent5"/>
                <w:sz w:val="18"/>
                <w:szCs w:val="18"/>
              </w:rPr>
            </w:pPr>
            <w:r w:rsidRPr="00323938">
              <w:rPr>
                <w:i/>
                <w:color w:val="4BACC6" w:themeColor="accent5"/>
                <w:sz w:val="18"/>
                <w:szCs w:val="18"/>
              </w:rPr>
              <w:t>Address Line 2</w:t>
            </w:r>
          </w:p>
          <w:p w14:paraId="3D8331B2" w14:textId="77777777" w:rsidR="0045790D" w:rsidRPr="00323938" w:rsidRDefault="0045790D" w:rsidP="00574F7C">
            <w:pPr>
              <w:pStyle w:val="Header"/>
              <w:jc w:val="right"/>
              <w:rPr>
                <w:i/>
                <w:color w:val="4BACC6" w:themeColor="accent5"/>
                <w:sz w:val="18"/>
                <w:szCs w:val="18"/>
              </w:rPr>
            </w:pPr>
            <w:r w:rsidRPr="00323938">
              <w:rPr>
                <w:i/>
                <w:color w:val="4BACC6" w:themeColor="accent5"/>
                <w:sz w:val="18"/>
                <w:szCs w:val="18"/>
              </w:rPr>
              <w:t>ABN:</w:t>
            </w:r>
          </w:p>
          <w:p w14:paraId="6D165CCB" w14:textId="77777777" w:rsidR="0045790D" w:rsidRPr="00323938" w:rsidRDefault="0045790D" w:rsidP="00574F7C">
            <w:pPr>
              <w:pStyle w:val="Header"/>
              <w:jc w:val="right"/>
            </w:pPr>
            <w:r w:rsidRPr="00323938">
              <w:rPr>
                <w:i/>
                <w:color w:val="4BACC6" w:themeColor="accent5"/>
                <w:sz w:val="18"/>
                <w:szCs w:val="18"/>
              </w:rPr>
              <w:t>Mirvac Project Name</w:t>
            </w:r>
          </w:p>
        </w:tc>
      </w:tr>
    </w:tbl>
    <w:p w14:paraId="345CA4C1" w14:textId="77777777" w:rsidR="0045790D" w:rsidRDefault="0045790D" w:rsidP="0045790D">
      <w:pPr>
        <w:spacing w:after="160" w:line="259" w:lineRule="auto"/>
      </w:pPr>
    </w:p>
    <w:tbl>
      <w:tblPr>
        <w:tblStyle w:val="TableGrid"/>
        <w:tblW w:w="0" w:type="auto"/>
        <w:tblLook w:val="04A0" w:firstRow="1" w:lastRow="0" w:firstColumn="1" w:lastColumn="0" w:noHBand="0" w:noVBand="1"/>
      </w:tblPr>
      <w:tblGrid>
        <w:gridCol w:w="20"/>
        <w:gridCol w:w="7076"/>
        <w:gridCol w:w="215"/>
        <w:gridCol w:w="7305"/>
      </w:tblGrid>
      <w:tr w:rsidR="0045790D" w14:paraId="5B29083C" w14:textId="77777777" w:rsidTr="00835AC5">
        <w:trPr>
          <w:gridBefore w:val="1"/>
          <w:wBefore w:w="20" w:type="dxa"/>
        </w:trPr>
        <w:tc>
          <w:tcPr>
            <w:tcW w:w="7076" w:type="dxa"/>
            <w:shd w:val="clear" w:color="auto" w:fill="000000" w:themeFill="text1"/>
          </w:tcPr>
          <w:p w14:paraId="61293E01" w14:textId="77777777" w:rsidR="0045790D" w:rsidRPr="00CB417E" w:rsidRDefault="0045790D" w:rsidP="00574F7C">
            <w:pPr>
              <w:spacing w:before="120" w:after="120"/>
              <w:jc w:val="both"/>
              <w:rPr>
                <w:rFonts w:asciiTheme="minorHAnsi" w:hAnsiTheme="minorHAnsi"/>
                <w:color w:val="B2A1C7" w:themeColor="accent4" w:themeTint="99"/>
              </w:rPr>
            </w:pPr>
            <w:r>
              <w:rPr>
                <w:rFonts w:asciiTheme="minorHAnsi" w:hAnsiTheme="minorHAnsi"/>
                <w:color w:val="B2A1C7" w:themeColor="accent4" w:themeTint="99"/>
              </w:rPr>
              <w:t>Site Rules and Development Information</w:t>
            </w:r>
          </w:p>
        </w:tc>
        <w:tc>
          <w:tcPr>
            <w:tcW w:w="7520" w:type="dxa"/>
            <w:gridSpan w:val="2"/>
            <w:shd w:val="clear" w:color="auto" w:fill="000000" w:themeFill="text1"/>
          </w:tcPr>
          <w:p w14:paraId="063C878E" w14:textId="77777777" w:rsidR="0045790D" w:rsidRPr="00CB417E" w:rsidRDefault="0045790D" w:rsidP="00574F7C">
            <w:pPr>
              <w:spacing w:before="120" w:after="120"/>
              <w:jc w:val="both"/>
              <w:rPr>
                <w:rFonts w:asciiTheme="minorHAnsi" w:hAnsiTheme="minorHAnsi"/>
                <w:color w:val="B2A1C7" w:themeColor="accent4" w:themeTint="99"/>
              </w:rPr>
            </w:pPr>
          </w:p>
        </w:tc>
      </w:tr>
      <w:tr w:rsidR="0045790D" w14:paraId="4E00F55E" w14:textId="77777777" w:rsidTr="00835AC5">
        <w:trPr>
          <w:gridBefore w:val="1"/>
          <w:wBefore w:w="20" w:type="dxa"/>
        </w:trPr>
        <w:tc>
          <w:tcPr>
            <w:tcW w:w="7076" w:type="dxa"/>
          </w:tcPr>
          <w:p w14:paraId="502DC1BC" w14:textId="77777777" w:rsidR="0045790D" w:rsidRPr="00CB417E" w:rsidRDefault="0045790D" w:rsidP="00574F7C">
            <w:pPr>
              <w:rPr>
                <w:rFonts w:asciiTheme="minorHAnsi" w:hAnsiTheme="minorHAnsi"/>
                <w:b/>
              </w:rPr>
            </w:pPr>
            <w:r w:rsidRPr="00CB417E">
              <w:rPr>
                <w:rFonts w:asciiTheme="minorHAnsi" w:hAnsiTheme="minorHAnsi"/>
                <w:b/>
              </w:rPr>
              <w:t>Additional Information and Instructions</w:t>
            </w:r>
          </w:p>
          <w:p w14:paraId="066E1E45" w14:textId="77777777" w:rsidR="0045790D" w:rsidRPr="00CB417E" w:rsidRDefault="0045790D" w:rsidP="00574F7C">
            <w:pPr>
              <w:rPr>
                <w:rFonts w:asciiTheme="minorHAnsi" w:hAnsiTheme="minorHAnsi"/>
                <w:sz w:val="16"/>
                <w:szCs w:val="16"/>
              </w:rPr>
            </w:pPr>
            <w:r>
              <w:rPr>
                <w:rFonts w:asciiTheme="minorHAnsi" w:hAnsiTheme="minorHAnsi"/>
                <w:sz w:val="16"/>
                <w:szCs w:val="16"/>
              </w:rPr>
              <w:t>List any additional site rules or procedures which apply</w:t>
            </w:r>
          </w:p>
        </w:tc>
        <w:tc>
          <w:tcPr>
            <w:tcW w:w="7520" w:type="dxa"/>
            <w:gridSpan w:val="2"/>
          </w:tcPr>
          <w:p w14:paraId="498BEFCB" w14:textId="77777777" w:rsidR="0045790D" w:rsidRPr="00CB417E" w:rsidRDefault="0045790D" w:rsidP="00574F7C">
            <w:pPr>
              <w:rPr>
                <w:rFonts w:asciiTheme="minorHAnsi" w:hAnsiTheme="minorHAnsi"/>
                <w:b/>
              </w:rPr>
            </w:pPr>
            <w:r w:rsidRPr="00CB417E">
              <w:rPr>
                <w:rFonts w:asciiTheme="minorHAnsi" w:hAnsiTheme="minorHAnsi"/>
                <w:b/>
              </w:rPr>
              <w:t>Development Documentation</w:t>
            </w:r>
          </w:p>
          <w:p w14:paraId="187B1777" w14:textId="77777777" w:rsidR="0045790D" w:rsidRDefault="0045790D" w:rsidP="00574F7C">
            <w:pPr>
              <w:rPr>
                <w:rFonts w:asciiTheme="minorHAnsi" w:hAnsiTheme="minorHAnsi"/>
                <w:sz w:val="18"/>
                <w:szCs w:val="18"/>
              </w:rPr>
            </w:pPr>
            <w:r>
              <w:rPr>
                <w:rFonts w:asciiTheme="minorHAnsi" w:hAnsiTheme="minorHAnsi"/>
                <w:sz w:val="18"/>
                <w:szCs w:val="18"/>
              </w:rPr>
              <w:t xml:space="preserve">List Relevant Legislation, Regulations, Standards or Codes or Practice </w:t>
            </w:r>
          </w:p>
          <w:p w14:paraId="453FE61B" w14:textId="77777777" w:rsidR="0045790D" w:rsidRDefault="0045790D" w:rsidP="00574F7C">
            <w:pPr>
              <w:rPr>
                <w:rFonts w:asciiTheme="minorHAnsi" w:hAnsiTheme="minorHAnsi"/>
                <w:sz w:val="18"/>
                <w:szCs w:val="18"/>
              </w:rPr>
            </w:pPr>
          </w:p>
          <w:p w14:paraId="3F6B644A" w14:textId="77777777" w:rsidR="0045790D" w:rsidRDefault="0045790D" w:rsidP="00574F7C">
            <w:pPr>
              <w:rPr>
                <w:rFonts w:asciiTheme="minorHAnsi" w:hAnsiTheme="minorHAnsi"/>
                <w:sz w:val="18"/>
                <w:szCs w:val="18"/>
              </w:rPr>
            </w:pPr>
          </w:p>
          <w:p w14:paraId="15F3337E" w14:textId="77777777" w:rsidR="0045790D" w:rsidRDefault="0045790D" w:rsidP="00574F7C">
            <w:pPr>
              <w:rPr>
                <w:rFonts w:asciiTheme="minorHAnsi" w:hAnsiTheme="minorHAnsi"/>
                <w:sz w:val="18"/>
                <w:szCs w:val="18"/>
              </w:rPr>
            </w:pPr>
          </w:p>
          <w:p w14:paraId="2E0B1CA0" w14:textId="77777777" w:rsidR="0045790D" w:rsidRDefault="0045790D" w:rsidP="00574F7C">
            <w:pPr>
              <w:rPr>
                <w:rFonts w:asciiTheme="minorHAnsi" w:hAnsiTheme="minorHAnsi"/>
                <w:sz w:val="18"/>
                <w:szCs w:val="18"/>
              </w:rPr>
            </w:pPr>
          </w:p>
          <w:p w14:paraId="7B55F446" w14:textId="77777777" w:rsidR="0045790D" w:rsidRDefault="0045790D" w:rsidP="00574F7C">
            <w:pPr>
              <w:rPr>
                <w:rFonts w:asciiTheme="minorHAnsi" w:hAnsiTheme="minorHAnsi"/>
                <w:sz w:val="18"/>
                <w:szCs w:val="18"/>
              </w:rPr>
            </w:pPr>
          </w:p>
          <w:p w14:paraId="2B890C94" w14:textId="77777777" w:rsidR="0045790D" w:rsidRDefault="0045790D" w:rsidP="00574F7C">
            <w:pPr>
              <w:rPr>
                <w:rFonts w:asciiTheme="minorHAnsi" w:hAnsiTheme="minorHAnsi"/>
                <w:sz w:val="18"/>
                <w:szCs w:val="18"/>
              </w:rPr>
            </w:pPr>
          </w:p>
          <w:p w14:paraId="43B45A04" w14:textId="77777777" w:rsidR="0045790D" w:rsidRDefault="0045790D" w:rsidP="00574F7C">
            <w:pPr>
              <w:rPr>
                <w:rFonts w:asciiTheme="minorHAnsi" w:hAnsiTheme="minorHAnsi"/>
                <w:sz w:val="18"/>
                <w:szCs w:val="18"/>
              </w:rPr>
            </w:pPr>
          </w:p>
          <w:p w14:paraId="78EE1388" w14:textId="77777777" w:rsidR="0045790D" w:rsidRDefault="0045790D" w:rsidP="00574F7C">
            <w:pPr>
              <w:rPr>
                <w:rFonts w:asciiTheme="minorHAnsi" w:hAnsiTheme="minorHAnsi"/>
                <w:sz w:val="18"/>
                <w:szCs w:val="18"/>
              </w:rPr>
            </w:pPr>
          </w:p>
          <w:p w14:paraId="60703E91" w14:textId="77777777" w:rsidR="0045790D" w:rsidRDefault="0045790D" w:rsidP="00574F7C">
            <w:pPr>
              <w:rPr>
                <w:rFonts w:asciiTheme="minorHAnsi" w:hAnsiTheme="minorHAnsi"/>
                <w:sz w:val="18"/>
                <w:szCs w:val="18"/>
              </w:rPr>
            </w:pPr>
          </w:p>
          <w:p w14:paraId="4D1D2BBF" w14:textId="77777777" w:rsidR="0045790D" w:rsidRDefault="0045790D" w:rsidP="00574F7C">
            <w:pPr>
              <w:rPr>
                <w:rFonts w:asciiTheme="minorHAnsi" w:hAnsiTheme="minorHAnsi"/>
                <w:sz w:val="18"/>
                <w:szCs w:val="18"/>
              </w:rPr>
            </w:pPr>
          </w:p>
          <w:p w14:paraId="73242DE1" w14:textId="77777777" w:rsidR="0045790D" w:rsidRPr="00CB417E" w:rsidRDefault="0045790D" w:rsidP="00574F7C">
            <w:pPr>
              <w:rPr>
                <w:rFonts w:asciiTheme="minorHAnsi" w:hAnsiTheme="minorHAnsi"/>
                <w:sz w:val="18"/>
                <w:szCs w:val="18"/>
              </w:rPr>
            </w:pPr>
          </w:p>
        </w:tc>
      </w:tr>
      <w:tr w:rsidR="0045790D" w14:paraId="67BAD2DD" w14:textId="77777777" w:rsidTr="00835AC5">
        <w:trPr>
          <w:gridBefore w:val="1"/>
          <w:wBefore w:w="20" w:type="dxa"/>
        </w:trPr>
        <w:tc>
          <w:tcPr>
            <w:tcW w:w="7076" w:type="dxa"/>
          </w:tcPr>
          <w:p w14:paraId="15D1EEE4" w14:textId="77777777" w:rsidR="0045790D" w:rsidRPr="00CB417E" w:rsidRDefault="0045790D" w:rsidP="00574F7C">
            <w:pPr>
              <w:rPr>
                <w:rFonts w:asciiTheme="minorHAnsi" w:hAnsiTheme="minorHAnsi"/>
                <w:color w:val="4F81BD" w:themeColor="accent1"/>
                <w:sz w:val="18"/>
                <w:szCs w:val="18"/>
              </w:rPr>
            </w:pPr>
            <w:r w:rsidRPr="00BA572B">
              <w:rPr>
                <w:rFonts w:asciiTheme="minorHAnsi" w:hAnsiTheme="minorHAnsi"/>
                <w:sz w:val="18"/>
                <w:szCs w:val="18"/>
              </w:rPr>
              <w:t xml:space="preserve">Mirvac </w:t>
            </w:r>
            <w:r>
              <w:rPr>
                <w:rFonts w:asciiTheme="minorHAnsi" w:hAnsiTheme="minorHAnsi"/>
                <w:sz w:val="18"/>
                <w:szCs w:val="18"/>
              </w:rPr>
              <w:t>strives to implement higher order controls for critical risk. Refer to the Hierarchy of Controls Triangle that provides examples of the use of controls that sit above PPE and Administrative Controls. Please refer to the Mirvac MRACs to assist in preparing your SWMS, JSEA, JSA.</w:t>
            </w:r>
          </w:p>
        </w:tc>
        <w:tc>
          <w:tcPr>
            <w:tcW w:w="7520" w:type="dxa"/>
            <w:gridSpan w:val="2"/>
          </w:tcPr>
          <w:p w14:paraId="31C66F34" w14:textId="77777777" w:rsidR="0045790D" w:rsidRDefault="0045790D" w:rsidP="00574F7C">
            <w:pPr>
              <w:rPr>
                <w:rFonts w:asciiTheme="minorHAnsi" w:hAnsiTheme="minorHAnsi"/>
                <w:sz w:val="18"/>
                <w:szCs w:val="18"/>
              </w:rPr>
            </w:pPr>
            <w:r>
              <w:rPr>
                <w:noProof/>
              </w:rPr>
              <w:drawing>
                <wp:inline distT="0" distB="0" distL="0" distR="0" wp14:anchorId="7999637B" wp14:editId="0C8A697C">
                  <wp:extent cx="3657600" cy="2549249"/>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79381" cy="2564430"/>
                          </a:xfrm>
                          <a:prstGeom prst="rect">
                            <a:avLst/>
                          </a:prstGeom>
                          <a:noFill/>
                        </pic:spPr>
                      </pic:pic>
                    </a:graphicData>
                  </a:graphic>
                </wp:inline>
              </w:drawing>
            </w:r>
          </w:p>
          <w:p w14:paraId="24A4F795" w14:textId="77777777" w:rsidR="0045790D" w:rsidRPr="00CB417E" w:rsidRDefault="0045790D" w:rsidP="00574F7C">
            <w:pPr>
              <w:rPr>
                <w:rFonts w:asciiTheme="minorHAnsi" w:hAnsiTheme="minorHAnsi"/>
                <w:sz w:val="18"/>
                <w:szCs w:val="18"/>
              </w:rPr>
            </w:pPr>
          </w:p>
        </w:tc>
      </w:tr>
      <w:tr w:rsidR="0045790D" w:rsidRPr="00911233" w14:paraId="0B34A934" w14:textId="77777777" w:rsidTr="00835AC5">
        <w:tc>
          <w:tcPr>
            <w:tcW w:w="7311" w:type="dxa"/>
            <w:gridSpan w:val="3"/>
          </w:tcPr>
          <w:p w14:paraId="053849EC" w14:textId="77777777" w:rsidR="0045790D" w:rsidRPr="00911233" w:rsidRDefault="0045790D" w:rsidP="00574F7C">
            <w:pPr>
              <w:pStyle w:val="Footer"/>
              <w:rPr>
                <w:i/>
                <w:color w:val="0070C0"/>
                <w:sz w:val="12"/>
                <w:szCs w:val="12"/>
              </w:rPr>
            </w:pPr>
            <w:r w:rsidRPr="00911233">
              <w:rPr>
                <w:i/>
                <w:color w:val="0070C0"/>
                <w:sz w:val="12"/>
                <w:szCs w:val="12"/>
              </w:rPr>
              <w:lastRenderedPageBreak/>
              <w:t>Your Company Name</w:t>
            </w:r>
          </w:p>
          <w:p w14:paraId="5B7889D8" w14:textId="77777777" w:rsidR="0045790D" w:rsidRPr="00323938" w:rsidRDefault="0045790D" w:rsidP="00574F7C">
            <w:pPr>
              <w:pStyle w:val="Footer"/>
              <w:rPr>
                <w:rFonts w:ascii="Calibri" w:hAnsi="Calibri"/>
                <w:sz w:val="12"/>
                <w:szCs w:val="12"/>
              </w:rPr>
            </w:pPr>
            <w:r w:rsidRPr="00323938">
              <w:rPr>
                <w:rFonts w:ascii="Calibri" w:hAnsi="Calibri"/>
                <w:sz w:val="12"/>
                <w:szCs w:val="12"/>
              </w:rPr>
              <w:t xml:space="preserve">TEMPLATE: “Safe Work Method Statement / Job Safety Environment Analysis/ Job Safety Analysis” </w:t>
            </w:r>
            <w:r>
              <w:rPr>
                <w:rFonts w:ascii="Calibri" w:hAnsi="Calibri"/>
                <w:sz w:val="12"/>
                <w:szCs w:val="12"/>
              </w:rPr>
              <w:t>23 07 2018</w:t>
            </w:r>
          </w:p>
        </w:tc>
        <w:tc>
          <w:tcPr>
            <w:tcW w:w="7305" w:type="dxa"/>
          </w:tcPr>
          <w:p w14:paraId="3A4D1CA1" w14:textId="77777777" w:rsidR="0045790D" w:rsidRPr="00323938" w:rsidRDefault="0045790D" w:rsidP="00574F7C">
            <w:pPr>
              <w:pStyle w:val="Footer"/>
              <w:jc w:val="right"/>
              <w:rPr>
                <w:rFonts w:ascii="Calibri" w:hAnsi="Calibri"/>
                <w:i/>
                <w:color w:val="0070C0"/>
                <w:sz w:val="12"/>
                <w:szCs w:val="12"/>
              </w:rPr>
            </w:pPr>
            <w:r w:rsidRPr="00323938">
              <w:rPr>
                <w:rFonts w:ascii="Calibri" w:hAnsi="Calibri"/>
                <w:sz w:val="12"/>
                <w:szCs w:val="12"/>
              </w:rPr>
              <w:t xml:space="preserve">Document name: </w:t>
            </w:r>
            <w:r w:rsidRPr="00323938">
              <w:rPr>
                <w:rFonts w:ascii="Calibri" w:hAnsi="Calibri"/>
                <w:i/>
                <w:color w:val="0070C0"/>
                <w:sz w:val="12"/>
                <w:szCs w:val="12"/>
              </w:rPr>
              <w:t>Name of document and Project Name</w:t>
            </w:r>
          </w:p>
          <w:p w14:paraId="3B501B50" w14:textId="77777777" w:rsidR="0045790D" w:rsidRPr="00911233" w:rsidRDefault="0045790D" w:rsidP="00574F7C">
            <w:pPr>
              <w:pStyle w:val="Footer"/>
              <w:jc w:val="right"/>
            </w:pPr>
          </w:p>
        </w:tc>
      </w:tr>
    </w:tbl>
    <w:p w14:paraId="00CE0907" w14:textId="77777777" w:rsidR="00717482" w:rsidRPr="00BD15BF" w:rsidDel="00835AC5" w:rsidRDefault="00717482" w:rsidP="001F33EA">
      <w:pPr>
        <w:rPr>
          <w:del w:id="27" w:author="Melanie Jones" w:date="2021-02-22T08:48:00Z"/>
          <w:rFonts w:ascii="Helvetica" w:hAnsi="Helvetica" w:cs="Arial"/>
          <w:sz w:val="19"/>
          <w:szCs w:val="19"/>
        </w:rPr>
      </w:pPr>
    </w:p>
    <w:p w14:paraId="7B3D1354" w14:textId="77777777" w:rsidR="0039079B" w:rsidRPr="00BD15BF" w:rsidRDefault="0039079B" w:rsidP="00835AC5">
      <w:pPr>
        <w:rPr>
          <w:rFonts w:ascii="Helvetica" w:hAnsi="Helvetica" w:cs="Arial"/>
          <w:b/>
          <w:sz w:val="19"/>
          <w:szCs w:val="19"/>
          <w:lang w:eastAsia="en-US"/>
        </w:rPr>
        <w:sectPr w:rsidR="0039079B" w:rsidRPr="00BD15BF" w:rsidSect="00244AEF">
          <w:headerReference w:type="default" r:id="rId26"/>
          <w:pgSz w:w="16837" w:h="11905" w:orient="landscape"/>
          <w:pgMar w:top="1361" w:right="1077" w:bottom="1079" w:left="1134" w:header="567" w:footer="567" w:gutter="0"/>
          <w:cols w:space="720"/>
          <w:noEndnote/>
        </w:sectPr>
        <w:pPrChange w:id="28" w:author="Melanie Jones" w:date="2021-02-22T08:48:00Z">
          <w:pPr>
            <w:jc w:val="center"/>
          </w:pPr>
        </w:pPrChange>
      </w:pPr>
    </w:p>
    <w:p w14:paraId="663A914B" w14:textId="77777777" w:rsidR="00717482" w:rsidRPr="00BD15BF" w:rsidDel="00835AC5" w:rsidRDefault="00717482" w:rsidP="001F33EA">
      <w:pPr>
        <w:rPr>
          <w:del w:id="29" w:author="Melanie Jones" w:date="2021-02-22T08:48:00Z"/>
          <w:rFonts w:ascii="Helvetica" w:hAnsi="Helvetica" w:cs="Arial"/>
          <w:sz w:val="19"/>
          <w:szCs w:val="19"/>
        </w:rPr>
      </w:pPr>
    </w:p>
    <w:p w14:paraId="7FADBADA" w14:textId="77777777" w:rsidR="00842725" w:rsidRPr="00BD15BF" w:rsidDel="00835AC5" w:rsidRDefault="001F33EA" w:rsidP="001F33EA">
      <w:pPr>
        <w:rPr>
          <w:del w:id="30" w:author="Melanie Jones" w:date="2021-02-22T08:48:00Z"/>
          <w:rFonts w:ascii="Helvetica" w:hAnsi="Helvetica" w:cs="Arial"/>
          <w:sz w:val="19"/>
          <w:szCs w:val="19"/>
        </w:rPr>
      </w:pPr>
      <w:del w:id="31" w:author="Melanie Jones" w:date="2021-02-22T08:48:00Z">
        <w:r w:rsidRPr="00BD15BF" w:rsidDel="00835AC5">
          <w:rPr>
            <w:rFonts w:ascii="Helvetica" w:hAnsi="Helvetica" w:cs="Arial"/>
            <w:sz w:val="19"/>
            <w:szCs w:val="19"/>
          </w:rPr>
          <w:br w:type="page"/>
        </w:r>
      </w:del>
    </w:p>
    <w:p w14:paraId="3F4C0B0B" w14:textId="77777777" w:rsidR="00842725" w:rsidRPr="00BD15BF" w:rsidDel="00835AC5" w:rsidRDefault="00842725" w:rsidP="001F33EA">
      <w:pPr>
        <w:rPr>
          <w:del w:id="32" w:author="Melanie Jones" w:date="2021-02-22T08:48:00Z"/>
          <w:rFonts w:ascii="Helvetica" w:hAnsi="Helvetica" w:cs="Arial"/>
          <w:sz w:val="19"/>
          <w:szCs w:val="19"/>
        </w:rPr>
      </w:pPr>
    </w:p>
    <w:p w14:paraId="163830B4" w14:textId="27F6A694" w:rsidR="000C50C4" w:rsidRPr="00BD15BF" w:rsidDel="00835AC5" w:rsidRDefault="000C50C4" w:rsidP="000C50C4">
      <w:pPr>
        <w:pStyle w:val="Default"/>
        <w:rPr>
          <w:del w:id="33" w:author="Melanie Jones" w:date="2021-02-22T08:48:00Z"/>
          <w:rFonts w:ascii="Helvetica" w:hAnsi="Helvetica" w:cs="GFFCKC+Arial"/>
          <w:color w:val="auto"/>
          <w:sz w:val="19"/>
          <w:szCs w:val="19"/>
        </w:rPr>
        <w:sectPr w:rsidR="000C50C4" w:rsidRPr="00BD15BF" w:rsidDel="00835AC5" w:rsidSect="00244AEF">
          <w:type w:val="continuous"/>
          <w:pgSz w:w="16837" w:h="11905" w:orient="landscape"/>
          <w:pgMar w:top="1418" w:right="1077" w:bottom="1418" w:left="1134" w:header="567" w:footer="567" w:gutter="0"/>
          <w:cols w:space="720"/>
          <w:noEndnote/>
        </w:sectPr>
      </w:pPr>
    </w:p>
    <w:p w14:paraId="04B13273" w14:textId="64BF5F95" w:rsidR="001B15D7" w:rsidRPr="00835AC5" w:rsidRDefault="0005727B" w:rsidP="00775E05">
      <w:pPr>
        <w:pStyle w:val="Maintitle2"/>
        <w:rPr>
          <w:color w:val="002060"/>
        </w:rPr>
      </w:pPr>
      <w:bookmarkStart w:id="34" w:name="_Toc191719993"/>
      <w:r w:rsidRPr="00835AC5">
        <w:rPr>
          <w:color w:val="002060"/>
        </w:rPr>
        <w:lastRenderedPageBreak/>
        <w:t>WHSE</w:t>
      </w:r>
      <w:r w:rsidR="00230C10" w:rsidRPr="00835AC5">
        <w:rPr>
          <w:color w:val="002060"/>
        </w:rPr>
        <w:t xml:space="preserve"> 008</w:t>
      </w:r>
      <w:r w:rsidR="001B15D7" w:rsidRPr="00835AC5">
        <w:rPr>
          <w:color w:val="002060"/>
        </w:rPr>
        <w:t xml:space="preserve">–Objectives and </w:t>
      </w:r>
      <w:r w:rsidR="00E1322D" w:rsidRPr="00835AC5">
        <w:rPr>
          <w:color w:val="002060"/>
        </w:rPr>
        <w:t>targets</w:t>
      </w:r>
      <w:bookmarkEnd w:id="34"/>
      <w:r w:rsidR="00E1322D" w:rsidRPr="00835AC5">
        <w:rPr>
          <w:color w:val="002060"/>
        </w:rPr>
        <w:t xml:space="preserve"> </w:t>
      </w:r>
    </w:p>
    <w:p w14:paraId="1CE91D14" w14:textId="5BBB7045" w:rsidR="00A63C03" w:rsidRPr="00BD15BF" w:rsidRDefault="004E40D2" w:rsidP="00A63C03">
      <w:pPr>
        <w:rPr>
          <w:rFonts w:ascii="Helvetica" w:hAnsi="Helvetica" w:cs="Arial"/>
          <w:sz w:val="19"/>
          <w:szCs w:val="19"/>
        </w:rPr>
      </w:pPr>
      <w:r w:rsidRPr="00927F38">
        <w:rPr>
          <w:rFonts w:ascii="Helvetica" w:hAnsi="Helvetica" w:cs="Arial"/>
          <w:i/>
          <w:iCs/>
          <w:noProof/>
          <w:color w:val="FFFFFF"/>
          <w:sz w:val="19"/>
          <w:szCs w:val="19"/>
          <w:shd w:val="clear" w:color="auto" w:fill="D9D9D9"/>
        </w:rPr>
        <w:t xml:space="preserve">INSERT </w:t>
      </w:r>
      <w:r w:rsidR="00E45832" w:rsidRPr="00927F38">
        <w:rPr>
          <w:rFonts w:ascii="Helvetica" w:hAnsi="Helvetica" w:cs="Arial"/>
          <w:i/>
          <w:iCs/>
          <w:noProof/>
          <w:color w:val="FFFFFF"/>
          <w:sz w:val="19"/>
          <w:szCs w:val="19"/>
          <w:shd w:val="clear" w:color="auto" w:fill="D9D9D9"/>
        </w:rPr>
        <w:t>ORGANISATION</w:t>
      </w:r>
      <w:r w:rsidR="00E45832">
        <w:rPr>
          <w:rFonts w:ascii="Helvetica" w:hAnsi="Helvetica" w:cs="Arial"/>
          <w:noProof/>
          <w:sz w:val="19"/>
          <w:szCs w:val="19"/>
        </w:rPr>
        <w:t xml:space="preserve"> has</w:t>
      </w:r>
      <w:r w:rsidR="00A63C03" w:rsidRPr="00BD15BF">
        <w:rPr>
          <w:rFonts w:ascii="Helvetica" w:hAnsi="Helvetica" w:cs="Arial"/>
          <w:sz w:val="19"/>
          <w:szCs w:val="19"/>
        </w:rPr>
        <w:t xml:space="preserve"> </w:t>
      </w:r>
      <w:r w:rsidR="001F6DBA" w:rsidRPr="00BD15BF">
        <w:rPr>
          <w:rFonts w:ascii="Helvetica" w:hAnsi="Helvetica" w:cs="Arial"/>
          <w:sz w:val="19"/>
          <w:szCs w:val="19"/>
        </w:rPr>
        <w:t>established</w:t>
      </w:r>
      <w:r w:rsidR="00A63C03" w:rsidRPr="00BD15BF">
        <w:rPr>
          <w:rFonts w:ascii="Helvetica" w:hAnsi="Helvetica" w:cs="Arial"/>
          <w:sz w:val="19"/>
          <w:szCs w:val="19"/>
        </w:rPr>
        <w:t xml:space="preserve"> the following objectives and targets to support and maintain the effectiveness of </w:t>
      </w:r>
      <w:r w:rsidR="001E1B86" w:rsidRPr="00BD15BF">
        <w:rPr>
          <w:rFonts w:ascii="Helvetica" w:hAnsi="Helvetica" w:cs="Arial"/>
          <w:sz w:val="19"/>
          <w:szCs w:val="19"/>
        </w:rPr>
        <w:t>the</w:t>
      </w:r>
      <w:r w:rsidR="00A63C03" w:rsidRPr="00BD15BF">
        <w:rPr>
          <w:rFonts w:ascii="Helvetica" w:hAnsi="Helvetica" w:cs="Arial"/>
          <w:sz w:val="19"/>
          <w:szCs w:val="19"/>
        </w:rPr>
        <w:t xml:space="preserve"> </w:t>
      </w:r>
      <w:r w:rsidR="0005727B">
        <w:rPr>
          <w:rFonts w:ascii="Helvetica" w:hAnsi="Helvetica" w:cs="Arial"/>
          <w:sz w:val="19"/>
          <w:szCs w:val="19"/>
        </w:rPr>
        <w:t>WHSE</w:t>
      </w:r>
      <w:r w:rsidR="00A63C03" w:rsidRPr="00BD15BF">
        <w:rPr>
          <w:rFonts w:ascii="Helvetica" w:hAnsi="Helvetica" w:cs="Arial"/>
          <w:sz w:val="19"/>
          <w:szCs w:val="19"/>
        </w:rPr>
        <w:t xml:space="preserve"> Management Plan.  </w:t>
      </w:r>
    </w:p>
    <w:p w14:paraId="360D3DB1" w14:textId="77777777" w:rsidR="00A63C03" w:rsidRPr="00BD15BF" w:rsidRDefault="00A63C03" w:rsidP="00A63C03">
      <w:pPr>
        <w:rPr>
          <w:rFonts w:ascii="Helvetica" w:hAnsi="Helvetica"/>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88"/>
      </w:tblGrid>
      <w:tr w:rsidR="00A63C03" w:rsidRPr="00775E05" w14:paraId="073C7C37" w14:textId="77777777" w:rsidTr="00835AC5">
        <w:trPr>
          <w:trHeight w:val="454"/>
        </w:trPr>
        <w:tc>
          <w:tcPr>
            <w:tcW w:w="9288" w:type="dxa"/>
            <w:shd w:val="clear" w:color="auto" w:fill="002060"/>
            <w:vAlign w:val="center"/>
          </w:tcPr>
          <w:p w14:paraId="35047655" w14:textId="77777777" w:rsidR="00A63C03" w:rsidRPr="00775E05" w:rsidRDefault="00A63C03" w:rsidP="003860AF">
            <w:pPr>
              <w:jc w:val="center"/>
              <w:rPr>
                <w:rFonts w:ascii="Helvetica" w:hAnsi="Helvetica" w:cs="Arial"/>
                <w:color w:val="FFFFFF"/>
                <w:sz w:val="19"/>
                <w:szCs w:val="19"/>
                <w:lang w:eastAsia="en-US"/>
              </w:rPr>
            </w:pPr>
            <w:r w:rsidRPr="00775E05">
              <w:rPr>
                <w:rFonts w:ascii="Helvetica" w:hAnsi="Helvetica" w:cs="Arial"/>
                <w:b/>
                <w:color w:val="FFFFFF"/>
                <w:sz w:val="19"/>
                <w:szCs w:val="19"/>
                <w:lang w:eastAsia="en-US"/>
              </w:rPr>
              <w:t xml:space="preserve">Planning </w:t>
            </w:r>
          </w:p>
        </w:tc>
      </w:tr>
      <w:tr w:rsidR="001F6DBA" w:rsidRPr="00BD15BF" w14:paraId="5742FDA9" w14:textId="77777777">
        <w:trPr>
          <w:trHeight w:val="1849"/>
        </w:trPr>
        <w:tc>
          <w:tcPr>
            <w:tcW w:w="9288" w:type="dxa"/>
            <w:vAlign w:val="center"/>
          </w:tcPr>
          <w:p w14:paraId="3675FB95" w14:textId="77777777" w:rsidR="001F6DBA" w:rsidRPr="00BD15BF" w:rsidRDefault="001F6DBA" w:rsidP="00A63C03">
            <w:pPr>
              <w:rPr>
                <w:rFonts w:ascii="Helvetica" w:hAnsi="Helvetica" w:cs="Arial"/>
                <w:b/>
                <w:sz w:val="19"/>
                <w:szCs w:val="19"/>
              </w:rPr>
            </w:pPr>
            <w:r w:rsidRPr="00BD15BF">
              <w:rPr>
                <w:rFonts w:ascii="Helvetica" w:hAnsi="Helvetica" w:cs="Arial"/>
                <w:b/>
                <w:sz w:val="19"/>
                <w:szCs w:val="19"/>
              </w:rPr>
              <w:t>Objective:</w:t>
            </w:r>
          </w:p>
          <w:p w14:paraId="67416668" w14:textId="40CEECF8" w:rsidR="001F6DBA" w:rsidRPr="00BD15BF" w:rsidRDefault="001F6DBA" w:rsidP="00A63C03">
            <w:pPr>
              <w:autoSpaceDE w:val="0"/>
              <w:autoSpaceDN w:val="0"/>
              <w:adjustRightInd w:val="0"/>
              <w:rPr>
                <w:rFonts w:ascii="Helvetica" w:hAnsi="Helvetica" w:cs="Arial"/>
                <w:sz w:val="19"/>
                <w:szCs w:val="19"/>
              </w:rPr>
            </w:pPr>
            <w:r w:rsidRPr="00BD15BF">
              <w:rPr>
                <w:rFonts w:ascii="Helvetica" w:hAnsi="Helvetica" w:cs="Arial"/>
                <w:sz w:val="19"/>
                <w:szCs w:val="19"/>
              </w:rPr>
              <w:t xml:space="preserve">Employees are provided with regular and up-to-date information on </w:t>
            </w:r>
            <w:r w:rsidR="0005727B">
              <w:rPr>
                <w:rFonts w:ascii="Helvetica" w:hAnsi="Helvetica" w:cs="Arial"/>
                <w:sz w:val="19"/>
                <w:szCs w:val="19"/>
              </w:rPr>
              <w:t>WHSE</w:t>
            </w:r>
            <w:r w:rsidRPr="00BD15BF">
              <w:rPr>
                <w:rFonts w:ascii="Helvetica" w:hAnsi="Helvetica" w:cs="Arial"/>
                <w:sz w:val="19"/>
                <w:szCs w:val="19"/>
              </w:rPr>
              <w:t xml:space="preserve"> for the duration of the contracted/agreed works</w:t>
            </w:r>
            <w:r w:rsidR="001E1B86" w:rsidRPr="00BD15BF">
              <w:rPr>
                <w:rFonts w:ascii="Helvetica" w:hAnsi="Helvetica" w:cs="Arial"/>
                <w:sz w:val="19"/>
                <w:szCs w:val="19"/>
              </w:rPr>
              <w:t>.</w:t>
            </w:r>
          </w:p>
          <w:p w14:paraId="53029778" w14:textId="77777777" w:rsidR="001F6DBA" w:rsidRPr="00BD15BF" w:rsidRDefault="001F6DBA" w:rsidP="00A63C03">
            <w:pPr>
              <w:autoSpaceDE w:val="0"/>
              <w:autoSpaceDN w:val="0"/>
              <w:adjustRightInd w:val="0"/>
              <w:rPr>
                <w:rFonts w:ascii="Helvetica" w:hAnsi="Helvetica" w:cs="Arial"/>
                <w:sz w:val="19"/>
                <w:szCs w:val="19"/>
              </w:rPr>
            </w:pPr>
          </w:p>
          <w:p w14:paraId="2579C1D1" w14:textId="77777777" w:rsidR="001F6DBA" w:rsidRPr="00BD15BF" w:rsidRDefault="001F6DBA" w:rsidP="001F6DBA">
            <w:pPr>
              <w:rPr>
                <w:rFonts w:ascii="Helvetica" w:hAnsi="Helvetica" w:cs="Arial"/>
                <w:b/>
                <w:sz w:val="19"/>
                <w:szCs w:val="19"/>
              </w:rPr>
            </w:pPr>
            <w:r w:rsidRPr="00BD15BF">
              <w:rPr>
                <w:rFonts w:ascii="Helvetica" w:hAnsi="Helvetica" w:cs="Arial"/>
                <w:b/>
                <w:sz w:val="19"/>
                <w:szCs w:val="19"/>
              </w:rPr>
              <w:t>Target:</w:t>
            </w:r>
          </w:p>
          <w:p w14:paraId="4B0D45FE" w14:textId="5D65C121" w:rsidR="001F6DBA" w:rsidRPr="00BD15BF" w:rsidRDefault="001F6DBA" w:rsidP="00A63C03">
            <w:pPr>
              <w:autoSpaceDE w:val="0"/>
              <w:autoSpaceDN w:val="0"/>
              <w:adjustRightInd w:val="0"/>
              <w:rPr>
                <w:rFonts w:ascii="Helvetica" w:hAnsi="Helvetica" w:cs="Arial"/>
                <w:sz w:val="19"/>
                <w:szCs w:val="19"/>
              </w:rPr>
            </w:pPr>
            <w:r w:rsidRPr="00BD15BF">
              <w:rPr>
                <w:rFonts w:ascii="Helvetica" w:hAnsi="Helvetica" w:cs="Arial"/>
                <w:sz w:val="19"/>
                <w:szCs w:val="19"/>
              </w:rPr>
              <w:t xml:space="preserve">Review the content of the </w:t>
            </w:r>
            <w:r w:rsidR="0005727B">
              <w:rPr>
                <w:rFonts w:ascii="Helvetica" w:hAnsi="Helvetica" w:cs="Arial"/>
                <w:sz w:val="19"/>
                <w:szCs w:val="19"/>
              </w:rPr>
              <w:t>WHSE</w:t>
            </w:r>
            <w:r w:rsidRPr="00BD15BF">
              <w:rPr>
                <w:rFonts w:ascii="Helvetica" w:hAnsi="Helvetica" w:cs="Arial"/>
                <w:sz w:val="19"/>
                <w:szCs w:val="19"/>
              </w:rPr>
              <w:t xml:space="preserve"> Management Plan at maximum </w:t>
            </w:r>
            <w:proofErr w:type="gramStart"/>
            <w:r w:rsidRPr="00BD15BF">
              <w:rPr>
                <w:rFonts w:ascii="Helvetica" w:hAnsi="Helvetica" w:cs="Arial"/>
                <w:sz w:val="19"/>
                <w:szCs w:val="19"/>
              </w:rPr>
              <w:t>3 month</w:t>
            </w:r>
            <w:proofErr w:type="gramEnd"/>
            <w:r w:rsidRPr="00BD15BF">
              <w:rPr>
                <w:rFonts w:ascii="Helvetica" w:hAnsi="Helvetica" w:cs="Arial"/>
                <w:sz w:val="19"/>
                <w:szCs w:val="19"/>
              </w:rPr>
              <w:t xml:space="preserve"> intervals (or more frequent as required) to maintain the currency of information provided to employees and others</w:t>
            </w:r>
            <w:r w:rsidR="0048406E" w:rsidRPr="00BD15BF">
              <w:rPr>
                <w:rFonts w:ascii="Helvetica" w:hAnsi="Helvetica" w:cs="Arial"/>
                <w:sz w:val="19"/>
                <w:szCs w:val="19"/>
              </w:rPr>
              <w:t>.</w:t>
            </w:r>
          </w:p>
        </w:tc>
      </w:tr>
    </w:tbl>
    <w:p w14:paraId="400A14CF" w14:textId="77777777" w:rsidR="00A63C03" w:rsidRPr="00BD15BF" w:rsidRDefault="00A63C03" w:rsidP="00A63C03">
      <w:pPr>
        <w:rPr>
          <w:rFonts w:ascii="Helvetica" w:hAnsi="Helvetica"/>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88"/>
      </w:tblGrid>
      <w:tr w:rsidR="00A63C03" w:rsidRPr="00775E05" w14:paraId="23B47210" w14:textId="77777777" w:rsidTr="00835AC5">
        <w:trPr>
          <w:trHeight w:val="454"/>
        </w:trPr>
        <w:tc>
          <w:tcPr>
            <w:tcW w:w="9288" w:type="dxa"/>
            <w:shd w:val="clear" w:color="auto" w:fill="002060"/>
            <w:vAlign w:val="center"/>
          </w:tcPr>
          <w:p w14:paraId="5DCD2FED" w14:textId="77777777" w:rsidR="00A63C03" w:rsidRPr="00775E05" w:rsidRDefault="00A63C03" w:rsidP="003860AF">
            <w:pPr>
              <w:jc w:val="center"/>
              <w:rPr>
                <w:rFonts w:ascii="Helvetica" w:hAnsi="Helvetica" w:cs="Arial"/>
                <w:color w:val="FFFFFF"/>
                <w:sz w:val="19"/>
                <w:szCs w:val="19"/>
                <w:lang w:eastAsia="en-US"/>
              </w:rPr>
            </w:pPr>
            <w:r w:rsidRPr="00775E05">
              <w:rPr>
                <w:rFonts w:ascii="Helvetica" w:hAnsi="Helvetica" w:cs="Arial"/>
                <w:b/>
                <w:color w:val="FFFFFF"/>
                <w:sz w:val="19"/>
                <w:szCs w:val="19"/>
                <w:lang w:eastAsia="en-US"/>
              </w:rPr>
              <w:t>Risk Management</w:t>
            </w:r>
          </w:p>
        </w:tc>
      </w:tr>
      <w:tr w:rsidR="001F6DBA" w:rsidRPr="00BD15BF" w14:paraId="5562BBE4" w14:textId="77777777">
        <w:trPr>
          <w:trHeight w:val="1749"/>
        </w:trPr>
        <w:tc>
          <w:tcPr>
            <w:tcW w:w="9288" w:type="dxa"/>
            <w:vAlign w:val="center"/>
          </w:tcPr>
          <w:p w14:paraId="5C8896EB" w14:textId="77777777" w:rsidR="001F6DBA" w:rsidRPr="00BD15BF" w:rsidRDefault="001F6DBA" w:rsidP="003860AF">
            <w:pPr>
              <w:rPr>
                <w:rFonts w:ascii="Helvetica" w:hAnsi="Helvetica" w:cs="Arial"/>
                <w:b/>
                <w:sz w:val="19"/>
                <w:szCs w:val="19"/>
              </w:rPr>
            </w:pPr>
            <w:r w:rsidRPr="00BD15BF">
              <w:rPr>
                <w:rFonts w:ascii="Helvetica" w:hAnsi="Helvetica" w:cs="Arial"/>
                <w:b/>
                <w:sz w:val="19"/>
                <w:szCs w:val="19"/>
              </w:rPr>
              <w:t>Objective:</w:t>
            </w:r>
          </w:p>
          <w:p w14:paraId="7F129DAB" w14:textId="77777777" w:rsidR="001F6DBA" w:rsidRPr="00BD15BF" w:rsidRDefault="001F6DBA" w:rsidP="00A63C03">
            <w:pPr>
              <w:autoSpaceDE w:val="0"/>
              <w:autoSpaceDN w:val="0"/>
              <w:adjustRightInd w:val="0"/>
              <w:rPr>
                <w:rFonts w:ascii="Helvetica" w:hAnsi="Helvetica" w:cs="Arial"/>
                <w:sz w:val="19"/>
                <w:szCs w:val="19"/>
              </w:rPr>
            </w:pPr>
            <w:r w:rsidRPr="00BD15BF">
              <w:rPr>
                <w:rFonts w:ascii="Helvetica" w:hAnsi="Helvetica" w:cs="Arial"/>
                <w:sz w:val="19"/>
                <w:szCs w:val="19"/>
              </w:rPr>
              <w:t xml:space="preserve">Employees are familiar with hazards and risks associated with the contracted/agreed works that are assessed as </w:t>
            </w:r>
            <w:r w:rsidR="001E1B86" w:rsidRPr="00BD15BF">
              <w:rPr>
                <w:rFonts w:ascii="Helvetica" w:hAnsi="Helvetica" w:cs="Arial"/>
                <w:sz w:val="19"/>
                <w:szCs w:val="19"/>
              </w:rPr>
              <w:t xml:space="preserve">a </w:t>
            </w:r>
            <w:r w:rsidRPr="00BD15BF">
              <w:rPr>
                <w:rFonts w:ascii="Helvetica" w:hAnsi="Helvetica" w:cs="Arial"/>
                <w:sz w:val="19"/>
                <w:szCs w:val="19"/>
              </w:rPr>
              <w:t>medium to high risk.</w:t>
            </w:r>
          </w:p>
          <w:p w14:paraId="0837A355" w14:textId="77777777" w:rsidR="001F6DBA" w:rsidRPr="00BD15BF" w:rsidRDefault="001F6DBA" w:rsidP="00A63C03">
            <w:pPr>
              <w:autoSpaceDE w:val="0"/>
              <w:autoSpaceDN w:val="0"/>
              <w:adjustRightInd w:val="0"/>
              <w:rPr>
                <w:rFonts w:ascii="Helvetica" w:hAnsi="Helvetica" w:cs="Arial"/>
                <w:sz w:val="19"/>
                <w:szCs w:val="19"/>
              </w:rPr>
            </w:pPr>
          </w:p>
          <w:p w14:paraId="5981B13E" w14:textId="77777777" w:rsidR="001F6DBA" w:rsidRPr="00BD15BF" w:rsidRDefault="001F6DBA" w:rsidP="003860AF">
            <w:pPr>
              <w:rPr>
                <w:rFonts w:ascii="Helvetica" w:hAnsi="Helvetica" w:cs="Arial"/>
                <w:b/>
                <w:sz w:val="19"/>
                <w:szCs w:val="19"/>
              </w:rPr>
            </w:pPr>
            <w:r w:rsidRPr="00BD15BF">
              <w:rPr>
                <w:rFonts w:ascii="Helvetica" w:hAnsi="Helvetica" w:cs="Arial"/>
                <w:b/>
                <w:sz w:val="19"/>
                <w:szCs w:val="19"/>
              </w:rPr>
              <w:t>Target:</w:t>
            </w:r>
          </w:p>
          <w:p w14:paraId="5F798EA8" w14:textId="77777777" w:rsidR="001F6DBA" w:rsidRPr="00BD15BF" w:rsidRDefault="001F6DBA" w:rsidP="00A63C03">
            <w:pPr>
              <w:autoSpaceDE w:val="0"/>
              <w:autoSpaceDN w:val="0"/>
              <w:adjustRightInd w:val="0"/>
              <w:rPr>
                <w:rFonts w:ascii="Helvetica" w:hAnsi="Helvetica" w:cs="Arial"/>
                <w:sz w:val="19"/>
                <w:szCs w:val="19"/>
              </w:rPr>
            </w:pPr>
            <w:r w:rsidRPr="00BD15BF">
              <w:rPr>
                <w:rFonts w:ascii="Helvetica" w:hAnsi="Helvetica" w:cs="Arial"/>
                <w:sz w:val="19"/>
                <w:szCs w:val="19"/>
              </w:rPr>
              <w:t xml:space="preserve">Safe Work Method Statement(s) or the equivalent list as a minimum those </w:t>
            </w:r>
            <w:proofErr w:type="gramStart"/>
            <w:r w:rsidRPr="00BD15BF">
              <w:rPr>
                <w:rFonts w:ascii="Helvetica" w:hAnsi="Helvetica" w:cs="Arial"/>
                <w:sz w:val="19"/>
                <w:szCs w:val="19"/>
              </w:rPr>
              <w:t>hazards</w:t>
            </w:r>
            <w:proofErr w:type="gramEnd"/>
            <w:r w:rsidRPr="00BD15BF">
              <w:rPr>
                <w:rFonts w:ascii="Helvetica" w:hAnsi="Helvetica" w:cs="Arial"/>
                <w:sz w:val="19"/>
                <w:szCs w:val="19"/>
              </w:rPr>
              <w:t xml:space="preserve"> and risks associated with the contracted/agreed works that are assessed as </w:t>
            </w:r>
            <w:r w:rsidR="001E1B86" w:rsidRPr="00BD15BF">
              <w:rPr>
                <w:rFonts w:ascii="Helvetica" w:hAnsi="Helvetica" w:cs="Arial"/>
                <w:sz w:val="19"/>
                <w:szCs w:val="19"/>
              </w:rPr>
              <w:t xml:space="preserve">a </w:t>
            </w:r>
            <w:r w:rsidRPr="00BD15BF">
              <w:rPr>
                <w:rFonts w:ascii="Helvetica" w:hAnsi="Helvetica" w:cs="Arial"/>
                <w:sz w:val="19"/>
                <w:szCs w:val="19"/>
              </w:rPr>
              <w:t>medium to high risk.</w:t>
            </w:r>
          </w:p>
        </w:tc>
      </w:tr>
    </w:tbl>
    <w:p w14:paraId="47CEF324" w14:textId="77777777" w:rsidR="00A63C03" w:rsidRPr="00BD15BF" w:rsidRDefault="00A63C03" w:rsidP="00A63C03">
      <w:pPr>
        <w:rPr>
          <w:rFonts w:ascii="Helvetica" w:hAnsi="Helvetica"/>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88"/>
      </w:tblGrid>
      <w:tr w:rsidR="00A63C03" w:rsidRPr="00775E05" w14:paraId="20DF37E7" w14:textId="77777777" w:rsidTr="00835AC5">
        <w:trPr>
          <w:trHeight w:val="454"/>
        </w:trPr>
        <w:tc>
          <w:tcPr>
            <w:tcW w:w="9288" w:type="dxa"/>
            <w:shd w:val="clear" w:color="auto" w:fill="002060"/>
            <w:vAlign w:val="center"/>
          </w:tcPr>
          <w:p w14:paraId="695299B2" w14:textId="77777777" w:rsidR="00A63C03" w:rsidRPr="00775E05" w:rsidRDefault="00A63C03" w:rsidP="003860AF">
            <w:pPr>
              <w:jc w:val="center"/>
              <w:rPr>
                <w:rFonts w:ascii="Helvetica" w:hAnsi="Helvetica" w:cs="Arial"/>
                <w:color w:val="FFFFFF"/>
                <w:sz w:val="19"/>
                <w:szCs w:val="19"/>
                <w:lang w:eastAsia="en-US"/>
              </w:rPr>
            </w:pPr>
            <w:r w:rsidRPr="00775E05">
              <w:rPr>
                <w:rFonts w:ascii="Helvetica" w:hAnsi="Helvetica" w:cs="Arial"/>
                <w:b/>
                <w:color w:val="FFFFFF"/>
                <w:sz w:val="19"/>
                <w:szCs w:val="19"/>
                <w:lang w:eastAsia="en-US"/>
              </w:rPr>
              <w:t>Consultation</w:t>
            </w:r>
          </w:p>
        </w:tc>
      </w:tr>
      <w:tr w:rsidR="001F6DBA" w:rsidRPr="00BD15BF" w14:paraId="75B30261" w14:textId="77777777">
        <w:trPr>
          <w:trHeight w:val="1360"/>
        </w:trPr>
        <w:tc>
          <w:tcPr>
            <w:tcW w:w="9288" w:type="dxa"/>
            <w:vAlign w:val="center"/>
          </w:tcPr>
          <w:p w14:paraId="2E706486" w14:textId="77777777" w:rsidR="001F6DBA" w:rsidRPr="00BD15BF" w:rsidRDefault="001F6DBA" w:rsidP="003860AF">
            <w:pPr>
              <w:rPr>
                <w:rFonts w:ascii="Helvetica" w:hAnsi="Helvetica" w:cs="Arial"/>
                <w:b/>
                <w:sz w:val="19"/>
                <w:szCs w:val="19"/>
              </w:rPr>
            </w:pPr>
            <w:r w:rsidRPr="00BD15BF">
              <w:rPr>
                <w:rFonts w:ascii="Helvetica" w:hAnsi="Helvetica" w:cs="Arial"/>
                <w:b/>
                <w:sz w:val="19"/>
                <w:szCs w:val="19"/>
              </w:rPr>
              <w:t>Objective:</w:t>
            </w:r>
          </w:p>
          <w:p w14:paraId="28CD26B9" w14:textId="23AF036E" w:rsidR="001F6DBA" w:rsidRPr="00BD15BF" w:rsidRDefault="001F6DBA" w:rsidP="00A63C03">
            <w:pPr>
              <w:autoSpaceDE w:val="0"/>
              <w:autoSpaceDN w:val="0"/>
              <w:adjustRightInd w:val="0"/>
              <w:rPr>
                <w:rFonts w:ascii="Helvetica" w:hAnsi="Helvetica" w:cs="Arial"/>
                <w:sz w:val="19"/>
                <w:szCs w:val="19"/>
              </w:rPr>
            </w:pPr>
            <w:r w:rsidRPr="00BD15BF">
              <w:rPr>
                <w:rFonts w:ascii="Helvetica" w:hAnsi="Helvetica" w:cs="Arial"/>
                <w:sz w:val="19"/>
                <w:szCs w:val="19"/>
              </w:rPr>
              <w:t xml:space="preserve">Employees are regularly consulted on matters that affect </w:t>
            </w:r>
            <w:r w:rsidR="0005727B">
              <w:rPr>
                <w:rFonts w:ascii="Helvetica" w:hAnsi="Helvetica" w:cs="Arial"/>
                <w:sz w:val="19"/>
                <w:szCs w:val="19"/>
              </w:rPr>
              <w:t>WHSE</w:t>
            </w:r>
            <w:r w:rsidR="0048406E" w:rsidRPr="00BD15BF">
              <w:rPr>
                <w:rFonts w:ascii="Helvetica" w:hAnsi="Helvetica" w:cs="Arial"/>
                <w:sz w:val="19"/>
                <w:szCs w:val="19"/>
              </w:rPr>
              <w:t>.</w:t>
            </w:r>
            <w:r w:rsidRPr="00BD15BF">
              <w:rPr>
                <w:rFonts w:ascii="Helvetica" w:hAnsi="Helvetica" w:cs="Arial"/>
                <w:sz w:val="19"/>
                <w:szCs w:val="19"/>
              </w:rPr>
              <w:t xml:space="preserve"> </w:t>
            </w:r>
          </w:p>
          <w:p w14:paraId="615349F7" w14:textId="77777777" w:rsidR="001F6DBA" w:rsidRPr="00BD15BF" w:rsidRDefault="001F6DBA" w:rsidP="00A63C03">
            <w:pPr>
              <w:autoSpaceDE w:val="0"/>
              <w:autoSpaceDN w:val="0"/>
              <w:adjustRightInd w:val="0"/>
              <w:rPr>
                <w:rFonts w:ascii="Helvetica" w:hAnsi="Helvetica" w:cs="Arial"/>
                <w:sz w:val="19"/>
                <w:szCs w:val="19"/>
              </w:rPr>
            </w:pPr>
          </w:p>
          <w:p w14:paraId="534982DD" w14:textId="77777777" w:rsidR="001F6DBA" w:rsidRPr="00BD15BF" w:rsidRDefault="001F6DBA" w:rsidP="003860AF">
            <w:pPr>
              <w:rPr>
                <w:rFonts w:ascii="Helvetica" w:hAnsi="Helvetica" w:cs="Arial"/>
                <w:b/>
                <w:sz w:val="19"/>
                <w:szCs w:val="19"/>
              </w:rPr>
            </w:pPr>
            <w:r w:rsidRPr="00BD15BF">
              <w:rPr>
                <w:rFonts w:ascii="Helvetica" w:hAnsi="Helvetica" w:cs="Arial"/>
                <w:b/>
                <w:sz w:val="19"/>
                <w:szCs w:val="19"/>
              </w:rPr>
              <w:t>Target:</w:t>
            </w:r>
          </w:p>
          <w:p w14:paraId="462E34F9" w14:textId="77777777" w:rsidR="001F6DBA" w:rsidRPr="00BD15BF" w:rsidRDefault="00F81522" w:rsidP="003860AF">
            <w:pPr>
              <w:autoSpaceDE w:val="0"/>
              <w:autoSpaceDN w:val="0"/>
              <w:adjustRightInd w:val="0"/>
              <w:rPr>
                <w:rFonts w:ascii="Helvetica" w:hAnsi="Helvetica" w:cs="Arial"/>
                <w:sz w:val="19"/>
                <w:szCs w:val="19"/>
              </w:rPr>
            </w:pPr>
            <w:r w:rsidRPr="00BD15BF">
              <w:rPr>
                <w:rFonts w:ascii="Helvetica" w:hAnsi="Helvetica" w:cs="Arial"/>
                <w:sz w:val="19"/>
                <w:szCs w:val="19"/>
              </w:rPr>
              <w:t>Toolbox</w:t>
            </w:r>
            <w:r w:rsidR="001F6DBA" w:rsidRPr="00BD15BF">
              <w:rPr>
                <w:rFonts w:ascii="Helvetica" w:hAnsi="Helvetica" w:cs="Arial"/>
                <w:sz w:val="19"/>
                <w:szCs w:val="19"/>
              </w:rPr>
              <w:t>/Pre</w:t>
            </w:r>
            <w:r w:rsidR="001E1B86" w:rsidRPr="00BD15BF">
              <w:rPr>
                <w:rFonts w:ascii="Helvetica" w:hAnsi="Helvetica" w:cs="Arial"/>
                <w:sz w:val="19"/>
                <w:szCs w:val="19"/>
              </w:rPr>
              <w:t>-</w:t>
            </w:r>
            <w:r w:rsidR="001F6DBA" w:rsidRPr="00BD15BF">
              <w:rPr>
                <w:rFonts w:ascii="Helvetica" w:hAnsi="Helvetica" w:cs="Arial"/>
                <w:sz w:val="19"/>
                <w:szCs w:val="19"/>
              </w:rPr>
              <w:t>start or other agreed methods of consultation are undertaken on a regularly</w:t>
            </w:r>
            <w:r w:rsidR="0048406E" w:rsidRPr="00BD15BF">
              <w:rPr>
                <w:rFonts w:ascii="Helvetica" w:hAnsi="Helvetica" w:cs="Arial"/>
                <w:sz w:val="19"/>
                <w:szCs w:val="19"/>
              </w:rPr>
              <w:t xml:space="preserve"> basis.</w:t>
            </w:r>
          </w:p>
        </w:tc>
      </w:tr>
    </w:tbl>
    <w:p w14:paraId="6F6F3FD7" w14:textId="77777777" w:rsidR="00A63C03" w:rsidRPr="00BD15BF" w:rsidRDefault="00A63C03" w:rsidP="00A63C03">
      <w:pPr>
        <w:rPr>
          <w:rFonts w:ascii="Helvetica" w:hAnsi="Helvetica"/>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88"/>
      </w:tblGrid>
      <w:tr w:rsidR="00A63C03" w:rsidRPr="00775E05" w14:paraId="5218F2CA" w14:textId="77777777" w:rsidTr="00835AC5">
        <w:trPr>
          <w:trHeight w:val="454"/>
        </w:trPr>
        <w:tc>
          <w:tcPr>
            <w:tcW w:w="9288" w:type="dxa"/>
            <w:shd w:val="clear" w:color="auto" w:fill="002060"/>
            <w:vAlign w:val="center"/>
          </w:tcPr>
          <w:p w14:paraId="19F11E02" w14:textId="77777777" w:rsidR="00A63C03" w:rsidRPr="00775E05" w:rsidRDefault="00A63C03" w:rsidP="003860AF">
            <w:pPr>
              <w:jc w:val="center"/>
              <w:rPr>
                <w:rFonts w:ascii="Helvetica" w:hAnsi="Helvetica" w:cs="Arial"/>
                <w:color w:val="FFFFFF"/>
                <w:sz w:val="19"/>
                <w:szCs w:val="19"/>
                <w:lang w:eastAsia="en-US"/>
              </w:rPr>
            </w:pPr>
            <w:r w:rsidRPr="00775E05">
              <w:rPr>
                <w:rFonts w:ascii="Helvetica" w:hAnsi="Helvetica" w:cs="Arial"/>
                <w:b/>
                <w:color w:val="FFFFFF"/>
                <w:sz w:val="19"/>
                <w:szCs w:val="19"/>
                <w:lang w:eastAsia="en-US"/>
              </w:rPr>
              <w:t>Training</w:t>
            </w:r>
          </w:p>
        </w:tc>
      </w:tr>
      <w:tr w:rsidR="001F6DBA" w:rsidRPr="00BD15BF" w14:paraId="39EDDD46" w14:textId="77777777">
        <w:trPr>
          <w:trHeight w:val="2148"/>
        </w:trPr>
        <w:tc>
          <w:tcPr>
            <w:tcW w:w="9288" w:type="dxa"/>
            <w:vAlign w:val="center"/>
          </w:tcPr>
          <w:p w14:paraId="222714D6" w14:textId="77777777" w:rsidR="001F6DBA" w:rsidRPr="00BD15BF" w:rsidRDefault="001F6DBA" w:rsidP="003860AF">
            <w:pPr>
              <w:rPr>
                <w:rFonts w:ascii="Helvetica" w:hAnsi="Helvetica" w:cs="Arial"/>
                <w:b/>
                <w:sz w:val="19"/>
                <w:szCs w:val="19"/>
              </w:rPr>
            </w:pPr>
            <w:r w:rsidRPr="00BD15BF">
              <w:rPr>
                <w:rFonts w:ascii="Helvetica" w:hAnsi="Helvetica" w:cs="Arial"/>
                <w:b/>
                <w:sz w:val="19"/>
                <w:szCs w:val="19"/>
              </w:rPr>
              <w:t>Objective:</w:t>
            </w:r>
          </w:p>
          <w:p w14:paraId="50572D55" w14:textId="77777777" w:rsidR="001F6DBA" w:rsidRPr="00BD15BF" w:rsidRDefault="001F6DBA" w:rsidP="00A63C03">
            <w:pPr>
              <w:autoSpaceDE w:val="0"/>
              <w:autoSpaceDN w:val="0"/>
              <w:adjustRightInd w:val="0"/>
              <w:rPr>
                <w:rFonts w:ascii="Helvetica" w:hAnsi="Helvetica" w:cs="Arial"/>
                <w:sz w:val="19"/>
                <w:szCs w:val="19"/>
              </w:rPr>
            </w:pPr>
            <w:r w:rsidRPr="00BD15BF">
              <w:rPr>
                <w:rFonts w:ascii="Helvetica" w:hAnsi="Helvetica" w:cs="Arial"/>
                <w:sz w:val="19"/>
                <w:szCs w:val="19"/>
              </w:rPr>
              <w:t>Employees are provided with training to enable work practices to be undertaken that are safe and minimise risk to the environment.</w:t>
            </w:r>
          </w:p>
          <w:p w14:paraId="3B72FCAE" w14:textId="77777777" w:rsidR="001F6DBA" w:rsidRPr="00BD15BF" w:rsidRDefault="001F6DBA" w:rsidP="00A63C03">
            <w:pPr>
              <w:autoSpaceDE w:val="0"/>
              <w:autoSpaceDN w:val="0"/>
              <w:adjustRightInd w:val="0"/>
              <w:rPr>
                <w:rFonts w:ascii="Helvetica" w:hAnsi="Helvetica" w:cs="Arial"/>
                <w:sz w:val="19"/>
                <w:szCs w:val="19"/>
              </w:rPr>
            </w:pPr>
          </w:p>
          <w:p w14:paraId="45548124" w14:textId="77777777" w:rsidR="001F6DBA" w:rsidRPr="00BD15BF" w:rsidRDefault="001F6DBA" w:rsidP="003860AF">
            <w:pPr>
              <w:rPr>
                <w:rFonts w:ascii="Helvetica" w:hAnsi="Helvetica" w:cs="Arial"/>
                <w:b/>
                <w:sz w:val="19"/>
                <w:szCs w:val="19"/>
              </w:rPr>
            </w:pPr>
            <w:r w:rsidRPr="00BD15BF">
              <w:rPr>
                <w:rFonts w:ascii="Helvetica" w:hAnsi="Helvetica" w:cs="Arial"/>
                <w:b/>
                <w:sz w:val="19"/>
                <w:szCs w:val="19"/>
              </w:rPr>
              <w:t>Target:</w:t>
            </w:r>
          </w:p>
          <w:p w14:paraId="55EB2B6D" w14:textId="77777777" w:rsidR="001F6DBA" w:rsidRPr="00BD15BF" w:rsidRDefault="001F6DBA" w:rsidP="00A63C03">
            <w:pPr>
              <w:autoSpaceDE w:val="0"/>
              <w:autoSpaceDN w:val="0"/>
              <w:adjustRightInd w:val="0"/>
              <w:rPr>
                <w:rFonts w:ascii="Helvetica" w:hAnsi="Helvetica" w:cs="Arial"/>
                <w:sz w:val="19"/>
                <w:szCs w:val="19"/>
              </w:rPr>
            </w:pPr>
            <w:r w:rsidRPr="00BD15BF">
              <w:rPr>
                <w:rFonts w:ascii="Helvetica" w:hAnsi="Helvetica" w:cs="Arial"/>
                <w:sz w:val="19"/>
                <w:szCs w:val="19"/>
              </w:rPr>
              <w:t xml:space="preserve">All employees involved with the contracted/agreed work have undertaken as a minimum the three levels of </w:t>
            </w:r>
            <w:r w:rsidR="00EB3708" w:rsidRPr="00EB3708">
              <w:rPr>
                <w:rFonts w:ascii="Helvetica" w:hAnsi="Helvetica" w:cs="Arial"/>
                <w:sz w:val="19"/>
                <w:szCs w:val="19"/>
              </w:rPr>
              <w:t>induction training, i.e. general industry</w:t>
            </w:r>
            <w:r w:rsidRPr="00BD15BF">
              <w:rPr>
                <w:rFonts w:ascii="Helvetica" w:hAnsi="Helvetica" w:cs="Arial"/>
                <w:sz w:val="19"/>
                <w:szCs w:val="19"/>
              </w:rPr>
              <w:t xml:space="preserve"> (safety awareness) training, site specific training and work activity training </w:t>
            </w:r>
            <w:r w:rsidR="0048406E" w:rsidRPr="00BD15BF">
              <w:rPr>
                <w:rFonts w:ascii="Helvetica" w:hAnsi="Helvetica" w:cs="Arial"/>
                <w:sz w:val="19"/>
                <w:szCs w:val="19"/>
              </w:rPr>
              <w:t xml:space="preserve">as noted </w:t>
            </w:r>
            <w:r w:rsidRPr="00BD15BF">
              <w:rPr>
                <w:rFonts w:ascii="Helvetica" w:hAnsi="Helvetica" w:cs="Arial"/>
                <w:sz w:val="19"/>
                <w:szCs w:val="19"/>
              </w:rPr>
              <w:t>in the Safe Work Method Statement(s) specific to the contracted/agreed works</w:t>
            </w:r>
            <w:r w:rsidR="0048406E" w:rsidRPr="00BD15BF">
              <w:rPr>
                <w:rFonts w:ascii="Helvetica" w:hAnsi="Helvetica" w:cs="Arial"/>
                <w:sz w:val="19"/>
                <w:szCs w:val="19"/>
              </w:rPr>
              <w:t>.</w:t>
            </w:r>
          </w:p>
        </w:tc>
      </w:tr>
    </w:tbl>
    <w:p w14:paraId="754E96C0" w14:textId="77777777" w:rsidR="00A63C03" w:rsidRPr="00BD15BF" w:rsidRDefault="00A63C03" w:rsidP="00A63C03">
      <w:pPr>
        <w:rPr>
          <w:rFonts w:ascii="Helvetica" w:hAnsi="Helvetica"/>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288"/>
      </w:tblGrid>
      <w:tr w:rsidR="001F6DBA" w:rsidRPr="00775E05" w14:paraId="346FCC03" w14:textId="77777777" w:rsidTr="00835AC5">
        <w:trPr>
          <w:trHeight w:val="454"/>
        </w:trPr>
        <w:tc>
          <w:tcPr>
            <w:tcW w:w="9288" w:type="dxa"/>
            <w:shd w:val="clear" w:color="auto" w:fill="002060"/>
            <w:vAlign w:val="center"/>
          </w:tcPr>
          <w:p w14:paraId="62FA3929" w14:textId="77777777" w:rsidR="001F6DBA" w:rsidRPr="00775E05" w:rsidRDefault="001F6DBA" w:rsidP="003860AF">
            <w:pPr>
              <w:jc w:val="center"/>
              <w:rPr>
                <w:rFonts w:ascii="Helvetica" w:hAnsi="Helvetica" w:cs="Arial"/>
                <w:color w:val="FFFFFF"/>
                <w:sz w:val="19"/>
                <w:szCs w:val="19"/>
                <w:lang w:eastAsia="en-US"/>
              </w:rPr>
            </w:pPr>
            <w:bookmarkStart w:id="35" w:name="_Toc184138936"/>
            <w:bookmarkStart w:id="36" w:name="_Toc184139101"/>
            <w:r w:rsidRPr="00775E05">
              <w:rPr>
                <w:rFonts w:ascii="Helvetica" w:hAnsi="Helvetica" w:cs="Arial"/>
                <w:b/>
                <w:color w:val="FFFFFF"/>
                <w:sz w:val="19"/>
                <w:szCs w:val="19"/>
                <w:lang w:eastAsia="en-US"/>
              </w:rPr>
              <w:t>Other</w:t>
            </w:r>
          </w:p>
        </w:tc>
      </w:tr>
      <w:tr w:rsidR="001F6DBA" w:rsidRPr="00BD15BF" w14:paraId="39E742BD" w14:textId="77777777">
        <w:trPr>
          <w:trHeight w:val="1042"/>
        </w:trPr>
        <w:tc>
          <w:tcPr>
            <w:tcW w:w="9288" w:type="dxa"/>
            <w:vAlign w:val="center"/>
          </w:tcPr>
          <w:p w14:paraId="3FF25B11" w14:textId="77777777" w:rsidR="001F6DBA" w:rsidRPr="00E45832" w:rsidRDefault="001F6DBA" w:rsidP="00E45832">
            <w:pPr>
              <w:rPr>
                <w:rFonts w:ascii="Helvetica" w:hAnsi="Helvetica" w:cs="Arial"/>
                <w:b/>
                <w:sz w:val="19"/>
                <w:szCs w:val="19"/>
              </w:rPr>
            </w:pPr>
            <w:r w:rsidRPr="00BD15BF">
              <w:rPr>
                <w:rFonts w:ascii="Helvetica" w:hAnsi="Helvetica" w:cs="Arial"/>
                <w:b/>
                <w:sz w:val="19"/>
                <w:szCs w:val="19"/>
              </w:rPr>
              <w:t>Objective:</w:t>
            </w:r>
          </w:p>
          <w:p w14:paraId="4F9C7C0F" w14:textId="77777777" w:rsidR="00E45832" w:rsidRPr="00BD15BF" w:rsidRDefault="00E45832" w:rsidP="003860AF">
            <w:pPr>
              <w:autoSpaceDE w:val="0"/>
              <w:autoSpaceDN w:val="0"/>
              <w:adjustRightInd w:val="0"/>
              <w:rPr>
                <w:rFonts w:ascii="Helvetica" w:hAnsi="Helvetica" w:cs="Arial"/>
                <w:sz w:val="19"/>
                <w:szCs w:val="19"/>
              </w:rPr>
            </w:pPr>
          </w:p>
          <w:p w14:paraId="41501FF8" w14:textId="77777777" w:rsidR="001F6DBA" w:rsidRPr="00BD15BF" w:rsidRDefault="001F6DBA" w:rsidP="001F6DBA">
            <w:pPr>
              <w:rPr>
                <w:rFonts w:ascii="Helvetica" w:hAnsi="Helvetica" w:cs="Arial"/>
                <w:b/>
                <w:sz w:val="19"/>
                <w:szCs w:val="19"/>
              </w:rPr>
            </w:pPr>
            <w:r w:rsidRPr="00BD15BF">
              <w:rPr>
                <w:rFonts w:ascii="Helvetica" w:hAnsi="Helvetica" w:cs="Arial"/>
                <w:b/>
                <w:sz w:val="19"/>
                <w:szCs w:val="19"/>
              </w:rPr>
              <w:t>Target:</w:t>
            </w:r>
          </w:p>
        </w:tc>
      </w:tr>
    </w:tbl>
    <w:p w14:paraId="77F817BC" w14:textId="77777777" w:rsidR="004C51E6" w:rsidRPr="00BD15BF" w:rsidRDefault="004C51E6" w:rsidP="004C51E6">
      <w:pPr>
        <w:pStyle w:val="HEADINGE"/>
        <w:rPr>
          <w:rFonts w:ascii="Helvetica" w:hAnsi="Helvetica"/>
          <w:bCs/>
          <w:sz w:val="19"/>
          <w:szCs w:val="19"/>
          <w:u w:val="single"/>
        </w:rPr>
        <w:sectPr w:rsidR="004C51E6" w:rsidRPr="00BD15BF" w:rsidSect="00244AEF">
          <w:headerReference w:type="default" r:id="rId27"/>
          <w:pgSz w:w="11909" w:h="16834" w:code="9"/>
          <w:pgMar w:top="1559" w:right="1259" w:bottom="1797" w:left="1480" w:header="570" w:footer="567" w:gutter="0"/>
          <w:cols w:space="720"/>
        </w:sectPr>
      </w:pPr>
    </w:p>
    <w:p w14:paraId="03B387A7" w14:textId="0C2350C8" w:rsidR="004C51E6" w:rsidRPr="00835AC5" w:rsidRDefault="0005727B" w:rsidP="00775E05">
      <w:pPr>
        <w:pStyle w:val="Maintitle2"/>
        <w:rPr>
          <w:color w:val="002060"/>
        </w:rPr>
      </w:pPr>
      <w:bookmarkStart w:id="37" w:name="_Toc191719994"/>
      <w:r w:rsidRPr="00835AC5">
        <w:rPr>
          <w:color w:val="002060"/>
        </w:rPr>
        <w:lastRenderedPageBreak/>
        <w:t>WHSE</w:t>
      </w:r>
      <w:r w:rsidR="00230C10" w:rsidRPr="00835AC5">
        <w:rPr>
          <w:color w:val="002060"/>
        </w:rPr>
        <w:t xml:space="preserve"> 009</w:t>
      </w:r>
      <w:r w:rsidR="004C51E6" w:rsidRPr="00835AC5">
        <w:rPr>
          <w:color w:val="002060"/>
        </w:rPr>
        <w:t>–Personal Protective Equipment</w:t>
      </w:r>
      <w:r w:rsidR="00B92E51" w:rsidRPr="00835AC5">
        <w:rPr>
          <w:color w:val="002060"/>
        </w:rPr>
        <w:t xml:space="preserve"> (PPE)</w:t>
      </w:r>
      <w:bookmarkEnd w:id="37"/>
      <w:r w:rsidR="004C51E6" w:rsidRPr="00835AC5">
        <w:rPr>
          <w:color w:val="002060"/>
        </w:rPr>
        <w:t xml:space="preserve">  </w:t>
      </w:r>
    </w:p>
    <w:p w14:paraId="1967CAFE" w14:textId="77777777" w:rsidR="00DD7B68" w:rsidRPr="00BD15BF" w:rsidRDefault="004E40D2" w:rsidP="00DD7B68">
      <w:pPr>
        <w:pStyle w:val="Heading3"/>
        <w:ind w:left="0"/>
        <w:jc w:val="both"/>
        <w:rPr>
          <w:rFonts w:ascii="Helvetica" w:hAnsi="Helvetica" w:cs="Arial"/>
          <w:b w:val="0"/>
          <w:bCs/>
          <w:sz w:val="19"/>
          <w:szCs w:val="19"/>
          <w:lang w:eastAsia="en-AU"/>
        </w:rPr>
      </w:pPr>
      <w:r w:rsidRPr="00495C89">
        <w:rPr>
          <w:rFonts w:ascii="Helvetica" w:hAnsi="Helvetica" w:cs="Arial"/>
          <w:b w:val="0"/>
          <w:i/>
          <w:iCs/>
          <w:noProof/>
          <w:color w:val="FFFFFF"/>
          <w:sz w:val="19"/>
          <w:szCs w:val="19"/>
          <w:shd w:val="clear" w:color="auto" w:fill="D9D9D9"/>
        </w:rPr>
        <w:t>INSERT ORGANISATION</w:t>
      </w:r>
      <w:r w:rsidRPr="00BD15BF">
        <w:rPr>
          <w:rFonts w:ascii="Helvetica" w:hAnsi="Helvetica" w:cs="Arial"/>
          <w:noProof/>
          <w:sz w:val="19"/>
          <w:szCs w:val="19"/>
        </w:rPr>
        <w:t xml:space="preserve"> </w:t>
      </w:r>
      <w:r w:rsidR="00DD7B68" w:rsidRPr="00BD15BF">
        <w:rPr>
          <w:rFonts w:ascii="Helvetica" w:hAnsi="Helvetica" w:cs="Arial"/>
          <w:b w:val="0"/>
          <w:bCs/>
          <w:sz w:val="19"/>
          <w:szCs w:val="19"/>
          <w:lang w:eastAsia="en-AU"/>
        </w:rPr>
        <w:t xml:space="preserve">maintains the following register of all PPE supplied to employees where such PPE is specified as a control measure in the Safe Work Method Statement.  </w:t>
      </w:r>
      <w:r w:rsidRPr="00495C89">
        <w:rPr>
          <w:rFonts w:ascii="Helvetica" w:hAnsi="Helvetica" w:cs="Arial"/>
          <w:b w:val="0"/>
          <w:i/>
          <w:iCs/>
          <w:noProof/>
          <w:color w:val="FFFFFF"/>
          <w:sz w:val="19"/>
          <w:szCs w:val="19"/>
          <w:shd w:val="clear" w:color="auto" w:fill="D9D9D9"/>
        </w:rPr>
        <w:t>INSERT ORGANISATION</w:t>
      </w:r>
      <w:r w:rsidRPr="00BD15BF">
        <w:rPr>
          <w:rFonts w:ascii="Helvetica" w:hAnsi="Helvetica" w:cs="Arial"/>
          <w:noProof/>
          <w:sz w:val="19"/>
          <w:szCs w:val="19"/>
        </w:rPr>
        <w:t xml:space="preserve"> </w:t>
      </w:r>
      <w:r w:rsidR="00DD7B68" w:rsidRPr="00BD15BF">
        <w:rPr>
          <w:rFonts w:ascii="Helvetica" w:hAnsi="Helvetica" w:cs="Arial"/>
          <w:b w:val="0"/>
          <w:bCs/>
          <w:sz w:val="19"/>
          <w:szCs w:val="19"/>
          <w:lang w:eastAsia="en-AU"/>
        </w:rPr>
        <w:t xml:space="preserve">ensures all items of PPE are manufactured, </w:t>
      </w:r>
      <w:proofErr w:type="gramStart"/>
      <w:r w:rsidR="00DD7B68" w:rsidRPr="00BD15BF">
        <w:rPr>
          <w:rFonts w:ascii="Helvetica" w:hAnsi="Helvetica" w:cs="Arial"/>
          <w:b w:val="0"/>
          <w:bCs/>
          <w:sz w:val="19"/>
          <w:szCs w:val="19"/>
          <w:lang w:eastAsia="en-AU"/>
        </w:rPr>
        <w:t>used</w:t>
      </w:r>
      <w:proofErr w:type="gramEnd"/>
      <w:r w:rsidR="00DD7B68" w:rsidRPr="00BD15BF">
        <w:rPr>
          <w:rFonts w:ascii="Helvetica" w:hAnsi="Helvetica" w:cs="Arial"/>
          <w:b w:val="0"/>
          <w:bCs/>
          <w:sz w:val="19"/>
          <w:szCs w:val="19"/>
          <w:lang w:eastAsia="en-AU"/>
        </w:rPr>
        <w:t xml:space="preserve"> and maintained in accordance with the relevant Standard.  Proof of Standard compliance will be provided, e.g. labelling.  </w:t>
      </w:r>
    </w:p>
    <w:p w14:paraId="3DE32407" w14:textId="77777777" w:rsidR="00DD7B68" w:rsidRPr="00BD15BF" w:rsidRDefault="00DD7B68" w:rsidP="00DD7B68">
      <w:pPr>
        <w:pStyle w:val="Heading3"/>
        <w:ind w:left="0"/>
        <w:jc w:val="both"/>
        <w:rPr>
          <w:rFonts w:ascii="Helvetica" w:hAnsi="Helvetica" w:cs="Arial"/>
          <w:b w:val="0"/>
          <w:bCs/>
          <w:sz w:val="19"/>
          <w:szCs w:val="19"/>
          <w:lang w:eastAsia="en-AU"/>
        </w:rPr>
      </w:pPr>
    </w:p>
    <w:p w14:paraId="4DE9EB65" w14:textId="77777777" w:rsidR="00DD7B68" w:rsidRPr="00BD15BF" w:rsidRDefault="00DD7B68" w:rsidP="00DD7B68">
      <w:pPr>
        <w:pStyle w:val="Heading3"/>
        <w:ind w:left="0"/>
        <w:jc w:val="both"/>
        <w:rPr>
          <w:rFonts w:ascii="Helvetica" w:hAnsi="Helvetica" w:cs="Arial"/>
          <w:b w:val="0"/>
          <w:bCs/>
          <w:sz w:val="19"/>
          <w:szCs w:val="19"/>
          <w:lang w:eastAsia="en-AU"/>
        </w:rPr>
      </w:pPr>
      <w:r w:rsidRPr="00BD15BF">
        <w:rPr>
          <w:rFonts w:ascii="Helvetica" w:hAnsi="Helvetica" w:cs="Arial"/>
          <w:b w:val="0"/>
          <w:bCs/>
          <w:sz w:val="19"/>
          <w:szCs w:val="19"/>
          <w:lang w:eastAsia="en-AU"/>
        </w:rPr>
        <w:t>Each employee has been instructed and trained in the correct use</w:t>
      </w:r>
      <w:r w:rsidRPr="00BD15BF">
        <w:rPr>
          <w:rFonts w:ascii="Helvetica" w:hAnsi="Helvetica" w:cs="Arial"/>
          <w:b w:val="0"/>
          <w:sz w:val="19"/>
          <w:szCs w:val="19"/>
        </w:rPr>
        <w:t xml:space="preserve"> of the PPE issued. </w:t>
      </w:r>
    </w:p>
    <w:p w14:paraId="21F86D24" w14:textId="77777777" w:rsidR="004C51E6" w:rsidRPr="00BD15BF" w:rsidRDefault="004C51E6" w:rsidP="004C51E6">
      <w:pPr>
        <w:jc w:val="both"/>
        <w:rPr>
          <w:rFonts w:ascii="Helvetica" w:hAnsi="Helvetica" w:cs="Arial"/>
          <w:sz w:val="19"/>
          <w:szCs w:val="19"/>
        </w:rPr>
      </w:pPr>
    </w:p>
    <w:tbl>
      <w:tblPr>
        <w:tblW w:w="140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20"/>
        <w:gridCol w:w="2700"/>
        <w:gridCol w:w="3780"/>
        <w:gridCol w:w="4140"/>
      </w:tblGrid>
      <w:tr w:rsidR="004C51E6" w:rsidRPr="00775E05" w14:paraId="67CFFCEC" w14:textId="77777777" w:rsidTr="00835AC5">
        <w:trPr>
          <w:cantSplit/>
          <w:trHeight w:val="375"/>
        </w:trPr>
        <w:tc>
          <w:tcPr>
            <w:tcW w:w="3420" w:type="dxa"/>
            <w:vMerge w:val="restart"/>
            <w:shd w:val="clear" w:color="auto" w:fill="002060"/>
            <w:vAlign w:val="center"/>
          </w:tcPr>
          <w:p w14:paraId="527FC3B0" w14:textId="77777777" w:rsidR="004C51E6" w:rsidRPr="00775E05" w:rsidRDefault="004C51E6" w:rsidP="002A65F4">
            <w:pPr>
              <w:jc w:val="center"/>
              <w:rPr>
                <w:rFonts w:ascii="Helvetica" w:hAnsi="Helvetica" w:cs="Arial"/>
                <w:b/>
                <w:color w:val="FFFFFF"/>
                <w:sz w:val="19"/>
                <w:szCs w:val="19"/>
                <w:lang w:eastAsia="en-US"/>
              </w:rPr>
            </w:pPr>
            <w:r w:rsidRPr="00775E05">
              <w:rPr>
                <w:rFonts w:ascii="Helvetica" w:hAnsi="Helvetica" w:cs="Arial"/>
                <w:b/>
                <w:color w:val="FFFFFF"/>
                <w:sz w:val="19"/>
                <w:szCs w:val="19"/>
              </w:rPr>
              <w:t>Employee name</w:t>
            </w:r>
          </w:p>
        </w:tc>
        <w:tc>
          <w:tcPr>
            <w:tcW w:w="2700" w:type="dxa"/>
            <w:vMerge w:val="restart"/>
            <w:shd w:val="clear" w:color="auto" w:fill="002060"/>
            <w:vAlign w:val="center"/>
          </w:tcPr>
          <w:p w14:paraId="0A8306F7" w14:textId="77777777" w:rsidR="004C51E6" w:rsidRPr="00775E05" w:rsidRDefault="004C51E6" w:rsidP="002A65F4">
            <w:pPr>
              <w:jc w:val="center"/>
              <w:rPr>
                <w:rFonts w:ascii="Helvetica" w:hAnsi="Helvetica" w:cs="Arial"/>
                <w:b/>
                <w:color w:val="FFFFFF"/>
                <w:sz w:val="19"/>
                <w:szCs w:val="19"/>
              </w:rPr>
            </w:pPr>
            <w:r w:rsidRPr="00775E05">
              <w:rPr>
                <w:rFonts w:ascii="Helvetica" w:hAnsi="Helvetica" w:cs="Arial"/>
                <w:b/>
                <w:color w:val="FFFFFF"/>
                <w:sz w:val="19"/>
                <w:szCs w:val="19"/>
              </w:rPr>
              <w:t>Date of Issue/ replacement</w:t>
            </w:r>
          </w:p>
        </w:tc>
        <w:tc>
          <w:tcPr>
            <w:tcW w:w="3780" w:type="dxa"/>
            <w:vMerge w:val="restart"/>
            <w:shd w:val="clear" w:color="auto" w:fill="002060"/>
            <w:vAlign w:val="center"/>
          </w:tcPr>
          <w:p w14:paraId="5FAEE4E8" w14:textId="77777777" w:rsidR="004C51E6" w:rsidRPr="00775E05" w:rsidRDefault="004C51E6" w:rsidP="002A65F4">
            <w:pPr>
              <w:jc w:val="center"/>
              <w:rPr>
                <w:rFonts w:ascii="Helvetica" w:hAnsi="Helvetica" w:cs="Arial"/>
                <w:b/>
                <w:color w:val="FFFFFF"/>
                <w:sz w:val="19"/>
                <w:szCs w:val="19"/>
                <w:lang w:eastAsia="en-US"/>
              </w:rPr>
            </w:pPr>
            <w:r w:rsidRPr="00775E05">
              <w:rPr>
                <w:rFonts w:ascii="Helvetica" w:hAnsi="Helvetica" w:cs="Arial"/>
                <w:b/>
                <w:color w:val="FFFFFF"/>
                <w:sz w:val="19"/>
                <w:szCs w:val="19"/>
              </w:rPr>
              <w:t>Item supplied</w:t>
            </w:r>
          </w:p>
        </w:tc>
        <w:tc>
          <w:tcPr>
            <w:tcW w:w="4140" w:type="dxa"/>
            <w:shd w:val="clear" w:color="auto" w:fill="002060"/>
            <w:vAlign w:val="center"/>
          </w:tcPr>
          <w:p w14:paraId="53907471" w14:textId="77777777" w:rsidR="004C51E6" w:rsidRPr="00775E05" w:rsidRDefault="004C51E6" w:rsidP="002A65F4">
            <w:pPr>
              <w:jc w:val="center"/>
              <w:rPr>
                <w:rFonts w:ascii="Helvetica" w:hAnsi="Helvetica" w:cs="Arial"/>
                <w:b/>
                <w:color w:val="FFFFFF"/>
                <w:sz w:val="19"/>
                <w:szCs w:val="19"/>
              </w:rPr>
            </w:pPr>
            <w:r w:rsidRPr="00775E05">
              <w:rPr>
                <w:rFonts w:ascii="Helvetica" w:hAnsi="Helvetica" w:cs="Arial"/>
                <w:b/>
                <w:color w:val="FFFFFF"/>
                <w:sz w:val="19"/>
                <w:szCs w:val="19"/>
              </w:rPr>
              <w:t>Signature of recipient</w:t>
            </w:r>
          </w:p>
        </w:tc>
      </w:tr>
      <w:tr w:rsidR="004C51E6" w:rsidRPr="00BD15BF" w14:paraId="1745A211" w14:textId="77777777" w:rsidTr="00835AC5">
        <w:trPr>
          <w:cantSplit/>
          <w:trHeight w:val="559"/>
        </w:trPr>
        <w:tc>
          <w:tcPr>
            <w:tcW w:w="3420" w:type="dxa"/>
            <w:vMerge/>
            <w:shd w:val="clear" w:color="auto" w:fill="002060"/>
            <w:vAlign w:val="center"/>
          </w:tcPr>
          <w:p w14:paraId="3126DCD3" w14:textId="77777777" w:rsidR="004C51E6" w:rsidRPr="00BD15BF" w:rsidRDefault="004C51E6" w:rsidP="002A65F4">
            <w:pPr>
              <w:jc w:val="center"/>
              <w:rPr>
                <w:rFonts w:ascii="Helvetica" w:hAnsi="Helvetica" w:cs="Arial"/>
                <w:b/>
                <w:sz w:val="19"/>
                <w:szCs w:val="19"/>
              </w:rPr>
            </w:pPr>
          </w:p>
        </w:tc>
        <w:tc>
          <w:tcPr>
            <w:tcW w:w="2700" w:type="dxa"/>
            <w:vMerge/>
            <w:shd w:val="clear" w:color="auto" w:fill="002060"/>
            <w:vAlign w:val="center"/>
          </w:tcPr>
          <w:p w14:paraId="3AF2647E" w14:textId="77777777" w:rsidR="004C51E6" w:rsidRPr="00BD15BF" w:rsidRDefault="004C51E6" w:rsidP="002A65F4">
            <w:pPr>
              <w:jc w:val="center"/>
              <w:rPr>
                <w:rFonts w:ascii="Helvetica" w:hAnsi="Helvetica" w:cs="Arial"/>
                <w:b/>
                <w:sz w:val="19"/>
                <w:szCs w:val="19"/>
              </w:rPr>
            </w:pPr>
          </w:p>
        </w:tc>
        <w:tc>
          <w:tcPr>
            <w:tcW w:w="3780" w:type="dxa"/>
            <w:vMerge/>
            <w:shd w:val="clear" w:color="auto" w:fill="002060"/>
            <w:vAlign w:val="center"/>
          </w:tcPr>
          <w:p w14:paraId="00060773" w14:textId="77777777" w:rsidR="004C51E6" w:rsidRPr="00BD15BF" w:rsidRDefault="004C51E6" w:rsidP="002A65F4">
            <w:pPr>
              <w:jc w:val="center"/>
              <w:rPr>
                <w:rFonts w:ascii="Helvetica" w:hAnsi="Helvetica" w:cs="Arial"/>
                <w:b/>
                <w:sz w:val="19"/>
                <w:szCs w:val="19"/>
              </w:rPr>
            </w:pPr>
          </w:p>
        </w:tc>
        <w:tc>
          <w:tcPr>
            <w:tcW w:w="4140" w:type="dxa"/>
            <w:shd w:val="clear" w:color="auto" w:fill="002060"/>
            <w:vAlign w:val="center"/>
          </w:tcPr>
          <w:p w14:paraId="025879CF" w14:textId="77777777" w:rsidR="004C51E6" w:rsidRPr="00775E05" w:rsidRDefault="004C51E6" w:rsidP="002A65F4">
            <w:pPr>
              <w:rPr>
                <w:rFonts w:ascii="Helvetica" w:hAnsi="Helvetica" w:cs="Arial"/>
                <w:i/>
                <w:color w:val="FFFFFF"/>
                <w:sz w:val="19"/>
                <w:szCs w:val="19"/>
              </w:rPr>
            </w:pPr>
            <w:r w:rsidRPr="00775E05">
              <w:rPr>
                <w:rFonts w:ascii="Helvetica" w:hAnsi="Helvetica" w:cs="Arial"/>
                <w:i/>
                <w:color w:val="FFFFFF"/>
                <w:sz w:val="19"/>
                <w:szCs w:val="19"/>
              </w:rPr>
              <w:t>I have received the listed PPE with appropriate instruction/training in its correct use.</w:t>
            </w:r>
          </w:p>
        </w:tc>
      </w:tr>
      <w:tr w:rsidR="004C51E6" w:rsidRPr="00BD15BF" w14:paraId="13840032" w14:textId="77777777">
        <w:trPr>
          <w:cantSplit/>
          <w:trHeight w:val="454"/>
        </w:trPr>
        <w:tc>
          <w:tcPr>
            <w:tcW w:w="3420" w:type="dxa"/>
            <w:vAlign w:val="center"/>
          </w:tcPr>
          <w:p w14:paraId="65671938" w14:textId="77777777" w:rsidR="004C51E6" w:rsidRPr="00BD15BF" w:rsidRDefault="004C51E6" w:rsidP="002A65F4">
            <w:pPr>
              <w:spacing w:before="100" w:beforeAutospacing="1" w:after="100" w:afterAutospacing="1"/>
              <w:ind w:left="72" w:hanging="72"/>
              <w:rPr>
                <w:rFonts w:ascii="Helvetica" w:hAnsi="Helvetica" w:cs="Arial"/>
                <w:b/>
                <w:sz w:val="19"/>
                <w:szCs w:val="19"/>
              </w:rPr>
            </w:pPr>
          </w:p>
        </w:tc>
        <w:tc>
          <w:tcPr>
            <w:tcW w:w="2700" w:type="dxa"/>
            <w:vAlign w:val="center"/>
          </w:tcPr>
          <w:p w14:paraId="3F3F6615" w14:textId="77777777" w:rsidR="004C51E6" w:rsidRPr="00BD15BF" w:rsidRDefault="004C51E6" w:rsidP="002A65F4">
            <w:pPr>
              <w:spacing w:before="100" w:beforeAutospacing="1" w:after="100" w:afterAutospacing="1"/>
              <w:rPr>
                <w:rFonts w:ascii="Helvetica" w:hAnsi="Helvetica" w:cs="Arial"/>
                <w:b/>
                <w:sz w:val="19"/>
                <w:szCs w:val="19"/>
              </w:rPr>
            </w:pPr>
          </w:p>
        </w:tc>
        <w:tc>
          <w:tcPr>
            <w:tcW w:w="3780" w:type="dxa"/>
            <w:vAlign w:val="center"/>
          </w:tcPr>
          <w:p w14:paraId="7E3C1B1A" w14:textId="77777777" w:rsidR="004C51E6" w:rsidRPr="00BD15BF" w:rsidRDefault="004C51E6" w:rsidP="002A65F4">
            <w:pPr>
              <w:spacing w:before="100" w:beforeAutospacing="1" w:after="100" w:afterAutospacing="1"/>
              <w:rPr>
                <w:rFonts w:ascii="Helvetica" w:hAnsi="Helvetica" w:cs="Arial"/>
                <w:b/>
                <w:sz w:val="19"/>
                <w:szCs w:val="19"/>
              </w:rPr>
            </w:pPr>
          </w:p>
        </w:tc>
        <w:tc>
          <w:tcPr>
            <w:tcW w:w="4140" w:type="dxa"/>
            <w:vAlign w:val="center"/>
          </w:tcPr>
          <w:p w14:paraId="62E8AEBA" w14:textId="77777777" w:rsidR="004C51E6" w:rsidRPr="00BD15BF" w:rsidRDefault="004C51E6" w:rsidP="002A65F4">
            <w:pPr>
              <w:spacing w:before="100" w:beforeAutospacing="1" w:after="100" w:afterAutospacing="1"/>
              <w:rPr>
                <w:rFonts w:ascii="Helvetica" w:hAnsi="Helvetica" w:cs="Arial"/>
                <w:b/>
                <w:sz w:val="19"/>
                <w:szCs w:val="19"/>
              </w:rPr>
            </w:pPr>
          </w:p>
        </w:tc>
      </w:tr>
      <w:tr w:rsidR="004C51E6" w:rsidRPr="00BD15BF" w14:paraId="0E2A4055" w14:textId="77777777">
        <w:trPr>
          <w:cantSplit/>
          <w:trHeight w:val="454"/>
        </w:trPr>
        <w:tc>
          <w:tcPr>
            <w:tcW w:w="3420" w:type="dxa"/>
            <w:vAlign w:val="center"/>
          </w:tcPr>
          <w:p w14:paraId="4A0843D9" w14:textId="77777777" w:rsidR="004C51E6" w:rsidRPr="00BD15BF" w:rsidRDefault="004C51E6" w:rsidP="002A65F4">
            <w:pPr>
              <w:spacing w:before="100" w:beforeAutospacing="1" w:after="100" w:afterAutospacing="1"/>
              <w:rPr>
                <w:rFonts w:ascii="Helvetica" w:hAnsi="Helvetica" w:cs="Arial"/>
                <w:b/>
                <w:sz w:val="19"/>
                <w:szCs w:val="19"/>
              </w:rPr>
            </w:pPr>
          </w:p>
        </w:tc>
        <w:tc>
          <w:tcPr>
            <w:tcW w:w="2700" w:type="dxa"/>
            <w:vAlign w:val="center"/>
          </w:tcPr>
          <w:p w14:paraId="3A1FB2D3" w14:textId="77777777" w:rsidR="004C51E6" w:rsidRPr="00BD15BF" w:rsidRDefault="004C51E6" w:rsidP="002A65F4">
            <w:pPr>
              <w:spacing w:before="100" w:beforeAutospacing="1" w:after="100" w:afterAutospacing="1"/>
              <w:rPr>
                <w:rFonts w:ascii="Helvetica" w:hAnsi="Helvetica" w:cs="Arial"/>
                <w:b/>
                <w:sz w:val="19"/>
                <w:szCs w:val="19"/>
              </w:rPr>
            </w:pPr>
          </w:p>
        </w:tc>
        <w:tc>
          <w:tcPr>
            <w:tcW w:w="3780" w:type="dxa"/>
            <w:vAlign w:val="center"/>
          </w:tcPr>
          <w:p w14:paraId="6D1C1E11" w14:textId="77777777" w:rsidR="004C51E6" w:rsidRPr="00BD15BF" w:rsidRDefault="004C51E6" w:rsidP="002A65F4">
            <w:pPr>
              <w:spacing w:before="100" w:beforeAutospacing="1" w:after="100" w:afterAutospacing="1"/>
              <w:rPr>
                <w:rFonts w:ascii="Helvetica" w:hAnsi="Helvetica" w:cs="Arial"/>
                <w:b/>
                <w:sz w:val="19"/>
                <w:szCs w:val="19"/>
              </w:rPr>
            </w:pPr>
          </w:p>
        </w:tc>
        <w:tc>
          <w:tcPr>
            <w:tcW w:w="4140" w:type="dxa"/>
            <w:vAlign w:val="center"/>
          </w:tcPr>
          <w:p w14:paraId="6ABA7513" w14:textId="77777777" w:rsidR="004C51E6" w:rsidRPr="00BD15BF" w:rsidRDefault="004C51E6" w:rsidP="002A65F4">
            <w:pPr>
              <w:spacing w:before="100" w:beforeAutospacing="1" w:after="100" w:afterAutospacing="1"/>
              <w:rPr>
                <w:rFonts w:ascii="Helvetica" w:hAnsi="Helvetica" w:cs="Arial"/>
                <w:b/>
                <w:sz w:val="19"/>
                <w:szCs w:val="19"/>
              </w:rPr>
            </w:pPr>
          </w:p>
        </w:tc>
      </w:tr>
      <w:tr w:rsidR="004C51E6" w:rsidRPr="00BD15BF" w14:paraId="64AD4C2F" w14:textId="77777777">
        <w:trPr>
          <w:cantSplit/>
          <w:trHeight w:val="454"/>
        </w:trPr>
        <w:tc>
          <w:tcPr>
            <w:tcW w:w="3420" w:type="dxa"/>
            <w:vAlign w:val="center"/>
          </w:tcPr>
          <w:p w14:paraId="05F2BBF9" w14:textId="77777777" w:rsidR="004C51E6" w:rsidRPr="00BD15BF" w:rsidRDefault="004C51E6" w:rsidP="002A65F4">
            <w:pPr>
              <w:spacing w:before="100" w:beforeAutospacing="1" w:after="100" w:afterAutospacing="1"/>
              <w:rPr>
                <w:rFonts w:ascii="Helvetica" w:hAnsi="Helvetica" w:cs="Arial"/>
                <w:b/>
                <w:sz w:val="19"/>
                <w:szCs w:val="19"/>
              </w:rPr>
            </w:pPr>
          </w:p>
        </w:tc>
        <w:tc>
          <w:tcPr>
            <w:tcW w:w="2700" w:type="dxa"/>
            <w:vAlign w:val="center"/>
          </w:tcPr>
          <w:p w14:paraId="4C21F0AF" w14:textId="77777777" w:rsidR="004C51E6" w:rsidRPr="00BD15BF" w:rsidRDefault="004C51E6" w:rsidP="002A65F4">
            <w:pPr>
              <w:spacing w:before="100" w:beforeAutospacing="1" w:after="100" w:afterAutospacing="1"/>
              <w:rPr>
                <w:rFonts w:ascii="Helvetica" w:hAnsi="Helvetica" w:cs="Arial"/>
                <w:b/>
                <w:sz w:val="19"/>
                <w:szCs w:val="19"/>
              </w:rPr>
            </w:pPr>
          </w:p>
        </w:tc>
        <w:tc>
          <w:tcPr>
            <w:tcW w:w="3780" w:type="dxa"/>
            <w:vAlign w:val="center"/>
          </w:tcPr>
          <w:p w14:paraId="4D1B5060" w14:textId="77777777" w:rsidR="004C51E6" w:rsidRPr="00BD15BF" w:rsidRDefault="004C51E6" w:rsidP="002A65F4">
            <w:pPr>
              <w:spacing w:before="100" w:beforeAutospacing="1" w:after="100" w:afterAutospacing="1"/>
              <w:rPr>
                <w:rFonts w:ascii="Helvetica" w:hAnsi="Helvetica" w:cs="Arial"/>
                <w:b/>
                <w:sz w:val="19"/>
                <w:szCs w:val="19"/>
              </w:rPr>
            </w:pPr>
          </w:p>
        </w:tc>
        <w:tc>
          <w:tcPr>
            <w:tcW w:w="4140" w:type="dxa"/>
            <w:vAlign w:val="center"/>
          </w:tcPr>
          <w:p w14:paraId="2BE754CF" w14:textId="77777777" w:rsidR="004C51E6" w:rsidRPr="00BD15BF" w:rsidRDefault="004C51E6" w:rsidP="002A65F4">
            <w:pPr>
              <w:spacing w:before="100" w:beforeAutospacing="1" w:after="100" w:afterAutospacing="1"/>
              <w:rPr>
                <w:rFonts w:ascii="Helvetica" w:hAnsi="Helvetica" w:cs="Arial"/>
                <w:b/>
                <w:sz w:val="19"/>
                <w:szCs w:val="19"/>
              </w:rPr>
            </w:pPr>
          </w:p>
        </w:tc>
      </w:tr>
      <w:tr w:rsidR="004C51E6" w:rsidRPr="00BD15BF" w14:paraId="7F9246F2" w14:textId="77777777">
        <w:trPr>
          <w:cantSplit/>
          <w:trHeight w:val="454"/>
        </w:trPr>
        <w:tc>
          <w:tcPr>
            <w:tcW w:w="3420" w:type="dxa"/>
            <w:vAlign w:val="center"/>
          </w:tcPr>
          <w:p w14:paraId="67508FBF" w14:textId="77777777" w:rsidR="004C51E6" w:rsidRPr="00BD15BF" w:rsidRDefault="004C51E6" w:rsidP="002A65F4">
            <w:pPr>
              <w:spacing w:before="100" w:beforeAutospacing="1" w:after="100" w:afterAutospacing="1"/>
              <w:rPr>
                <w:rFonts w:ascii="Helvetica" w:hAnsi="Helvetica" w:cs="Arial"/>
                <w:b/>
                <w:sz w:val="19"/>
                <w:szCs w:val="19"/>
              </w:rPr>
            </w:pPr>
          </w:p>
        </w:tc>
        <w:tc>
          <w:tcPr>
            <w:tcW w:w="2700" w:type="dxa"/>
            <w:vAlign w:val="center"/>
          </w:tcPr>
          <w:p w14:paraId="18A78913" w14:textId="77777777" w:rsidR="004C51E6" w:rsidRPr="00BD15BF" w:rsidRDefault="004C51E6" w:rsidP="002A65F4">
            <w:pPr>
              <w:spacing w:before="100" w:beforeAutospacing="1" w:after="100" w:afterAutospacing="1"/>
              <w:rPr>
                <w:rFonts w:ascii="Helvetica" w:hAnsi="Helvetica" w:cs="Arial"/>
                <w:b/>
                <w:sz w:val="19"/>
                <w:szCs w:val="19"/>
              </w:rPr>
            </w:pPr>
          </w:p>
        </w:tc>
        <w:tc>
          <w:tcPr>
            <w:tcW w:w="3780" w:type="dxa"/>
            <w:vAlign w:val="center"/>
          </w:tcPr>
          <w:p w14:paraId="6E426CF3" w14:textId="77777777" w:rsidR="004C51E6" w:rsidRPr="00BD15BF" w:rsidRDefault="004C51E6" w:rsidP="002A65F4">
            <w:pPr>
              <w:spacing w:before="100" w:beforeAutospacing="1" w:after="100" w:afterAutospacing="1"/>
              <w:rPr>
                <w:rFonts w:ascii="Helvetica" w:hAnsi="Helvetica" w:cs="Arial"/>
                <w:b/>
                <w:sz w:val="19"/>
                <w:szCs w:val="19"/>
              </w:rPr>
            </w:pPr>
          </w:p>
        </w:tc>
        <w:tc>
          <w:tcPr>
            <w:tcW w:w="4140" w:type="dxa"/>
            <w:vAlign w:val="center"/>
          </w:tcPr>
          <w:p w14:paraId="055A9852" w14:textId="77777777" w:rsidR="004C51E6" w:rsidRPr="00BD15BF" w:rsidRDefault="004C51E6" w:rsidP="002A65F4">
            <w:pPr>
              <w:spacing w:before="100" w:beforeAutospacing="1" w:after="100" w:afterAutospacing="1"/>
              <w:rPr>
                <w:rFonts w:ascii="Helvetica" w:hAnsi="Helvetica" w:cs="Arial"/>
                <w:b/>
                <w:sz w:val="19"/>
                <w:szCs w:val="19"/>
              </w:rPr>
            </w:pPr>
          </w:p>
        </w:tc>
      </w:tr>
      <w:tr w:rsidR="004C51E6" w:rsidRPr="00BD15BF" w14:paraId="13EB8349" w14:textId="77777777">
        <w:trPr>
          <w:cantSplit/>
          <w:trHeight w:val="454"/>
        </w:trPr>
        <w:tc>
          <w:tcPr>
            <w:tcW w:w="3420" w:type="dxa"/>
            <w:vAlign w:val="center"/>
          </w:tcPr>
          <w:p w14:paraId="29B8A4DB" w14:textId="77777777" w:rsidR="004C51E6" w:rsidRPr="00BD15BF" w:rsidRDefault="004C51E6" w:rsidP="002A65F4">
            <w:pPr>
              <w:spacing w:before="100" w:beforeAutospacing="1" w:after="100" w:afterAutospacing="1"/>
              <w:rPr>
                <w:rFonts w:ascii="Helvetica" w:hAnsi="Helvetica" w:cs="Arial"/>
                <w:b/>
                <w:sz w:val="19"/>
                <w:szCs w:val="19"/>
              </w:rPr>
            </w:pPr>
          </w:p>
        </w:tc>
        <w:tc>
          <w:tcPr>
            <w:tcW w:w="2700" w:type="dxa"/>
            <w:vAlign w:val="center"/>
          </w:tcPr>
          <w:p w14:paraId="2B99319D" w14:textId="77777777" w:rsidR="004C51E6" w:rsidRPr="00BD15BF" w:rsidRDefault="004C51E6" w:rsidP="002A65F4">
            <w:pPr>
              <w:spacing w:before="100" w:beforeAutospacing="1" w:after="100" w:afterAutospacing="1"/>
              <w:rPr>
                <w:rFonts w:ascii="Helvetica" w:hAnsi="Helvetica" w:cs="Arial"/>
                <w:b/>
                <w:sz w:val="19"/>
                <w:szCs w:val="19"/>
              </w:rPr>
            </w:pPr>
          </w:p>
        </w:tc>
        <w:tc>
          <w:tcPr>
            <w:tcW w:w="3780" w:type="dxa"/>
            <w:vAlign w:val="center"/>
          </w:tcPr>
          <w:p w14:paraId="2F111586" w14:textId="77777777" w:rsidR="004C51E6" w:rsidRPr="00BD15BF" w:rsidRDefault="004C51E6" w:rsidP="002A65F4">
            <w:pPr>
              <w:spacing w:before="100" w:beforeAutospacing="1" w:after="100" w:afterAutospacing="1"/>
              <w:rPr>
                <w:rFonts w:ascii="Helvetica" w:hAnsi="Helvetica" w:cs="Arial"/>
                <w:b/>
                <w:sz w:val="19"/>
                <w:szCs w:val="19"/>
              </w:rPr>
            </w:pPr>
          </w:p>
        </w:tc>
        <w:tc>
          <w:tcPr>
            <w:tcW w:w="4140" w:type="dxa"/>
            <w:vAlign w:val="center"/>
          </w:tcPr>
          <w:p w14:paraId="3D738614" w14:textId="77777777" w:rsidR="004C51E6" w:rsidRPr="00BD15BF" w:rsidRDefault="004C51E6" w:rsidP="002A65F4">
            <w:pPr>
              <w:spacing w:before="100" w:beforeAutospacing="1" w:after="100" w:afterAutospacing="1"/>
              <w:rPr>
                <w:rFonts w:ascii="Helvetica" w:hAnsi="Helvetica" w:cs="Arial"/>
                <w:b/>
                <w:sz w:val="19"/>
                <w:szCs w:val="19"/>
              </w:rPr>
            </w:pPr>
          </w:p>
        </w:tc>
      </w:tr>
      <w:tr w:rsidR="004C51E6" w:rsidRPr="00BD15BF" w14:paraId="089A88C7" w14:textId="77777777">
        <w:trPr>
          <w:cantSplit/>
          <w:trHeight w:val="454"/>
        </w:trPr>
        <w:tc>
          <w:tcPr>
            <w:tcW w:w="3420" w:type="dxa"/>
            <w:vAlign w:val="center"/>
          </w:tcPr>
          <w:p w14:paraId="4D184F13" w14:textId="77777777" w:rsidR="004C51E6" w:rsidRPr="00BD15BF" w:rsidRDefault="004C51E6" w:rsidP="002A65F4">
            <w:pPr>
              <w:spacing w:before="100" w:beforeAutospacing="1" w:after="100" w:afterAutospacing="1"/>
              <w:rPr>
                <w:rFonts w:ascii="Helvetica" w:hAnsi="Helvetica" w:cs="Arial"/>
                <w:b/>
                <w:sz w:val="19"/>
                <w:szCs w:val="19"/>
              </w:rPr>
            </w:pPr>
          </w:p>
        </w:tc>
        <w:tc>
          <w:tcPr>
            <w:tcW w:w="2700" w:type="dxa"/>
            <w:vAlign w:val="center"/>
          </w:tcPr>
          <w:p w14:paraId="389E77A6" w14:textId="77777777" w:rsidR="004C51E6" w:rsidRPr="00BD15BF" w:rsidRDefault="004C51E6" w:rsidP="002A65F4">
            <w:pPr>
              <w:spacing w:before="100" w:beforeAutospacing="1" w:after="100" w:afterAutospacing="1"/>
              <w:rPr>
                <w:rFonts w:ascii="Helvetica" w:hAnsi="Helvetica" w:cs="Arial"/>
                <w:b/>
                <w:sz w:val="19"/>
                <w:szCs w:val="19"/>
              </w:rPr>
            </w:pPr>
          </w:p>
        </w:tc>
        <w:tc>
          <w:tcPr>
            <w:tcW w:w="3780" w:type="dxa"/>
            <w:vAlign w:val="center"/>
          </w:tcPr>
          <w:p w14:paraId="3260FCCA" w14:textId="77777777" w:rsidR="004C51E6" w:rsidRPr="00BD15BF" w:rsidRDefault="004C51E6" w:rsidP="002A65F4">
            <w:pPr>
              <w:spacing w:before="100" w:beforeAutospacing="1" w:after="100" w:afterAutospacing="1"/>
              <w:rPr>
                <w:rFonts w:ascii="Helvetica" w:hAnsi="Helvetica" w:cs="Arial"/>
                <w:b/>
                <w:sz w:val="19"/>
                <w:szCs w:val="19"/>
              </w:rPr>
            </w:pPr>
          </w:p>
        </w:tc>
        <w:tc>
          <w:tcPr>
            <w:tcW w:w="4140" w:type="dxa"/>
            <w:vAlign w:val="center"/>
          </w:tcPr>
          <w:p w14:paraId="4DCE90EC" w14:textId="77777777" w:rsidR="004C51E6" w:rsidRPr="00BD15BF" w:rsidRDefault="004C51E6" w:rsidP="002A65F4">
            <w:pPr>
              <w:spacing w:before="100" w:beforeAutospacing="1" w:after="100" w:afterAutospacing="1"/>
              <w:rPr>
                <w:rFonts w:ascii="Helvetica" w:hAnsi="Helvetica" w:cs="Arial"/>
                <w:b/>
                <w:sz w:val="19"/>
                <w:szCs w:val="19"/>
              </w:rPr>
            </w:pPr>
          </w:p>
        </w:tc>
      </w:tr>
      <w:tr w:rsidR="004C51E6" w:rsidRPr="00BD15BF" w14:paraId="4F499A99" w14:textId="77777777">
        <w:trPr>
          <w:cantSplit/>
          <w:trHeight w:val="454"/>
        </w:trPr>
        <w:tc>
          <w:tcPr>
            <w:tcW w:w="3420" w:type="dxa"/>
            <w:vAlign w:val="center"/>
          </w:tcPr>
          <w:p w14:paraId="2B7DE202" w14:textId="77777777" w:rsidR="004C51E6" w:rsidRPr="00BD15BF" w:rsidRDefault="004C51E6" w:rsidP="002A65F4">
            <w:pPr>
              <w:spacing w:before="100" w:beforeAutospacing="1" w:after="100" w:afterAutospacing="1"/>
              <w:rPr>
                <w:rFonts w:ascii="Helvetica" w:hAnsi="Helvetica" w:cs="Arial"/>
                <w:b/>
                <w:sz w:val="19"/>
                <w:szCs w:val="19"/>
              </w:rPr>
            </w:pPr>
          </w:p>
        </w:tc>
        <w:tc>
          <w:tcPr>
            <w:tcW w:w="2700" w:type="dxa"/>
            <w:vAlign w:val="center"/>
          </w:tcPr>
          <w:p w14:paraId="1754248C" w14:textId="77777777" w:rsidR="004C51E6" w:rsidRPr="00BD15BF" w:rsidRDefault="004C51E6" w:rsidP="002A65F4">
            <w:pPr>
              <w:spacing w:before="100" w:beforeAutospacing="1" w:after="100" w:afterAutospacing="1"/>
              <w:rPr>
                <w:rFonts w:ascii="Helvetica" w:hAnsi="Helvetica" w:cs="Arial"/>
                <w:b/>
                <w:sz w:val="19"/>
                <w:szCs w:val="19"/>
              </w:rPr>
            </w:pPr>
          </w:p>
        </w:tc>
        <w:tc>
          <w:tcPr>
            <w:tcW w:w="3780" w:type="dxa"/>
            <w:vAlign w:val="center"/>
          </w:tcPr>
          <w:p w14:paraId="120ABCB8" w14:textId="77777777" w:rsidR="004C51E6" w:rsidRPr="00BD15BF" w:rsidRDefault="004C51E6" w:rsidP="002A65F4">
            <w:pPr>
              <w:spacing w:before="100" w:beforeAutospacing="1" w:after="100" w:afterAutospacing="1"/>
              <w:rPr>
                <w:rFonts w:ascii="Helvetica" w:hAnsi="Helvetica" w:cs="Arial"/>
                <w:b/>
                <w:sz w:val="19"/>
                <w:szCs w:val="19"/>
              </w:rPr>
            </w:pPr>
          </w:p>
        </w:tc>
        <w:tc>
          <w:tcPr>
            <w:tcW w:w="4140" w:type="dxa"/>
            <w:vAlign w:val="center"/>
          </w:tcPr>
          <w:p w14:paraId="40F6989D" w14:textId="77777777" w:rsidR="004C51E6" w:rsidRPr="00BD15BF" w:rsidRDefault="004C51E6" w:rsidP="002A65F4">
            <w:pPr>
              <w:spacing w:before="100" w:beforeAutospacing="1" w:after="100" w:afterAutospacing="1"/>
              <w:rPr>
                <w:rFonts w:ascii="Helvetica" w:hAnsi="Helvetica" w:cs="Arial"/>
                <w:b/>
                <w:sz w:val="19"/>
                <w:szCs w:val="19"/>
              </w:rPr>
            </w:pPr>
          </w:p>
        </w:tc>
      </w:tr>
      <w:tr w:rsidR="004C51E6" w:rsidRPr="00BD15BF" w14:paraId="1A32FF3B" w14:textId="77777777">
        <w:trPr>
          <w:cantSplit/>
          <w:trHeight w:val="454"/>
        </w:trPr>
        <w:tc>
          <w:tcPr>
            <w:tcW w:w="3420" w:type="dxa"/>
            <w:vAlign w:val="center"/>
          </w:tcPr>
          <w:p w14:paraId="55BCB812" w14:textId="77777777" w:rsidR="004C51E6" w:rsidRPr="00BD15BF" w:rsidRDefault="004C51E6" w:rsidP="002A65F4">
            <w:pPr>
              <w:spacing w:before="100" w:beforeAutospacing="1" w:after="100" w:afterAutospacing="1"/>
              <w:rPr>
                <w:rFonts w:ascii="Helvetica" w:hAnsi="Helvetica" w:cs="Arial"/>
                <w:b/>
                <w:sz w:val="19"/>
                <w:szCs w:val="19"/>
              </w:rPr>
            </w:pPr>
          </w:p>
        </w:tc>
        <w:tc>
          <w:tcPr>
            <w:tcW w:w="2700" w:type="dxa"/>
            <w:vAlign w:val="center"/>
          </w:tcPr>
          <w:p w14:paraId="43EE783C" w14:textId="77777777" w:rsidR="004C51E6" w:rsidRPr="00BD15BF" w:rsidRDefault="004C51E6" w:rsidP="002A65F4">
            <w:pPr>
              <w:spacing w:before="100" w:beforeAutospacing="1" w:after="100" w:afterAutospacing="1"/>
              <w:rPr>
                <w:rFonts w:ascii="Helvetica" w:hAnsi="Helvetica" w:cs="Arial"/>
                <w:b/>
                <w:sz w:val="19"/>
                <w:szCs w:val="19"/>
              </w:rPr>
            </w:pPr>
          </w:p>
        </w:tc>
        <w:tc>
          <w:tcPr>
            <w:tcW w:w="3780" w:type="dxa"/>
            <w:vAlign w:val="center"/>
          </w:tcPr>
          <w:p w14:paraId="2E876CA4" w14:textId="77777777" w:rsidR="004C51E6" w:rsidRPr="00BD15BF" w:rsidRDefault="004C51E6" w:rsidP="002A65F4">
            <w:pPr>
              <w:spacing w:before="100" w:beforeAutospacing="1" w:after="100" w:afterAutospacing="1"/>
              <w:rPr>
                <w:rFonts w:ascii="Helvetica" w:hAnsi="Helvetica" w:cs="Arial"/>
                <w:b/>
                <w:sz w:val="19"/>
                <w:szCs w:val="19"/>
              </w:rPr>
            </w:pPr>
          </w:p>
        </w:tc>
        <w:tc>
          <w:tcPr>
            <w:tcW w:w="4140" w:type="dxa"/>
            <w:vAlign w:val="center"/>
          </w:tcPr>
          <w:p w14:paraId="1C5F9710" w14:textId="77777777" w:rsidR="004C51E6" w:rsidRPr="00BD15BF" w:rsidRDefault="004C51E6" w:rsidP="002A65F4">
            <w:pPr>
              <w:spacing w:before="100" w:beforeAutospacing="1" w:after="100" w:afterAutospacing="1"/>
              <w:rPr>
                <w:rFonts w:ascii="Helvetica" w:hAnsi="Helvetica" w:cs="Arial"/>
                <w:b/>
                <w:sz w:val="19"/>
                <w:szCs w:val="19"/>
              </w:rPr>
            </w:pPr>
          </w:p>
        </w:tc>
      </w:tr>
      <w:tr w:rsidR="004C51E6" w:rsidRPr="00BD15BF" w14:paraId="288C9DDB" w14:textId="77777777">
        <w:trPr>
          <w:cantSplit/>
          <w:trHeight w:val="454"/>
        </w:trPr>
        <w:tc>
          <w:tcPr>
            <w:tcW w:w="3420" w:type="dxa"/>
            <w:vAlign w:val="center"/>
          </w:tcPr>
          <w:p w14:paraId="317639AD" w14:textId="77777777" w:rsidR="004C51E6" w:rsidRPr="00BD15BF" w:rsidRDefault="004C51E6" w:rsidP="002A65F4">
            <w:pPr>
              <w:spacing w:before="100" w:beforeAutospacing="1" w:after="100" w:afterAutospacing="1"/>
              <w:rPr>
                <w:rFonts w:ascii="Helvetica" w:hAnsi="Helvetica" w:cs="Arial"/>
                <w:b/>
                <w:sz w:val="19"/>
                <w:szCs w:val="19"/>
              </w:rPr>
            </w:pPr>
          </w:p>
        </w:tc>
        <w:tc>
          <w:tcPr>
            <w:tcW w:w="2700" w:type="dxa"/>
            <w:vAlign w:val="center"/>
          </w:tcPr>
          <w:p w14:paraId="1F8F6104" w14:textId="77777777" w:rsidR="004C51E6" w:rsidRPr="00BD15BF" w:rsidRDefault="004C51E6" w:rsidP="002A65F4">
            <w:pPr>
              <w:spacing w:before="100" w:beforeAutospacing="1" w:after="100" w:afterAutospacing="1"/>
              <w:rPr>
                <w:rFonts w:ascii="Helvetica" w:hAnsi="Helvetica" w:cs="Arial"/>
                <w:b/>
                <w:sz w:val="19"/>
                <w:szCs w:val="19"/>
              </w:rPr>
            </w:pPr>
          </w:p>
        </w:tc>
        <w:tc>
          <w:tcPr>
            <w:tcW w:w="3780" w:type="dxa"/>
            <w:vAlign w:val="center"/>
          </w:tcPr>
          <w:p w14:paraId="5A898EA6" w14:textId="77777777" w:rsidR="004C51E6" w:rsidRPr="00BD15BF" w:rsidRDefault="004C51E6" w:rsidP="002A65F4">
            <w:pPr>
              <w:spacing w:before="100" w:beforeAutospacing="1" w:after="100" w:afterAutospacing="1"/>
              <w:rPr>
                <w:rFonts w:ascii="Helvetica" w:hAnsi="Helvetica" w:cs="Arial"/>
                <w:b/>
                <w:sz w:val="19"/>
                <w:szCs w:val="19"/>
              </w:rPr>
            </w:pPr>
          </w:p>
        </w:tc>
        <w:tc>
          <w:tcPr>
            <w:tcW w:w="4140" w:type="dxa"/>
            <w:vAlign w:val="center"/>
          </w:tcPr>
          <w:p w14:paraId="6A3258FC" w14:textId="77777777" w:rsidR="004C51E6" w:rsidRPr="00BD15BF" w:rsidRDefault="004C51E6" w:rsidP="002A65F4">
            <w:pPr>
              <w:spacing w:before="100" w:beforeAutospacing="1" w:after="100" w:afterAutospacing="1"/>
              <w:rPr>
                <w:rFonts w:ascii="Helvetica" w:hAnsi="Helvetica" w:cs="Arial"/>
                <w:b/>
                <w:sz w:val="19"/>
                <w:szCs w:val="19"/>
              </w:rPr>
            </w:pPr>
          </w:p>
        </w:tc>
      </w:tr>
      <w:tr w:rsidR="004C51E6" w:rsidRPr="00BD15BF" w14:paraId="46A47E16" w14:textId="77777777">
        <w:trPr>
          <w:cantSplit/>
          <w:trHeight w:val="454"/>
        </w:trPr>
        <w:tc>
          <w:tcPr>
            <w:tcW w:w="3420" w:type="dxa"/>
            <w:vAlign w:val="center"/>
          </w:tcPr>
          <w:p w14:paraId="35909A06" w14:textId="77777777" w:rsidR="004C51E6" w:rsidRPr="00BD15BF" w:rsidRDefault="004C51E6" w:rsidP="002A65F4">
            <w:pPr>
              <w:spacing w:before="100" w:beforeAutospacing="1" w:after="100" w:afterAutospacing="1"/>
              <w:rPr>
                <w:rFonts w:ascii="Helvetica" w:hAnsi="Helvetica" w:cs="Arial"/>
                <w:b/>
                <w:sz w:val="19"/>
                <w:szCs w:val="19"/>
              </w:rPr>
            </w:pPr>
          </w:p>
        </w:tc>
        <w:tc>
          <w:tcPr>
            <w:tcW w:w="2700" w:type="dxa"/>
            <w:vAlign w:val="center"/>
          </w:tcPr>
          <w:p w14:paraId="0771AC41" w14:textId="77777777" w:rsidR="004C51E6" w:rsidRPr="00BD15BF" w:rsidRDefault="004C51E6" w:rsidP="002A65F4">
            <w:pPr>
              <w:spacing w:before="100" w:beforeAutospacing="1" w:after="100" w:afterAutospacing="1"/>
              <w:rPr>
                <w:rFonts w:ascii="Helvetica" w:hAnsi="Helvetica" w:cs="Arial"/>
                <w:b/>
                <w:sz w:val="19"/>
                <w:szCs w:val="19"/>
              </w:rPr>
            </w:pPr>
          </w:p>
        </w:tc>
        <w:tc>
          <w:tcPr>
            <w:tcW w:w="3780" w:type="dxa"/>
            <w:vAlign w:val="center"/>
          </w:tcPr>
          <w:p w14:paraId="2EE9E573" w14:textId="77777777" w:rsidR="004C51E6" w:rsidRPr="00BD15BF" w:rsidRDefault="004C51E6" w:rsidP="002A65F4">
            <w:pPr>
              <w:spacing w:before="100" w:beforeAutospacing="1" w:after="100" w:afterAutospacing="1"/>
              <w:rPr>
                <w:rFonts w:ascii="Helvetica" w:hAnsi="Helvetica" w:cs="Arial"/>
                <w:b/>
                <w:sz w:val="19"/>
                <w:szCs w:val="19"/>
              </w:rPr>
            </w:pPr>
          </w:p>
        </w:tc>
        <w:tc>
          <w:tcPr>
            <w:tcW w:w="4140" w:type="dxa"/>
            <w:vAlign w:val="center"/>
          </w:tcPr>
          <w:p w14:paraId="5E142A38" w14:textId="77777777" w:rsidR="004C51E6" w:rsidRPr="00BD15BF" w:rsidRDefault="004C51E6" w:rsidP="002A65F4">
            <w:pPr>
              <w:spacing w:before="100" w:beforeAutospacing="1" w:after="100" w:afterAutospacing="1"/>
              <w:rPr>
                <w:rFonts w:ascii="Helvetica" w:hAnsi="Helvetica" w:cs="Arial"/>
                <w:b/>
                <w:sz w:val="19"/>
                <w:szCs w:val="19"/>
              </w:rPr>
            </w:pPr>
          </w:p>
        </w:tc>
      </w:tr>
      <w:tr w:rsidR="004C51E6" w:rsidRPr="00BD15BF" w14:paraId="358BD323" w14:textId="77777777">
        <w:trPr>
          <w:cantSplit/>
          <w:trHeight w:val="454"/>
        </w:trPr>
        <w:tc>
          <w:tcPr>
            <w:tcW w:w="3420" w:type="dxa"/>
            <w:vAlign w:val="center"/>
          </w:tcPr>
          <w:p w14:paraId="2F85E05E" w14:textId="77777777" w:rsidR="004C51E6" w:rsidRPr="00BD15BF" w:rsidRDefault="004C51E6" w:rsidP="002A65F4">
            <w:pPr>
              <w:spacing w:before="100" w:beforeAutospacing="1" w:after="100" w:afterAutospacing="1"/>
              <w:rPr>
                <w:rFonts w:ascii="Helvetica" w:hAnsi="Helvetica" w:cs="Arial"/>
                <w:b/>
                <w:sz w:val="19"/>
                <w:szCs w:val="19"/>
              </w:rPr>
            </w:pPr>
          </w:p>
        </w:tc>
        <w:tc>
          <w:tcPr>
            <w:tcW w:w="2700" w:type="dxa"/>
            <w:vAlign w:val="center"/>
          </w:tcPr>
          <w:p w14:paraId="3DFD4FD7" w14:textId="77777777" w:rsidR="004C51E6" w:rsidRPr="00BD15BF" w:rsidRDefault="004C51E6" w:rsidP="002A65F4">
            <w:pPr>
              <w:spacing w:before="100" w:beforeAutospacing="1" w:after="100" w:afterAutospacing="1"/>
              <w:rPr>
                <w:rFonts w:ascii="Helvetica" w:hAnsi="Helvetica" w:cs="Arial"/>
                <w:b/>
                <w:sz w:val="19"/>
                <w:szCs w:val="19"/>
              </w:rPr>
            </w:pPr>
          </w:p>
        </w:tc>
        <w:tc>
          <w:tcPr>
            <w:tcW w:w="3780" w:type="dxa"/>
            <w:vAlign w:val="center"/>
          </w:tcPr>
          <w:p w14:paraId="39ECAED7" w14:textId="77777777" w:rsidR="004C51E6" w:rsidRPr="00BD15BF" w:rsidRDefault="004C51E6" w:rsidP="002A65F4">
            <w:pPr>
              <w:spacing w:before="100" w:beforeAutospacing="1" w:after="100" w:afterAutospacing="1"/>
              <w:rPr>
                <w:rFonts w:ascii="Helvetica" w:hAnsi="Helvetica" w:cs="Arial"/>
                <w:b/>
                <w:sz w:val="19"/>
                <w:szCs w:val="19"/>
              </w:rPr>
            </w:pPr>
          </w:p>
        </w:tc>
        <w:tc>
          <w:tcPr>
            <w:tcW w:w="4140" w:type="dxa"/>
            <w:vAlign w:val="center"/>
          </w:tcPr>
          <w:p w14:paraId="47FC4FBD" w14:textId="77777777" w:rsidR="004C51E6" w:rsidRPr="00BD15BF" w:rsidRDefault="004C51E6" w:rsidP="002A65F4">
            <w:pPr>
              <w:spacing w:before="100" w:beforeAutospacing="1" w:after="100" w:afterAutospacing="1"/>
              <w:rPr>
                <w:rFonts w:ascii="Helvetica" w:hAnsi="Helvetica" w:cs="Arial"/>
                <w:b/>
                <w:sz w:val="19"/>
                <w:szCs w:val="19"/>
              </w:rPr>
            </w:pPr>
          </w:p>
        </w:tc>
      </w:tr>
    </w:tbl>
    <w:p w14:paraId="502FB883" w14:textId="77777777" w:rsidR="004C51E6" w:rsidRPr="00BD15BF" w:rsidRDefault="004C51E6" w:rsidP="004C51E6">
      <w:pPr>
        <w:pStyle w:val="HEADINGC"/>
        <w:rPr>
          <w:rFonts w:ascii="Helvetica" w:hAnsi="Helvetica"/>
          <w:sz w:val="19"/>
          <w:szCs w:val="19"/>
        </w:rPr>
        <w:sectPr w:rsidR="004C51E6" w:rsidRPr="00BD15BF" w:rsidSect="00244AEF">
          <w:pgSz w:w="16834" w:h="11909" w:orient="landscape" w:code="9"/>
          <w:pgMar w:top="1481" w:right="567" w:bottom="1258" w:left="1800" w:header="567" w:footer="567" w:gutter="0"/>
          <w:cols w:space="720"/>
        </w:sectPr>
      </w:pPr>
    </w:p>
    <w:p w14:paraId="51C6486A" w14:textId="41DEB683" w:rsidR="00C82DBF" w:rsidRPr="00835AC5" w:rsidRDefault="0005727B" w:rsidP="00775E05">
      <w:pPr>
        <w:pStyle w:val="Maintitle2"/>
        <w:rPr>
          <w:color w:val="002060"/>
        </w:rPr>
      </w:pPr>
      <w:bookmarkStart w:id="38" w:name="_Toc191719995"/>
      <w:r w:rsidRPr="00835AC5">
        <w:rPr>
          <w:color w:val="002060"/>
        </w:rPr>
        <w:lastRenderedPageBreak/>
        <w:t>WHSE</w:t>
      </w:r>
      <w:r w:rsidR="004C51E6" w:rsidRPr="00835AC5">
        <w:rPr>
          <w:color w:val="002060"/>
        </w:rPr>
        <w:t xml:space="preserve"> 010</w:t>
      </w:r>
      <w:r w:rsidR="00EB3708" w:rsidRPr="00835AC5">
        <w:rPr>
          <w:color w:val="002060"/>
        </w:rPr>
        <w:t>–</w:t>
      </w:r>
      <w:r w:rsidR="00EB3708" w:rsidRPr="00835AC5">
        <w:rPr>
          <w:rFonts w:ascii="Helvetica" w:hAnsi="Helvetica"/>
          <w:color w:val="002060"/>
          <w:spacing w:val="-10"/>
        </w:rPr>
        <w:t xml:space="preserve">Roles and </w:t>
      </w:r>
      <w:r w:rsidR="00E1322D" w:rsidRPr="00835AC5">
        <w:rPr>
          <w:rFonts w:ascii="Helvetica" w:hAnsi="Helvetica"/>
          <w:color w:val="002060"/>
          <w:spacing w:val="-10"/>
        </w:rPr>
        <w:t>r</w:t>
      </w:r>
      <w:r w:rsidR="00CF150E" w:rsidRPr="00835AC5">
        <w:rPr>
          <w:rFonts w:ascii="Helvetica" w:hAnsi="Helvetica"/>
          <w:color w:val="002060"/>
          <w:spacing w:val="-10"/>
        </w:rPr>
        <w:t>esponsibilities</w:t>
      </w:r>
      <w:bookmarkEnd w:id="38"/>
      <w:r w:rsidR="00C82DBF" w:rsidRPr="00835AC5">
        <w:rPr>
          <w:color w:val="002060"/>
        </w:rPr>
        <w:t xml:space="preserve"> </w:t>
      </w:r>
      <w:bookmarkEnd w:id="35"/>
      <w:bookmarkEnd w:id="36"/>
    </w:p>
    <w:p w14:paraId="3ED4E7A5" w14:textId="77777777" w:rsidR="00CF150E" w:rsidRPr="00BD15BF" w:rsidRDefault="004E40D2" w:rsidP="00CF54D9">
      <w:pPr>
        <w:jc w:val="both"/>
        <w:rPr>
          <w:rFonts w:ascii="Helvetica" w:hAnsi="Helvetica" w:cs="Arial"/>
          <w:b/>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CF54D9" w:rsidRPr="00BD15BF">
        <w:rPr>
          <w:rFonts w:ascii="Helvetica" w:hAnsi="Helvetica" w:cs="Arial"/>
          <w:color w:val="000000"/>
          <w:sz w:val="19"/>
          <w:szCs w:val="19"/>
        </w:rPr>
        <w:t>provide</w:t>
      </w:r>
      <w:r w:rsidR="00DD7B68" w:rsidRPr="00BD15BF">
        <w:rPr>
          <w:rFonts w:ascii="Helvetica" w:hAnsi="Helvetica" w:cs="Arial"/>
          <w:color w:val="000000"/>
          <w:sz w:val="19"/>
          <w:szCs w:val="19"/>
        </w:rPr>
        <w:t>s</w:t>
      </w:r>
      <w:r w:rsidR="00CF54D9" w:rsidRPr="00BD15BF">
        <w:rPr>
          <w:rFonts w:ascii="Helvetica" w:hAnsi="Helvetica" w:cs="Arial"/>
          <w:color w:val="000000"/>
          <w:sz w:val="19"/>
          <w:szCs w:val="19"/>
        </w:rPr>
        <w:t xml:space="preserve"> the following key </w:t>
      </w:r>
      <w:r w:rsidR="00D2104A" w:rsidRPr="00BD15BF">
        <w:rPr>
          <w:rFonts w:ascii="Helvetica" w:hAnsi="Helvetica" w:cs="Arial"/>
          <w:color w:val="000000"/>
          <w:sz w:val="19"/>
          <w:szCs w:val="19"/>
        </w:rPr>
        <w:t xml:space="preserve">trained and competent </w:t>
      </w:r>
      <w:r w:rsidR="00CF54D9" w:rsidRPr="00BD15BF">
        <w:rPr>
          <w:rFonts w:ascii="Helvetica" w:hAnsi="Helvetica" w:cs="Arial"/>
          <w:color w:val="000000"/>
          <w:sz w:val="19"/>
          <w:szCs w:val="19"/>
        </w:rPr>
        <w:t xml:space="preserve">personnel on site.  </w:t>
      </w:r>
    </w:p>
    <w:p w14:paraId="08C77651" w14:textId="77777777" w:rsidR="00CF54D9" w:rsidRPr="00BD15BF" w:rsidRDefault="00EA5F52" w:rsidP="00EA5F52">
      <w:pPr>
        <w:tabs>
          <w:tab w:val="left" w:pos="3300"/>
        </w:tabs>
        <w:jc w:val="both"/>
        <w:rPr>
          <w:rFonts w:ascii="Helvetica" w:hAnsi="Helvetica" w:cs="Arial"/>
          <w:b/>
          <w:sz w:val="19"/>
          <w:szCs w:val="19"/>
        </w:rPr>
      </w:pPr>
      <w:r>
        <w:rPr>
          <w:rFonts w:ascii="Helvetica" w:hAnsi="Helvetica" w:cs="Arial"/>
          <w:b/>
          <w:sz w:val="19"/>
          <w:szCs w:val="19"/>
        </w:rPr>
        <w:tab/>
      </w:r>
    </w:p>
    <w:p w14:paraId="6712BEF1" w14:textId="77777777" w:rsidR="00CF54D9" w:rsidRPr="00BD15BF" w:rsidRDefault="004C4FCB" w:rsidP="0077627A">
      <w:pPr>
        <w:tabs>
          <w:tab w:val="left" w:pos="3628"/>
        </w:tabs>
        <w:jc w:val="both"/>
        <w:rPr>
          <w:rFonts w:ascii="Helvetica" w:hAnsi="Helvetica" w:cs="Arial"/>
          <w:b/>
          <w:sz w:val="19"/>
          <w:szCs w:val="19"/>
        </w:rPr>
      </w:pPr>
      <w:r>
        <w:rPr>
          <w:noProof/>
        </w:rPr>
        <mc:AlternateContent>
          <mc:Choice Requires="wpg">
            <w:drawing>
              <wp:anchor distT="0" distB="0" distL="114300" distR="114300" simplePos="0" relativeHeight="251657728" behindDoc="0" locked="0" layoutInCell="1" allowOverlap="1" wp14:anchorId="34FD8101" wp14:editId="7C4ADDB9">
                <wp:simplePos x="0" y="0"/>
                <wp:positionH relativeFrom="column">
                  <wp:posOffset>-226695</wp:posOffset>
                </wp:positionH>
                <wp:positionV relativeFrom="paragraph">
                  <wp:posOffset>35560</wp:posOffset>
                </wp:positionV>
                <wp:extent cx="6515100" cy="6972300"/>
                <wp:effectExtent l="19050" t="19050" r="19050" b="1905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6972300"/>
                          <a:chOff x="1872" y="2936"/>
                          <a:chExt cx="9216" cy="10744"/>
                        </a:xfrm>
                      </wpg:grpSpPr>
                      <wps:wsp>
                        <wps:cNvPr id="3" name="Text Box 4"/>
                        <wps:cNvSpPr txBox="1">
                          <a:spLocks noChangeArrowheads="1"/>
                        </wps:cNvSpPr>
                        <wps:spPr bwMode="auto">
                          <a:xfrm>
                            <a:off x="4752" y="2936"/>
                            <a:ext cx="3456" cy="720"/>
                          </a:xfrm>
                          <a:prstGeom prst="rect">
                            <a:avLst/>
                          </a:prstGeom>
                          <a:solidFill>
                            <a:srgbClr val="002060"/>
                          </a:solidFill>
                          <a:ln w="28575" cmpd="dbl">
                            <a:solidFill>
                              <a:srgbClr val="000000"/>
                            </a:solidFill>
                            <a:miter lim="800000"/>
                            <a:headEnd/>
                            <a:tailEnd/>
                          </a:ln>
                        </wps:spPr>
                        <wps:txbx>
                          <w:txbxContent>
                            <w:p w14:paraId="1687C70F" w14:textId="77777777" w:rsidR="0005727B" w:rsidRPr="00EA5F52" w:rsidRDefault="0005727B" w:rsidP="00835AC5">
                              <w:pPr>
                                <w:shd w:val="clear" w:color="auto" w:fill="002060"/>
                                <w:jc w:val="center"/>
                                <w:rPr>
                                  <w:rFonts w:ascii="Arial" w:hAnsi="Arial" w:cs="Arial"/>
                                  <w:b/>
                                  <w:color w:val="FFFFFF"/>
                                  <w:sz w:val="19"/>
                                  <w:szCs w:val="19"/>
                                </w:rPr>
                              </w:pPr>
                              <w:r w:rsidRPr="00EA5F52">
                                <w:rPr>
                                  <w:rFonts w:ascii="Arial" w:hAnsi="Arial" w:cs="Arial"/>
                                  <w:b/>
                                  <w:color w:val="FFFFFF"/>
                                  <w:sz w:val="19"/>
                                  <w:szCs w:val="19"/>
                                </w:rPr>
                                <w:t>Organisation</w:t>
                              </w:r>
                            </w:p>
                            <w:p w14:paraId="71EC4C3C" w14:textId="77777777" w:rsidR="0005727B" w:rsidRPr="0058423A" w:rsidRDefault="0005727B" w:rsidP="00835AC5">
                              <w:pPr>
                                <w:shd w:val="clear" w:color="auto" w:fill="002060"/>
                                <w:rPr>
                                  <w:rFonts w:ascii="Arial" w:hAnsi="Arial" w:cs="Arial"/>
                                  <w:i/>
                                  <w:iCs/>
                                  <w:noProof/>
                                  <w:color w:val="FFFFFF"/>
                                  <w:sz w:val="19"/>
                                  <w:szCs w:val="19"/>
                                  <w:shd w:val="clear" w:color="auto" w:fill="D9D9D9"/>
                                </w:rPr>
                              </w:pPr>
                              <w:r w:rsidRPr="00775E05">
                                <w:rPr>
                                  <w:rFonts w:ascii="Arial" w:hAnsi="Arial" w:cs="Arial"/>
                                  <w:i/>
                                  <w:iCs/>
                                  <w:noProof/>
                                  <w:color w:val="FFFFFF"/>
                                  <w:sz w:val="19"/>
                                  <w:szCs w:val="19"/>
                                  <w:shd w:val="clear" w:color="auto" w:fill="D9D9D9"/>
                                </w:rPr>
                                <w:t>INSERT NAM</w:t>
                              </w:r>
                              <w:r>
                                <w:rPr>
                                  <w:rFonts w:ascii="Arial" w:hAnsi="Arial" w:cs="Arial"/>
                                  <w:i/>
                                  <w:iCs/>
                                  <w:noProof/>
                                  <w:color w:val="FFFFFF"/>
                                  <w:sz w:val="19"/>
                                  <w:szCs w:val="19"/>
                                  <w:shd w:val="clear" w:color="auto" w:fill="D9D9D9"/>
                                </w:rPr>
                                <w:t>E</w:t>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t xml:space="preserve">______________________                                               </w:t>
                              </w:r>
                            </w:p>
                          </w:txbxContent>
                        </wps:txbx>
                        <wps:bodyPr rot="0" vert="horz" wrap="square" lIns="36000" tIns="36000" rIns="36000" bIns="36000" anchor="t" anchorCtr="0" upright="1">
                          <a:noAutofit/>
                        </wps:bodyPr>
                      </wps:wsp>
                      <wps:wsp>
                        <wps:cNvPr id="4" name="Line 5"/>
                        <wps:cNvCnPr>
                          <a:cxnSpLocks noChangeShapeType="1"/>
                        </wps:cNvCnPr>
                        <wps:spPr bwMode="auto">
                          <a:xfrm>
                            <a:off x="8208" y="3329"/>
                            <a:ext cx="144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9648" y="3329"/>
                            <a:ext cx="0" cy="1872"/>
                          </a:xfrm>
                          <a:prstGeom prst="line">
                            <a:avLst/>
                          </a:prstGeom>
                          <a:noFill/>
                          <a:ln w="2857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1872" y="5171"/>
                            <a:ext cx="3024" cy="720"/>
                          </a:xfrm>
                          <a:prstGeom prst="rect">
                            <a:avLst/>
                          </a:prstGeom>
                          <a:solidFill>
                            <a:srgbClr val="002060"/>
                          </a:solidFill>
                          <a:ln w="28575" cmpd="dbl">
                            <a:solidFill>
                              <a:srgbClr val="000000"/>
                            </a:solidFill>
                            <a:miter lim="800000"/>
                            <a:headEnd/>
                            <a:tailEnd/>
                          </a:ln>
                        </wps:spPr>
                        <wps:txbx>
                          <w:txbxContent>
                            <w:p w14:paraId="4D652626" w14:textId="77777777" w:rsidR="0005727B" w:rsidRPr="00EA5F52" w:rsidRDefault="0005727B" w:rsidP="00835AC5">
                              <w:pPr>
                                <w:shd w:val="clear" w:color="auto" w:fill="002060"/>
                                <w:jc w:val="center"/>
                                <w:rPr>
                                  <w:rFonts w:ascii="Arial" w:hAnsi="Arial" w:cs="Arial"/>
                                  <w:b/>
                                  <w:color w:val="FFFFFF"/>
                                  <w:sz w:val="19"/>
                                  <w:szCs w:val="19"/>
                                </w:rPr>
                              </w:pPr>
                              <w:r w:rsidRPr="00EA5F52">
                                <w:rPr>
                                  <w:rFonts w:ascii="Arial" w:hAnsi="Arial" w:cs="Arial"/>
                                  <w:b/>
                                  <w:color w:val="FFFFFF"/>
                                  <w:sz w:val="19"/>
                                  <w:szCs w:val="19"/>
                                </w:rPr>
                                <w:t>Works Manager</w:t>
                              </w:r>
                            </w:p>
                            <w:p w14:paraId="3C754FD4" w14:textId="77777777" w:rsidR="0005727B" w:rsidRPr="00137F30" w:rsidRDefault="0005727B" w:rsidP="0058423A">
                              <w:pPr>
                                <w:rPr>
                                  <w:color w:val="FFFFFF"/>
                                  <w:sz w:val="19"/>
                                  <w:szCs w:val="19"/>
                                </w:rPr>
                              </w:pPr>
                              <w:r w:rsidRPr="00137F30">
                                <w:rPr>
                                  <w:rFonts w:ascii="Arial" w:hAnsi="Arial" w:cs="Arial"/>
                                  <w:i/>
                                  <w:iCs/>
                                  <w:noProof/>
                                  <w:color w:val="FFFFFF"/>
                                  <w:sz w:val="19"/>
                                  <w:szCs w:val="19"/>
                                  <w:shd w:val="clear" w:color="auto" w:fill="D9D9D9"/>
                                </w:rPr>
                                <w:t>INSERT NAME</w:t>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t>__________________</w:t>
                              </w:r>
                            </w:p>
                            <w:p w14:paraId="7B84518D" w14:textId="77777777" w:rsidR="0005727B" w:rsidRPr="00FC4AA8" w:rsidRDefault="0005727B" w:rsidP="00CF54D9">
                              <w:pPr>
                                <w:ind w:hanging="1701"/>
                                <w:jc w:val="center"/>
                                <w:rPr>
                                  <w:b/>
                                </w:rPr>
                              </w:pPr>
                            </w:p>
                          </w:txbxContent>
                        </wps:txbx>
                        <wps:bodyPr rot="0" vert="horz" wrap="square" lIns="36000" tIns="36000" rIns="36000" bIns="36000" anchor="t" anchorCtr="0" upright="1">
                          <a:noAutofit/>
                        </wps:bodyPr>
                      </wps:wsp>
                      <wps:wsp>
                        <wps:cNvPr id="7" name="Text Box 8"/>
                        <wps:cNvSpPr txBox="1">
                          <a:spLocks noChangeArrowheads="1"/>
                        </wps:cNvSpPr>
                        <wps:spPr bwMode="auto">
                          <a:xfrm>
                            <a:off x="1881" y="7766"/>
                            <a:ext cx="3015" cy="720"/>
                          </a:xfrm>
                          <a:prstGeom prst="rect">
                            <a:avLst/>
                          </a:prstGeom>
                          <a:solidFill>
                            <a:srgbClr val="002060"/>
                          </a:solidFill>
                          <a:ln w="28575" cmpd="dbl">
                            <a:solidFill>
                              <a:srgbClr val="000000"/>
                            </a:solidFill>
                            <a:miter lim="800000"/>
                            <a:headEnd/>
                            <a:tailEnd/>
                          </a:ln>
                        </wps:spPr>
                        <wps:txbx>
                          <w:txbxContent>
                            <w:p w14:paraId="2172D96A" w14:textId="77777777" w:rsidR="0005727B" w:rsidRPr="000534C1" w:rsidRDefault="0005727B" w:rsidP="00CF54D9">
                              <w:pPr>
                                <w:jc w:val="center"/>
                                <w:rPr>
                                  <w:rFonts w:ascii="Arial" w:hAnsi="Arial" w:cs="Arial"/>
                                  <w:b/>
                                  <w:sz w:val="19"/>
                                  <w:szCs w:val="19"/>
                                </w:rPr>
                              </w:pPr>
                              <w:r w:rsidRPr="00EA5F52">
                                <w:rPr>
                                  <w:rFonts w:ascii="Arial" w:hAnsi="Arial" w:cs="Arial"/>
                                  <w:b/>
                                  <w:color w:val="FFFFFF"/>
                                  <w:sz w:val="19"/>
                                  <w:szCs w:val="19"/>
                                </w:rPr>
                                <w:t>Works</w:t>
                              </w:r>
                              <w:r w:rsidRPr="000534C1">
                                <w:rPr>
                                  <w:rFonts w:ascii="Arial" w:hAnsi="Arial" w:cs="Arial"/>
                                  <w:b/>
                                  <w:sz w:val="19"/>
                                  <w:szCs w:val="19"/>
                                </w:rPr>
                                <w:t xml:space="preserve"> </w:t>
                              </w:r>
                              <w:r w:rsidRPr="00EA5F52">
                                <w:rPr>
                                  <w:rFonts w:ascii="Arial" w:hAnsi="Arial" w:cs="Arial"/>
                                  <w:b/>
                                  <w:color w:val="FFFFFF"/>
                                  <w:sz w:val="19"/>
                                  <w:szCs w:val="19"/>
                                </w:rPr>
                                <w:t>Supervisor</w:t>
                              </w:r>
                            </w:p>
                            <w:p w14:paraId="4E0B6BCF" w14:textId="77777777" w:rsidR="0005727B" w:rsidRPr="00137F30" w:rsidRDefault="0005727B" w:rsidP="005B5E03">
                              <w:pPr>
                                <w:jc w:val="center"/>
                                <w:rPr>
                                  <w:color w:val="FFFFFF"/>
                                  <w:sz w:val="19"/>
                                  <w:szCs w:val="19"/>
                                </w:rPr>
                              </w:pPr>
                              <w:r w:rsidRPr="00137F30">
                                <w:rPr>
                                  <w:rFonts w:ascii="Arial" w:hAnsi="Arial" w:cs="Arial"/>
                                  <w:i/>
                                  <w:iCs/>
                                  <w:noProof/>
                                  <w:color w:val="FFFFFF"/>
                                  <w:sz w:val="19"/>
                                  <w:szCs w:val="19"/>
                                  <w:shd w:val="clear" w:color="auto" w:fill="D9D9D9"/>
                                </w:rPr>
                                <w:t>INSERT NAME</w:t>
                              </w:r>
                              <w:r>
                                <w:rPr>
                                  <w:rFonts w:ascii="Arial" w:hAnsi="Arial" w:cs="Arial"/>
                                  <w:i/>
                                  <w:iCs/>
                                  <w:noProof/>
                                  <w:color w:val="FFFFFF"/>
                                  <w:sz w:val="19"/>
                                  <w:szCs w:val="19"/>
                                  <w:shd w:val="clear" w:color="auto" w:fill="D9D9D9"/>
                                </w:rPr>
                                <w:t>_________________</w:t>
                              </w:r>
                            </w:p>
                            <w:p w14:paraId="2733B5CC" w14:textId="77777777" w:rsidR="0005727B" w:rsidRDefault="0005727B" w:rsidP="00CF54D9">
                              <w:pPr>
                                <w:ind w:hanging="1701"/>
                                <w:jc w:val="center"/>
                              </w:pPr>
                            </w:p>
                          </w:txbxContent>
                        </wps:txbx>
                        <wps:bodyPr rot="0" vert="horz" wrap="square" lIns="36000" tIns="36000" rIns="36000" bIns="36000" anchor="t" anchorCtr="0" upright="1">
                          <a:noAutofit/>
                        </wps:bodyPr>
                      </wps:wsp>
                      <wps:wsp>
                        <wps:cNvPr id="8" name="Text Box 9"/>
                        <wps:cNvSpPr txBox="1">
                          <a:spLocks noChangeArrowheads="1"/>
                        </wps:cNvSpPr>
                        <wps:spPr bwMode="auto">
                          <a:xfrm>
                            <a:off x="1872" y="10368"/>
                            <a:ext cx="3024" cy="720"/>
                          </a:xfrm>
                          <a:prstGeom prst="rect">
                            <a:avLst/>
                          </a:prstGeom>
                          <a:solidFill>
                            <a:srgbClr val="002060"/>
                          </a:solidFill>
                          <a:ln w="28575" cmpd="dbl">
                            <a:solidFill>
                              <a:srgbClr val="000000"/>
                            </a:solidFill>
                            <a:miter lim="800000"/>
                            <a:headEnd/>
                            <a:tailEnd/>
                          </a:ln>
                        </wps:spPr>
                        <wps:txbx>
                          <w:txbxContent>
                            <w:p w14:paraId="69F6A4C0" w14:textId="58527166" w:rsidR="0005727B" w:rsidRDefault="0005727B" w:rsidP="00CF54D9">
                              <w:pPr>
                                <w:jc w:val="center"/>
                                <w:rPr>
                                  <w:rFonts w:ascii="Arial" w:hAnsi="Arial" w:cs="Arial"/>
                                  <w:b/>
                                  <w:color w:val="FFFFFF"/>
                                  <w:sz w:val="19"/>
                                  <w:szCs w:val="19"/>
                                </w:rPr>
                              </w:pPr>
                              <w:r>
                                <w:rPr>
                                  <w:rFonts w:ascii="Arial" w:hAnsi="Arial" w:cs="Arial"/>
                                  <w:b/>
                                  <w:color w:val="FFFFFF"/>
                                  <w:sz w:val="19"/>
                                  <w:szCs w:val="19"/>
                                </w:rPr>
                                <w:t>WHSE</w:t>
                              </w:r>
                              <w:r w:rsidRPr="000534C1">
                                <w:rPr>
                                  <w:rFonts w:ascii="Arial" w:hAnsi="Arial" w:cs="Arial"/>
                                  <w:b/>
                                  <w:sz w:val="19"/>
                                  <w:szCs w:val="19"/>
                                </w:rPr>
                                <w:t xml:space="preserve"> </w:t>
                              </w:r>
                              <w:r w:rsidRPr="00EA5F52">
                                <w:rPr>
                                  <w:rFonts w:ascii="Arial" w:hAnsi="Arial" w:cs="Arial"/>
                                  <w:b/>
                                  <w:color w:val="FFFFFF"/>
                                  <w:sz w:val="19"/>
                                  <w:szCs w:val="19"/>
                                </w:rPr>
                                <w:t>Coordinator</w:t>
                              </w:r>
                            </w:p>
                            <w:p w14:paraId="361B4B7E" w14:textId="77777777" w:rsidR="0005727B" w:rsidRPr="00137F30" w:rsidRDefault="0005727B" w:rsidP="0058423A">
                              <w:pPr>
                                <w:jc w:val="center"/>
                                <w:rPr>
                                  <w:color w:val="FFFFFF"/>
                                  <w:sz w:val="19"/>
                                  <w:szCs w:val="19"/>
                                </w:rPr>
                              </w:pPr>
                              <w:r w:rsidRPr="00137F30">
                                <w:rPr>
                                  <w:rFonts w:ascii="Arial" w:hAnsi="Arial" w:cs="Arial"/>
                                  <w:i/>
                                  <w:iCs/>
                                  <w:noProof/>
                                  <w:color w:val="FFFFFF"/>
                                  <w:sz w:val="19"/>
                                  <w:szCs w:val="19"/>
                                  <w:shd w:val="clear" w:color="auto" w:fill="D9D9D9"/>
                                </w:rPr>
                                <w:t>INSERT NAME</w:t>
                              </w:r>
                              <w:r>
                                <w:rPr>
                                  <w:rFonts w:ascii="Arial" w:hAnsi="Arial" w:cs="Arial"/>
                                  <w:i/>
                                  <w:iCs/>
                                  <w:noProof/>
                                  <w:color w:val="FFFFFF"/>
                                  <w:sz w:val="19"/>
                                  <w:szCs w:val="19"/>
                                  <w:shd w:val="clear" w:color="auto" w:fill="D9D9D9"/>
                                </w:rPr>
                                <w:t>__________________</w:t>
                              </w:r>
                            </w:p>
                            <w:p w14:paraId="502BF046" w14:textId="77777777" w:rsidR="0005727B" w:rsidRPr="000534C1" w:rsidRDefault="0005727B" w:rsidP="00CF54D9">
                              <w:pPr>
                                <w:jc w:val="center"/>
                                <w:rPr>
                                  <w:rFonts w:ascii="Arial" w:hAnsi="Arial" w:cs="Arial"/>
                                  <w:b/>
                                  <w:sz w:val="19"/>
                                  <w:szCs w:val="19"/>
                                </w:rPr>
                              </w:pPr>
                            </w:p>
                            <w:p w14:paraId="40AD7C8E" w14:textId="77777777" w:rsidR="0005727B" w:rsidRDefault="0005727B" w:rsidP="00CF54D9">
                              <w:pPr>
                                <w:rPr>
                                  <w:b/>
                                  <w:sz w:val="28"/>
                                </w:rPr>
                              </w:pPr>
                            </w:p>
                          </w:txbxContent>
                        </wps:txbx>
                        <wps:bodyPr rot="0" vert="horz" wrap="square" lIns="36000" tIns="36000" rIns="36000" bIns="36000" anchor="t" anchorCtr="0" upright="1">
                          <a:noAutofit/>
                        </wps:bodyPr>
                      </wps:wsp>
                      <wps:wsp>
                        <wps:cNvPr id="9" name="Text Box 10"/>
                        <wps:cNvSpPr txBox="1">
                          <a:spLocks noChangeArrowheads="1"/>
                        </wps:cNvSpPr>
                        <wps:spPr bwMode="auto">
                          <a:xfrm>
                            <a:off x="1872" y="12960"/>
                            <a:ext cx="3024" cy="720"/>
                          </a:xfrm>
                          <a:prstGeom prst="rect">
                            <a:avLst/>
                          </a:prstGeom>
                          <a:solidFill>
                            <a:srgbClr val="002060"/>
                          </a:solidFill>
                          <a:ln w="28575" cmpd="dbl">
                            <a:solidFill>
                              <a:srgbClr val="000000"/>
                            </a:solidFill>
                            <a:miter lim="800000"/>
                            <a:headEnd/>
                            <a:tailEnd/>
                          </a:ln>
                        </wps:spPr>
                        <wps:txbx>
                          <w:txbxContent>
                            <w:p w14:paraId="67178CAF" w14:textId="77777777" w:rsidR="0005727B" w:rsidRPr="0039079B" w:rsidRDefault="0005727B" w:rsidP="0039079B">
                              <w:pPr>
                                <w:jc w:val="center"/>
                                <w:rPr>
                                  <w:rFonts w:ascii="Helvetica" w:hAnsi="Helvetica" w:cs="Arial"/>
                                  <w:b/>
                                  <w:sz w:val="12"/>
                                  <w:szCs w:val="22"/>
                                </w:rPr>
                              </w:pPr>
                            </w:p>
                            <w:p w14:paraId="0D7CFAF5" w14:textId="77777777" w:rsidR="0005727B" w:rsidRPr="00EA5F52" w:rsidRDefault="0005727B" w:rsidP="0039079B">
                              <w:pPr>
                                <w:jc w:val="center"/>
                                <w:rPr>
                                  <w:rFonts w:ascii="Arial" w:hAnsi="Arial" w:cs="Arial"/>
                                  <w:b/>
                                  <w:color w:val="FFFFFF"/>
                                  <w:sz w:val="19"/>
                                  <w:szCs w:val="19"/>
                                </w:rPr>
                              </w:pPr>
                              <w:r w:rsidRPr="00EA5F52">
                                <w:rPr>
                                  <w:rFonts w:ascii="Arial" w:hAnsi="Arial" w:cs="Arial"/>
                                  <w:b/>
                                  <w:color w:val="FFFFFF"/>
                                  <w:sz w:val="19"/>
                                  <w:szCs w:val="19"/>
                                </w:rPr>
                                <w:t>Employees</w:t>
                              </w:r>
                            </w:p>
                          </w:txbxContent>
                        </wps:txbx>
                        <wps:bodyPr rot="0" vert="horz" wrap="square" lIns="36000" tIns="36000" rIns="36000" bIns="36000" anchor="t" anchorCtr="0" upright="1">
                          <a:noAutofit/>
                        </wps:bodyPr>
                      </wps:wsp>
                      <wps:wsp>
                        <wps:cNvPr id="10" name="Line 11"/>
                        <wps:cNvCnPr>
                          <a:cxnSpLocks noChangeShapeType="1"/>
                        </wps:cNvCnPr>
                        <wps:spPr bwMode="auto">
                          <a:xfrm>
                            <a:off x="3312" y="3312"/>
                            <a:ext cx="0" cy="1872"/>
                          </a:xfrm>
                          <a:prstGeom prst="line">
                            <a:avLst/>
                          </a:prstGeom>
                          <a:noFill/>
                          <a:ln w="2857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3312" y="3312"/>
                            <a:ext cx="144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4896" y="5502"/>
                            <a:ext cx="3168" cy="0"/>
                          </a:xfrm>
                          <a:prstGeom prst="line">
                            <a:avLst/>
                          </a:prstGeom>
                          <a:noFill/>
                          <a:ln w="28575" cmpd="dbl">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3312" y="5904"/>
                            <a:ext cx="0" cy="1872"/>
                          </a:xfrm>
                          <a:prstGeom prst="line">
                            <a:avLst/>
                          </a:prstGeom>
                          <a:noFill/>
                          <a:ln w="2857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5"/>
                        <wps:cNvCnPr>
                          <a:cxnSpLocks noChangeShapeType="1"/>
                        </wps:cNvCnPr>
                        <wps:spPr bwMode="auto">
                          <a:xfrm>
                            <a:off x="3297" y="8496"/>
                            <a:ext cx="0" cy="1872"/>
                          </a:xfrm>
                          <a:prstGeom prst="line">
                            <a:avLst/>
                          </a:prstGeom>
                          <a:noFill/>
                          <a:ln w="2857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3297" y="11088"/>
                            <a:ext cx="0" cy="1872"/>
                          </a:xfrm>
                          <a:prstGeom prst="line">
                            <a:avLst/>
                          </a:prstGeom>
                          <a:noFill/>
                          <a:ln w="28575"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flipV="1">
                            <a:off x="6480" y="5472"/>
                            <a:ext cx="0" cy="7776"/>
                          </a:xfrm>
                          <a:prstGeom prst="line">
                            <a:avLst/>
                          </a:prstGeom>
                          <a:noFill/>
                          <a:ln w="28575" cmpd="dbl">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4896" y="10761"/>
                            <a:ext cx="1584" cy="0"/>
                          </a:xfrm>
                          <a:prstGeom prst="line">
                            <a:avLst/>
                          </a:prstGeom>
                          <a:noFill/>
                          <a:ln w="28575" cmpd="dbl">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8064" y="5186"/>
                            <a:ext cx="3024" cy="720"/>
                          </a:xfrm>
                          <a:prstGeom prst="rect">
                            <a:avLst/>
                          </a:prstGeom>
                          <a:solidFill>
                            <a:srgbClr val="002060"/>
                          </a:solidFill>
                          <a:ln w="28575" cmpd="dbl">
                            <a:solidFill>
                              <a:srgbClr val="000000"/>
                            </a:solidFill>
                            <a:miter lim="800000"/>
                            <a:headEnd/>
                            <a:tailEnd/>
                          </a:ln>
                        </wps:spPr>
                        <wps:txbx>
                          <w:txbxContent>
                            <w:p w14:paraId="321F7C44" w14:textId="77777777" w:rsidR="0005727B" w:rsidRPr="00EA5F52" w:rsidRDefault="0005727B" w:rsidP="00CF54D9">
                              <w:pPr>
                                <w:jc w:val="center"/>
                                <w:rPr>
                                  <w:rFonts w:ascii="Arial" w:hAnsi="Arial" w:cs="Arial"/>
                                  <w:b/>
                                  <w:color w:val="FFFFFF"/>
                                  <w:sz w:val="19"/>
                                  <w:szCs w:val="19"/>
                                </w:rPr>
                              </w:pPr>
                              <w:r w:rsidRPr="00EA5F52">
                                <w:rPr>
                                  <w:rFonts w:ascii="Arial" w:hAnsi="Arial" w:cs="Arial"/>
                                  <w:b/>
                                  <w:color w:val="FFFFFF"/>
                                  <w:sz w:val="19"/>
                                  <w:szCs w:val="19"/>
                                </w:rPr>
                                <w:t>Injury Management Coordinator</w:t>
                              </w:r>
                            </w:p>
                            <w:p w14:paraId="7CEEF7E5" w14:textId="77777777" w:rsidR="0005727B" w:rsidRPr="00137F30" w:rsidRDefault="0005727B" w:rsidP="005B5E03">
                              <w:pPr>
                                <w:jc w:val="center"/>
                                <w:rPr>
                                  <w:color w:val="FFFFFF"/>
                                  <w:sz w:val="19"/>
                                  <w:szCs w:val="19"/>
                                </w:rPr>
                              </w:pPr>
                              <w:r w:rsidRPr="00137F30">
                                <w:rPr>
                                  <w:rFonts w:ascii="Arial" w:hAnsi="Arial" w:cs="Arial"/>
                                  <w:i/>
                                  <w:iCs/>
                                  <w:noProof/>
                                  <w:color w:val="FFFFFF"/>
                                  <w:sz w:val="19"/>
                                  <w:szCs w:val="19"/>
                                  <w:shd w:val="clear" w:color="auto" w:fill="D9D9D9"/>
                                </w:rPr>
                                <w:t>INSERT NAME</w:t>
                              </w:r>
                              <w:r>
                                <w:rPr>
                                  <w:rFonts w:ascii="Arial" w:hAnsi="Arial" w:cs="Arial"/>
                                  <w:i/>
                                  <w:iCs/>
                                  <w:noProof/>
                                  <w:color w:val="FFFFFF"/>
                                  <w:sz w:val="19"/>
                                  <w:szCs w:val="19"/>
                                  <w:shd w:val="clear" w:color="auto" w:fill="D9D9D9"/>
                                </w:rPr>
                                <w:t>__________________</w:t>
                              </w:r>
                            </w:p>
                            <w:p w14:paraId="76A8F90F" w14:textId="77777777" w:rsidR="0005727B" w:rsidRDefault="0005727B" w:rsidP="00835AC5">
                              <w:pPr>
                                <w:shd w:val="clear" w:color="auto" w:fill="002060"/>
                                <w:ind w:hanging="1701"/>
                                <w:jc w:val="center"/>
                                <w:rPr>
                                  <w:b/>
                                  <w:sz w:val="28"/>
                                </w:rPr>
                              </w:pPr>
                            </w:p>
                          </w:txbxContent>
                        </wps:txbx>
                        <wps:bodyPr rot="0" vert="horz" wrap="square" lIns="36000" tIns="36000" rIns="36000" bIns="36000" anchor="t" anchorCtr="0" upright="1">
                          <a:noAutofit/>
                        </wps:bodyPr>
                      </wps:wsp>
                      <wps:wsp>
                        <wps:cNvPr id="19" name="Line 20"/>
                        <wps:cNvCnPr>
                          <a:cxnSpLocks noChangeShapeType="1"/>
                        </wps:cNvCnPr>
                        <wps:spPr bwMode="auto">
                          <a:xfrm>
                            <a:off x="4896" y="13248"/>
                            <a:ext cx="1584" cy="0"/>
                          </a:xfrm>
                          <a:prstGeom prst="line">
                            <a:avLst/>
                          </a:prstGeom>
                          <a:noFill/>
                          <a:ln w="28575" cmpd="dbl">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FD8101" id="Group 3" o:spid="_x0000_s1026" style="position:absolute;left:0;text-align:left;margin-left:-17.85pt;margin-top:2.8pt;width:513pt;height:549pt;z-index:251657728" coordorigin="1872,2936" coordsize="9216,1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">
                <v:shapetype id="_x0000_t202" coordsize="21600,21600" o:spt="202" path="m,l,21600r21600,l21600,xe">
                  <v:stroke joinstyle="miter"/>
                  <v:path gradientshapeok="t" o:connecttype="rect"/>
                </v:shapetype>
                <v:shape id="Text Box 4" o:spid="_x0000_s1027" type="#_x0000_t202" style="position:absolute;left:4752;top:2936;width:34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" fillcolor="#002060" strokeweight="2.25pt">
                  <v:stroke linestyle="thinThin"/>
                  <v:textbox inset="1mm,1mm,1mm,1mm">
                    <w:txbxContent>
                      <w:p w14:paraId="1687C70F" w14:textId="77777777" w:rsidR="0005727B" w:rsidRPr="00EA5F52" w:rsidRDefault="0005727B" w:rsidP="00835AC5">
                        <w:pPr>
                          <w:shd w:val="clear" w:color="auto" w:fill="002060"/>
                          <w:jc w:val="center"/>
                          <w:rPr>
                            <w:rFonts w:ascii="Arial" w:hAnsi="Arial" w:cs="Arial"/>
                            <w:b/>
                            <w:color w:val="FFFFFF"/>
                            <w:sz w:val="19"/>
                            <w:szCs w:val="19"/>
                          </w:rPr>
                        </w:pPr>
                        <w:r w:rsidRPr="00EA5F52">
                          <w:rPr>
                            <w:rFonts w:ascii="Arial" w:hAnsi="Arial" w:cs="Arial"/>
                            <w:b/>
                            <w:color w:val="FFFFFF"/>
                            <w:sz w:val="19"/>
                            <w:szCs w:val="19"/>
                          </w:rPr>
                          <w:t>Organisation</w:t>
                        </w:r>
                      </w:p>
                      <w:p w14:paraId="71EC4C3C" w14:textId="77777777" w:rsidR="0005727B" w:rsidRPr="0058423A" w:rsidRDefault="0005727B" w:rsidP="00835AC5">
                        <w:pPr>
                          <w:shd w:val="clear" w:color="auto" w:fill="002060"/>
                          <w:rPr>
                            <w:rFonts w:ascii="Arial" w:hAnsi="Arial" w:cs="Arial"/>
                            <w:i/>
                            <w:iCs/>
                            <w:noProof/>
                            <w:color w:val="FFFFFF"/>
                            <w:sz w:val="19"/>
                            <w:szCs w:val="19"/>
                            <w:shd w:val="clear" w:color="auto" w:fill="D9D9D9"/>
                          </w:rPr>
                        </w:pPr>
                        <w:r w:rsidRPr="00775E05">
                          <w:rPr>
                            <w:rFonts w:ascii="Arial" w:hAnsi="Arial" w:cs="Arial"/>
                            <w:i/>
                            <w:iCs/>
                            <w:noProof/>
                            <w:color w:val="FFFFFF"/>
                            <w:sz w:val="19"/>
                            <w:szCs w:val="19"/>
                            <w:shd w:val="clear" w:color="auto" w:fill="D9D9D9"/>
                          </w:rPr>
                          <w:t>INSERT NAM</w:t>
                        </w:r>
                        <w:r>
                          <w:rPr>
                            <w:rFonts w:ascii="Arial" w:hAnsi="Arial" w:cs="Arial"/>
                            <w:i/>
                            <w:iCs/>
                            <w:noProof/>
                            <w:color w:val="FFFFFF"/>
                            <w:sz w:val="19"/>
                            <w:szCs w:val="19"/>
                            <w:shd w:val="clear" w:color="auto" w:fill="D9D9D9"/>
                          </w:rPr>
                          <w:t>E</w:t>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t xml:space="preserve">______________________                                               </w:t>
                        </w:r>
                      </w:p>
                    </w:txbxContent>
                  </v:textbox>
                </v:shape>
                <v:line id="Line 5" o:spid="_x0000_s1028" style="position:absolute;visibility:visible;mso-wrap-style:square" from="8208,3329" to="9648,3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" strokeweight="2.25pt">
                  <v:stroke linestyle="thinThin"/>
                </v:line>
                <v:line id="Line 6" o:spid="_x0000_s1029" style="position:absolute;visibility:visible;mso-wrap-style:square" from="9648,3329" to="9648,5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" strokeweight="2.25pt">
                  <v:stroke endarrow="block" linestyle="thinThin"/>
                </v:line>
                <v:shape id="Text Box 7" o:spid="_x0000_s1030" type="#_x0000_t202" style="position:absolute;left:1872;top:5171;width:30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" fillcolor="#002060" strokeweight="2.25pt">
                  <v:stroke linestyle="thinThin"/>
                  <v:textbox inset="1mm,1mm,1mm,1mm">
                    <w:txbxContent>
                      <w:p w14:paraId="4D652626" w14:textId="77777777" w:rsidR="0005727B" w:rsidRPr="00EA5F52" w:rsidRDefault="0005727B" w:rsidP="00835AC5">
                        <w:pPr>
                          <w:shd w:val="clear" w:color="auto" w:fill="002060"/>
                          <w:jc w:val="center"/>
                          <w:rPr>
                            <w:rFonts w:ascii="Arial" w:hAnsi="Arial" w:cs="Arial"/>
                            <w:b/>
                            <w:color w:val="FFFFFF"/>
                            <w:sz w:val="19"/>
                            <w:szCs w:val="19"/>
                          </w:rPr>
                        </w:pPr>
                        <w:r w:rsidRPr="00EA5F52">
                          <w:rPr>
                            <w:rFonts w:ascii="Arial" w:hAnsi="Arial" w:cs="Arial"/>
                            <w:b/>
                            <w:color w:val="FFFFFF"/>
                            <w:sz w:val="19"/>
                            <w:szCs w:val="19"/>
                          </w:rPr>
                          <w:t>Works Manager</w:t>
                        </w:r>
                      </w:p>
                      <w:p w14:paraId="3C754FD4" w14:textId="77777777" w:rsidR="0005727B" w:rsidRPr="00137F30" w:rsidRDefault="0005727B" w:rsidP="0058423A">
                        <w:pPr>
                          <w:rPr>
                            <w:color w:val="FFFFFF"/>
                            <w:sz w:val="19"/>
                            <w:szCs w:val="19"/>
                          </w:rPr>
                        </w:pPr>
                        <w:r w:rsidRPr="00137F30">
                          <w:rPr>
                            <w:rFonts w:ascii="Arial" w:hAnsi="Arial" w:cs="Arial"/>
                            <w:i/>
                            <w:iCs/>
                            <w:noProof/>
                            <w:color w:val="FFFFFF"/>
                            <w:sz w:val="19"/>
                            <w:szCs w:val="19"/>
                            <w:shd w:val="clear" w:color="auto" w:fill="D9D9D9"/>
                          </w:rPr>
                          <w:t>INSERT NAME</w:t>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r>
                        <w:r>
                          <w:rPr>
                            <w:rFonts w:ascii="Arial" w:hAnsi="Arial" w:cs="Arial"/>
                            <w:i/>
                            <w:iCs/>
                            <w:noProof/>
                            <w:color w:val="FFFFFF"/>
                            <w:sz w:val="19"/>
                            <w:szCs w:val="19"/>
                            <w:shd w:val="clear" w:color="auto" w:fill="D9D9D9"/>
                          </w:rPr>
                          <w:softHyphen/>
                          <w:t>__________________</w:t>
                        </w:r>
                      </w:p>
                      <w:p w14:paraId="7B84518D" w14:textId="77777777" w:rsidR="0005727B" w:rsidRPr="00FC4AA8" w:rsidRDefault="0005727B" w:rsidP="00CF54D9">
                        <w:pPr>
                          <w:ind w:hanging="1701"/>
                          <w:jc w:val="center"/>
                          <w:rPr>
                            <w:b/>
                          </w:rPr>
                        </w:pPr>
                      </w:p>
                    </w:txbxContent>
                  </v:textbox>
                </v:shape>
                <v:shape id="Text Box 8" o:spid="_x0000_s1031" type="#_x0000_t202" style="position:absolute;left:1881;top:7766;width:30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" fillcolor="#002060" strokeweight="2.25pt">
                  <v:stroke linestyle="thinThin"/>
                  <v:textbox inset="1mm,1mm,1mm,1mm">
                    <w:txbxContent>
                      <w:p w14:paraId="2172D96A" w14:textId="77777777" w:rsidR="0005727B" w:rsidRPr="000534C1" w:rsidRDefault="0005727B" w:rsidP="00CF54D9">
                        <w:pPr>
                          <w:jc w:val="center"/>
                          <w:rPr>
                            <w:rFonts w:ascii="Arial" w:hAnsi="Arial" w:cs="Arial"/>
                            <w:b/>
                            <w:sz w:val="19"/>
                            <w:szCs w:val="19"/>
                          </w:rPr>
                        </w:pPr>
                        <w:r w:rsidRPr="00EA5F52">
                          <w:rPr>
                            <w:rFonts w:ascii="Arial" w:hAnsi="Arial" w:cs="Arial"/>
                            <w:b/>
                            <w:color w:val="FFFFFF"/>
                            <w:sz w:val="19"/>
                            <w:szCs w:val="19"/>
                          </w:rPr>
                          <w:t>Works</w:t>
                        </w:r>
                        <w:r w:rsidRPr="000534C1">
                          <w:rPr>
                            <w:rFonts w:ascii="Arial" w:hAnsi="Arial" w:cs="Arial"/>
                            <w:b/>
                            <w:sz w:val="19"/>
                            <w:szCs w:val="19"/>
                          </w:rPr>
                          <w:t xml:space="preserve"> </w:t>
                        </w:r>
                        <w:r w:rsidRPr="00EA5F52">
                          <w:rPr>
                            <w:rFonts w:ascii="Arial" w:hAnsi="Arial" w:cs="Arial"/>
                            <w:b/>
                            <w:color w:val="FFFFFF"/>
                            <w:sz w:val="19"/>
                            <w:szCs w:val="19"/>
                          </w:rPr>
                          <w:t>Supervisor</w:t>
                        </w:r>
                      </w:p>
                      <w:p w14:paraId="4E0B6BCF" w14:textId="77777777" w:rsidR="0005727B" w:rsidRPr="00137F30" w:rsidRDefault="0005727B" w:rsidP="005B5E03">
                        <w:pPr>
                          <w:jc w:val="center"/>
                          <w:rPr>
                            <w:color w:val="FFFFFF"/>
                            <w:sz w:val="19"/>
                            <w:szCs w:val="19"/>
                          </w:rPr>
                        </w:pPr>
                        <w:r w:rsidRPr="00137F30">
                          <w:rPr>
                            <w:rFonts w:ascii="Arial" w:hAnsi="Arial" w:cs="Arial"/>
                            <w:i/>
                            <w:iCs/>
                            <w:noProof/>
                            <w:color w:val="FFFFFF"/>
                            <w:sz w:val="19"/>
                            <w:szCs w:val="19"/>
                            <w:shd w:val="clear" w:color="auto" w:fill="D9D9D9"/>
                          </w:rPr>
                          <w:t>INSERT NAME</w:t>
                        </w:r>
                        <w:r>
                          <w:rPr>
                            <w:rFonts w:ascii="Arial" w:hAnsi="Arial" w:cs="Arial"/>
                            <w:i/>
                            <w:iCs/>
                            <w:noProof/>
                            <w:color w:val="FFFFFF"/>
                            <w:sz w:val="19"/>
                            <w:szCs w:val="19"/>
                            <w:shd w:val="clear" w:color="auto" w:fill="D9D9D9"/>
                          </w:rPr>
                          <w:t>_________________</w:t>
                        </w:r>
                      </w:p>
                      <w:p w14:paraId="2733B5CC" w14:textId="77777777" w:rsidR="0005727B" w:rsidRDefault="0005727B" w:rsidP="00CF54D9">
                        <w:pPr>
                          <w:ind w:hanging="1701"/>
                          <w:jc w:val="center"/>
                        </w:pPr>
                      </w:p>
                    </w:txbxContent>
                  </v:textbox>
                </v:shape>
                <v:shape id="Text Box 9" o:spid="_x0000_s1032" type="#_x0000_t202" style="position:absolute;left:1872;top:10368;width:30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" fillcolor="#002060" strokeweight="2.25pt">
                  <v:stroke linestyle="thinThin"/>
                  <v:textbox inset="1mm,1mm,1mm,1mm">
                    <w:txbxContent>
                      <w:p w14:paraId="69F6A4C0" w14:textId="58527166" w:rsidR="0005727B" w:rsidRDefault="0005727B" w:rsidP="00CF54D9">
                        <w:pPr>
                          <w:jc w:val="center"/>
                          <w:rPr>
                            <w:rFonts w:ascii="Arial" w:hAnsi="Arial" w:cs="Arial"/>
                            <w:b/>
                            <w:color w:val="FFFFFF"/>
                            <w:sz w:val="19"/>
                            <w:szCs w:val="19"/>
                          </w:rPr>
                        </w:pPr>
                        <w:r>
                          <w:rPr>
                            <w:rFonts w:ascii="Arial" w:hAnsi="Arial" w:cs="Arial"/>
                            <w:b/>
                            <w:color w:val="FFFFFF"/>
                            <w:sz w:val="19"/>
                            <w:szCs w:val="19"/>
                          </w:rPr>
                          <w:t>WHSE</w:t>
                        </w:r>
                        <w:r w:rsidRPr="000534C1">
                          <w:rPr>
                            <w:rFonts w:ascii="Arial" w:hAnsi="Arial" w:cs="Arial"/>
                            <w:b/>
                            <w:sz w:val="19"/>
                            <w:szCs w:val="19"/>
                          </w:rPr>
                          <w:t xml:space="preserve"> </w:t>
                        </w:r>
                        <w:r w:rsidRPr="00EA5F52">
                          <w:rPr>
                            <w:rFonts w:ascii="Arial" w:hAnsi="Arial" w:cs="Arial"/>
                            <w:b/>
                            <w:color w:val="FFFFFF"/>
                            <w:sz w:val="19"/>
                            <w:szCs w:val="19"/>
                          </w:rPr>
                          <w:t>Coordinator</w:t>
                        </w:r>
                      </w:p>
                      <w:p w14:paraId="361B4B7E" w14:textId="77777777" w:rsidR="0005727B" w:rsidRPr="00137F30" w:rsidRDefault="0005727B" w:rsidP="0058423A">
                        <w:pPr>
                          <w:jc w:val="center"/>
                          <w:rPr>
                            <w:color w:val="FFFFFF"/>
                            <w:sz w:val="19"/>
                            <w:szCs w:val="19"/>
                          </w:rPr>
                        </w:pPr>
                        <w:r w:rsidRPr="00137F30">
                          <w:rPr>
                            <w:rFonts w:ascii="Arial" w:hAnsi="Arial" w:cs="Arial"/>
                            <w:i/>
                            <w:iCs/>
                            <w:noProof/>
                            <w:color w:val="FFFFFF"/>
                            <w:sz w:val="19"/>
                            <w:szCs w:val="19"/>
                            <w:shd w:val="clear" w:color="auto" w:fill="D9D9D9"/>
                          </w:rPr>
                          <w:t>INSERT NAME</w:t>
                        </w:r>
                        <w:r>
                          <w:rPr>
                            <w:rFonts w:ascii="Arial" w:hAnsi="Arial" w:cs="Arial"/>
                            <w:i/>
                            <w:iCs/>
                            <w:noProof/>
                            <w:color w:val="FFFFFF"/>
                            <w:sz w:val="19"/>
                            <w:szCs w:val="19"/>
                            <w:shd w:val="clear" w:color="auto" w:fill="D9D9D9"/>
                          </w:rPr>
                          <w:t>__________________</w:t>
                        </w:r>
                      </w:p>
                      <w:p w14:paraId="502BF046" w14:textId="77777777" w:rsidR="0005727B" w:rsidRPr="000534C1" w:rsidRDefault="0005727B" w:rsidP="00CF54D9">
                        <w:pPr>
                          <w:jc w:val="center"/>
                          <w:rPr>
                            <w:rFonts w:ascii="Arial" w:hAnsi="Arial" w:cs="Arial"/>
                            <w:b/>
                            <w:sz w:val="19"/>
                            <w:szCs w:val="19"/>
                          </w:rPr>
                        </w:pPr>
                      </w:p>
                      <w:p w14:paraId="40AD7C8E" w14:textId="77777777" w:rsidR="0005727B" w:rsidRDefault="0005727B" w:rsidP="00CF54D9">
                        <w:pPr>
                          <w:rPr>
                            <w:b/>
                            <w:sz w:val="28"/>
                          </w:rPr>
                        </w:pPr>
                      </w:p>
                    </w:txbxContent>
                  </v:textbox>
                </v:shape>
                <v:shape id="Text Box 10" o:spid="_x0000_s1033" type="#_x0000_t202" style="position:absolute;left:1872;top:12960;width:30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" fillcolor="#002060" strokeweight="2.25pt">
                  <v:stroke linestyle="thinThin"/>
                  <v:textbox inset="1mm,1mm,1mm,1mm">
                    <w:txbxContent>
                      <w:p w14:paraId="67178CAF" w14:textId="77777777" w:rsidR="0005727B" w:rsidRPr="0039079B" w:rsidRDefault="0005727B" w:rsidP="0039079B">
                        <w:pPr>
                          <w:jc w:val="center"/>
                          <w:rPr>
                            <w:rFonts w:ascii="Helvetica" w:hAnsi="Helvetica" w:cs="Arial"/>
                            <w:b/>
                            <w:sz w:val="12"/>
                            <w:szCs w:val="22"/>
                          </w:rPr>
                        </w:pPr>
                      </w:p>
                      <w:p w14:paraId="0D7CFAF5" w14:textId="77777777" w:rsidR="0005727B" w:rsidRPr="00EA5F52" w:rsidRDefault="0005727B" w:rsidP="0039079B">
                        <w:pPr>
                          <w:jc w:val="center"/>
                          <w:rPr>
                            <w:rFonts w:ascii="Arial" w:hAnsi="Arial" w:cs="Arial"/>
                            <w:b/>
                            <w:color w:val="FFFFFF"/>
                            <w:sz w:val="19"/>
                            <w:szCs w:val="19"/>
                          </w:rPr>
                        </w:pPr>
                        <w:r w:rsidRPr="00EA5F52">
                          <w:rPr>
                            <w:rFonts w:ascii="Arial" w:hAnsi="Arial" w:cs="Arial"/>
                            <w:b/>
                            <w:color w:val="FFFFFF"/>
                            <w:sz w:val="19"/>
                            <w:szCs w:val="19"/>
                          </w:rPr>
                          <w:t>Employees</w:t>
                        </w:r>
                      </w:p>
                    </w:txbxContent>
                  </v:textbox>
                </v:shape>
                <v:line id="Line 11" o:spid="_x0000_s1034" style="position:absolute;visibility:visible;mso-wrap-style:square" from="3312,3312" to="3312,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" strokeweight="2.25pt">
                  <v:stroke endarrow="block" linestyle="thinThin"/>
                </v:line>
                <v:line id="Line 12" o:spid="_x0000_s1035" style="position:absolute;visibility:visible;mso-wrap-style:square" from="3312,3312" to="4752,3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" strokeweight="2.25pt">
                  <v:stroke linestyle="thinThin"/>
                </v:line>
                <v:line id="Line 13" o:spid="_x0000_s1036" style="position:absolute;visibility:visible;mso-wrap-style:square" from="4896,5502" to="8064,5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" strokeweight="2.25pt">
                  <v:stroke startarrow="block" endarrow="block" linestyle="thinThin"/>
                </v:line>
                <v:line id="Line 14" o:spid="_x0000_s1037" style="position:absolute;visibility:visible;mso-wrap-style:square" from="3312,5904" to="3312,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" strokeweight="2.25pt">
                  <v:stroke endarrow="block" linestyle="thinThin"/>
                </v:line>
                <v:line id="Line 15" o:spid="_x0000_s1038" style="position:absolute;visibility:visible;mso-wrap-style:square" from="3297,8496" to="3297,10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" strokeweight="2.25pt">
                  <v:stroke endarrow="block" linestyle="thinThin"/>
                </v:line>
                <v:line id="Line 16" o:spid="_x0000_s1039" style="position:absolute;visibility:visible;mso-wrap-style:square" from="3297,11088" to="3297,12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" strokeweight="2.25pt">
                  <v:stroke endarrow="block" linestyle="thinThin"/>
                </v:line>
                <v:line id="Line 17" o:spid="_x0000_s1040" style="position:absolute;flip:y;visibility:visible;mso-wrap-style:square" from="6480,5472" to="6480,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" strokeweight="2.25pt">
                  <v:stroke startarrow="block" endarrow="block" linestyle="thinThin"/>
                </v:line>
                <v:line id="Line 18" o:spid="_x0000_s1041" style="position:absolute;visibility:visible;mso-wrap-style:square" from="4896,10761" to="6480,10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" strokeweight="2.25pt">
                  <v:stroke startarrow="block" linestyle="thinThin"/>
                </v:line>
                <v:shape id="Text Box 19" o:spid="_x0000_s1042" type="#_x0000_t202" style="position:absolute;left:8064;top:5186;width:302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" fillcolor="#002060" strokeweight="2.25pt">
                  <v:stroke linestyle="thinThin"/>
                  <v:textbox inset="1mm,1mm,1mm,1mm">
                    <w:txbxContent>
                      <w:p w14:paraId="321F7C44" w14:textId="77777777" w:rsidR="0005727B" w:rsidRPr="00EA5F52" w:rsidRDefault="0005727B" w:rsidP="00CF54D9">
                        <w:pPr>
                          <w:jc w:val="center"/>
                          <w:rPr>
                            <w:rFonts w:ascii="Arial" w:hAnsi="Arial" w:cs="Arial"/>
                            <w:b/>
                            <w:color w:val="FFFFFF"/>
                            <w:sz w:val="19"/>
                            <w:szCs w:val="19"/>
                          </w:rPr>
                        </w:pPr>
                        <w:r w:rsidRPr="00EA5F52">
                          <w:rPr>
                            <w:rFonts w:ascii="Arial" w:hAnsi="Arial" w:cs="Arial"/>
                            <w:b/>
                            <w:color w:val="FFFFFF"/>
                            <w:sz w:val="19"/>
                            <w:szCs w:val="19"/>
                          </w:rPr>
                          <w:t>Injury Management Coordinator</w:t>
                        </w:r>
                      </w:p>
                      <w:p w14:paraId="7CEEF7E5" w14:textId="77777777" w:rsidR="0005727B" w:rsidRPr="00137F30" w:rsidRDefault="0005727B" w:rsidP="005B5E03">
                        <w:pPr>
                          <w:jc w:val="center"/>
                          <w:rPr>
                            <w:color w:val="FFFFFF"/>
                            <w:sz w:val="19"/>
                            <w:szCs w:val="19"/>
                          </w:rPr>
                        </w:pPr>
                        <w:r w:rsidRPr="00137F30">
                          <w:rPr>
                            <w:rFonts w:ascii="Arial" w:hAnsi="Arial" w:cs="Arial"/>
                            <w:i/>
                            <w:iCs/>
                            <w:noProof/>
                            <w:color w:val="FFFFFF"/>
                            <w:sz w:val="19"/>
                            <w:szCs w:val="19"/>
                            <w:shd w:val="clear" w:color="auto" w:fill="D9D9D9"/>
                          </w:rPr>
                          <w:t>INSERT NAME</w:t>
                        </w:r>
                        <w:r>
                          <w:rPr>
                            <w:rFonts w:ascii="Arial" w:hAnsi="Arial" w:cs="Arial"/>
                            <w:i/>
                            <w:iCs/>
                            <w:noProof/>
                            <w:color w:val="FFFFFF"/>
                            <w:sz w:val="19"/>
                            <w:szCs w:val="19"/>
                            <w:shd w:val="clear" w:color="auto" w:fill="D9D9D9"/>
                          </w:rPr>
                          <w:t>__________________</w:t>
                        </w:r>
                      </w:p>
                      <w:p w14:paraId="76A8F90F" w14:textId="77777777" w:rsidR="0005727B" w:rsidRDefault="0005727B" w:rsidP="00835AC5">
                        <w:pPr>
                          <w:shd w:val="clear" w:color="auto" w:fill="002060"/>
                          <w:ind w:hanging="1701"/>
                          <w:jc w:val="center"/>
                          <w:rPr>
                            <w:b/>
                            <w:sz w:val="28"/>
                          </w:rPr>
                        </w:pPr>
                      </w:p>
                    </w:txbxContent>
                  </v:textbox>
                </v:shape>
                <v:line id="Line 20" o:spid="_x0000_s1043" style="position:absolute;visibility:visible;mso-wrap-style:square" from="4896,13248" to="6480,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" strokeweight="2.25pt">
                  <v:stroke startarrow="block" linestyle="thinThin"/>
                </v:line>
              </v:group>
            </w:pict>
          </mc:Fallback>
        </mc:AlternateContent>
      </w:r>
      <w:r w:rsidR="0077627A" w:rsidRPr="00BD15BF">
        <w:rPr>
          <w:rFonts w:ascii="Helvetica" w:hAnsi="Helvetica" w:cs="Arial"/>
          <w:b/>
          <w:sz w:val="19"/>
          <w:szCs w:val="19"/>
        </w:rPr>
        <w:tab/>
      </w:r>
    </w:p>
    <w:p w14:paraId="55340242" w14:textId="77777777" w:rsidR="00CF54D9" w:rsidRPr="00BD15BF" w:rsidRDefault="005B5E03" w:rsidP="005B5E03">
      <w:pPr>
        <w:tabs>
          <w:tab w:val="left" w:pos="7290"/>
        </w:tabs>
        <w:jc w:val="both"/>
        <w:rPr>
          <w:rFonts w:ascii="Helvetica" w:hAnsi="Helvetica" w:cs="Arial"/>
          <w:b/>
          <w:sz w:val="19"/>
          <w:szCs w:val="19"/>
        </w:rPr>
      </w:pPr>
      <w:r w:rsidRPr="00BD15BF">
        <w:rPr>
          <w:rFonts w:ascii="Helvetica" w:hAnsi="Helvetica" w:cs="Arial"/>
          <w:b/>
          <w:sz w:val="19"/>
          <w:szCs w:val="19"/>
        </w:rPr>
        <w:tab/>
      </w:r>
    </w:p>
    <w:p w14:paraId="47478E98" w14:textId="77777777" w:rsidR="00CF54D9" w:rsidRPr="00BD15BF" w:rsidRDefault="00CF54D9" w:rsidP="00CF54D9">
      <w:pPr>
        <w:jc w:val="both"/>
        <w:rPr>
          <w:rFonts w:ascii="Helvetica" w:hAnsi="Helvetica" w:cs="Arial"/>
          <w:b/>
          <w:sz w:val="19"/>
          <w:szCs w:val="19"/>
        </w:rPr>
      </w:pPr>
    </w:p>
    <w:p w14:paraId="1F363749" w14:textId="77777777" w:rsidR="00CF54D9" w:rsidRPr="00BD15BF" w:rsidRDefault="00CF54D9" w:rsidP="00CF54D9">
      <w:pPr>
        <w:jc w:val="both"/>
        <w:rPr>
          <w:rFonts w:ascii="Helvetica" w:hAnsi="Helvetica" w:cs="Arial"/>
          <w:b/>
          <w:sz w:val="19"/>
          <w:szCs w:val="19"/>
        </w:rPr>
      </w:pPr>
    </w:p>
    <w:p w14:paraId="7DF3ABBB" w14:textId="77777777" w:rsidR="00CF54D9" w:rsidRPr="00BD15BF" w:rsidRDefault="00CF54D9" w:rsidP="00CF54D9">
      <w:pPr>
        <w:jc w:val="both"/>
        <w:rPr>
          <w:rFonts w:ascii="Helvetica" w:hAnsi="Helvetica" w:cs="Arial"/>
          <w:b/>
          <w:sz w:val="19"/>
          <w:szCs w:val="19"/>
        </w:rPr>
      </w:pPr>
    </w:p>
    <w:p w14:paraId="08101854" w14:textId="77777777" w:rsidR="00CF54D9" w:rsidRPr="00BD15BF" w:rsidRDefault="00CF54D9" w:rsidP="00CF54D9">
      <w:pPr>
        <w:jc w:val="both"/>
        <w:rPr>
          <w:rFonts w:ascii="Helvetica" w:hAnsi="Helvetica" w:cs="Arial"/>
          <w:b/>
          <w:sz w:val="19"/>
          <w:szCs w:val="19"/>
        </w:rPr>
      </w:pPr>
    </w:p>
    <w:p w14:paraId="6C81F780" w14:textId="77777777" w:rsidR="0039079B" w:rsidRPr="00BD15BF" w:rsidRDefault="0039079B" w:rsidP="001B15D7">
      <w:pPr>
        <w:pStyle w:val="Heading3"/>
        <w:ind w:left="0"/>
        <w:rPr>
          <w:rFonts w:ascii="Helvetica" w:hAnsi="Helvetica" w:cs="Arial"/>
          <w:sz w:val="19"/>
          <w:szCs w:val="19"/>
        </w:rPr>
      </w:pPr>
    </w:p>
    <w:p w14:paraId="5100D10D" w14:textId="77777777" w:rsidR="00CF54D9" w:rsidRPr="00FD415B" w:rsidRDefault="00CF54D9" w:rsidP="00EB1281">
      <w:pPr>
        <w:pStyle w:val="Heading3"/>
        <w:ind w:left="0"/>
        <w:rPr>
          <w:rFonts w:ascii="Helvetica" w:hAnsi="Helvetica" w:cs="Arial"/>
          <w:bCs/>
          <w:color w:val="00909B"/>
          <w:sz w:val="19"/>
          <w:szCs w:val="19"/>
          <w:lang w:eastAsia="en-AU"/>
        </w:rPr>
      </w:pPr>
      <w:r w:rsidRPr="00BD15BF">
        <w:rPr>
          <w:rFonts w:ascii="Helvetica" w:hAnsi="Helvetica" w:cs="Arial"/>
          <w:sz w:val="19"/>
          <w:szCs w:val="19"/>
        </w:rPr>
        <w:br w:type="page"/>
      </w:r>
      <w:r w:rsidR="00AF494C" w:rsidRPr="00835AC5">
        <w:rPr>
          <w:rFonts w:ascii="Helvetica" w:hAnsi="Helvetica" w:cs="Arial"/>
          <w:bCs/>
          <w:color w:val="002060"/>
          <w:sz w:val="19"/>
          <w:szCs w:val="19"/>
          <w:lang w:eastAsia="en-AU"/>
        </w:rPr>
        <w:lastRenderedPageBreak/>
        <w:t>ROLES AND RESPONSIBILITIES DEFINED</w:t>
      </w:r>
    </w:p>
    <w:p w14:paraId="2760BAC3" w14:textId="77777777" w:rsidR="00CF54D9" w:rsidRPr="00BD15BF" w:rsidRDefault="00CF54D9" w:rsidP="00EB1281">
      <w:pPr>
        <w:rPr>
          <w:rFonts w:ascii="Helvetica" w:hAnsi="Helvetica" w:cs="Arial"/>
          <w:sz w:val="19"/>
          <w:szCs w:val="19"/>
          <w:lang w:eastAsia="en-US"/>
        </w:rPr>
      </w:pPr>
    </w:p>
    <w:p w14:paraId="44E998EA" w14:textId="02AC70F7" w:rsidR="00CF54D9" w:rsidRPr="00BD15BF" w:rsidRDefault="00CF54D9" w:rsidP="00EB1281">
      <w:pPr>
        <w:rPr>
          <w:rFonts w:ascii="Helvetica" w:hAnsi="Helvetica" w:cs="Arial"/>
          <w:sz w:val="19"/>
          <w:szCs w:val="19"/>
        </w:rPr>
      </w:pPr>
      <w:r w:rsidRPr="00BD15BF">
        <w:rPr>
          <w:rFonts w:ascii="Helvetica" w:hAnsi="Helvetica" w:cs="Arial"/>
          <w:sz w:val="19"/>
          <w:szCs w:val="19"/>
        </w:rPr>
        <w:t xml:space="preserve">The roles and responsibilities of </w:t>
      </w:r>
      <w:r w:rsidR="00D2104A" w:rsidRPr="00BD15BF">
        <w:rPr>
          <w:rFonts w:ascii="Helvetica" w:hAnsi="Helvetica" w:cs="Arial"/>
          <w:sz w:val="19"/>
          <w:szCs w:val="19"/>
        </w:rPr>
        <w:t xml:space="preserve">employees </w:t>
      </w:r>
      <w:r w:rsidRPr="00BD15BF">
        <w:rPr>
          <w:rFonts w:ascii="Helvetica" w:hAnsi="Helvetica" w:cs="Arial"/>
          <w:sz w:val="19"/>
          <w:szCs w:val="19"/>
        </w:rPr>
        <w:t xml:space="preserve">within </w:t>
      </w:r>
      <w:r w:rsidR="004E40D2" w:rsidRPr="00495C89">
        <w:rPr>
          <w:rFonts w:ascii="Helvetica" w:hAnsi="Helvetica" w:cs="Arial"/>
          <w:i/>
          <w:iCs/>
          <w:noProof/>
          <w:color w:val="FFFFFF"/>
          <w:sz w:val="19"/>
          <w:szCs w:val="19"/>
          <w:shd w:val="clear" w:color="auto" w:fill="D9D9D9"/>
        </w:rPr>
        <w:t>INSERT ORGANISATION</w:t>
      </w:r>
      <w:r w:rsidR="004E40D2" w:rsidRPr="00BD15BF">
        <w:rPr>
          <w:rFonts w:ascii="Helvetica" w:hAnsi="Helvetica" w:cs="Arial"/>
          <w:noProof/>
          <w:sz w:val="19"/>
          <w:szCs w:val="19"/>
        </w:rPr>
        <w:t xml:space="preserve"> </w:t>
      </w:r>
      <w:r w:rsidR="00E45832">
        <w:rPr>
          <w:rFonts w:ascii="Helvetica" w:hAnsi="Helvetica" w:cs="Arial"/>
          <w:noProof/>
          <w:sz w:val="19"/>
          <w:szCs w:val="19"/>
        </w:rPr>
        <w:t xml:space="preserve">regarding </w:t>
      </w:r>
      <w:r w:rsidR="0005727B">
        <w:rPr>
          <w:rFonts w:ascii="Helvetica" w:hAnsi="Helvetica" w:cs="Arial"/>
          <w:noProof/>
          <w:sz w:val="19"/>
          <w:szCs w:val="19"/>
        </w:rPr>
        <w:t>WHSE</w:t>
      </w:r>
      <w:r w:rsidR="00E45832">
        <w:rPr>
          <w:rFonts w:ascii="Helvetica" w:hAnsi="Helvetica" w:cs="Arial"/>
          <w:noProof/>
          <w:sz w:val="19"/>
          <w:szCs w:val="19"/>
        </w:rPr>
        <w:t xml:space="preserve"> </w:t>
      </w:r>
      <w:r w:rsidR="002E3991" w:rsidRPr="00BD15BF">
        <w:rPr>
          <w:rFonts w:ascii="Helvetica" w:hAnsi="Helvetica" w:cs="Arial"/>
          <w:sz w:val="19"/>
          <w:szCs w:val="19"/>
        </w:rPr>
        <w:t>are</w:t>
      </w:r>
      <w:r w:rsidRPr="00BD15BF">
        <w:rPr>
          <w:rFonts w:ascii="Helvetica" w:hAnsi="Helvetica" w:cs="Arial"/>
          <w:sz w:val="19"/>
          <w:szCs w:val="19"/>
        </w:rPr>
        <w:t xml:space="preserve"> below</w:t>
      </w:r>
      <w:r w:rsidR="004F5B40" w:rsidRPr="00BD15BF">
        <w:rPr>
          <w:rFonts w:ascii="Helvetica" w:hAnsi="Helvetica" w:cs="Arial"/>
          <w:sz w:val="19"/>
          <w:szCs w:val="19"/>
        </w:rPr>
        <w:t xml:space="preserve">.  </w:t>
      </w:r>
    </w:p>
    <w:p w14:paraId="509C2D30" w14:textId="77777777" w:rsidR="007C4768" w:rsidRPr="00BD15BF" w:rsidRDefault="007C4768" w:rsidP="00EB1281">
      <w:pPr>
        <w:rPr>
          <w:rFonts w:ascii="Helvetica" w:hAnsi="Helvetica" w:cs="Arial"/>
          <w:sz w:val="19"/>
          <w:szCs w:val="19"/>
          <w:lang w:eastAsia="en-US"/>
        </w:rPr>
      </w:pPr>
    </w:p>
    <w:p w14:paraId="127E5EA9" w14:textId="77777777" w:rsidR="00CF54D9" w:rsidRPr="00835AC5" w:rsidRDefault="00AF494C" w:rsidP="00EB1281">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WORKS MANAGER</w:t>
      </w:r>
    </w:p>
    <w:p w14:paraId="1502332B" w14:textId="77777777" w:rsidR="0084538E" w:rsidRPr="007C4768" w:rsidRDefault="0084538E" w:rsidP="00EB1281">
      <w:pPr>
        <w:rPr>
          <w:rFonts w:ascii="Helvetica" w:hAnsi="Helvetica" w:cs="Arial"/>
          <w:sz w:val="19"/>
          <w:szCs w:val="19"/>
          <w:lang w:eastAsia="en-US"/>
        </w:rPr>
      </w:pPr>
    </w:p>
    <w:p w14:paraId="1071ADD3" w14:textId="2C7672F9" w:rsidR="00CF54D9" w:rsidRPr="00BD15BF" w:rsidRDefault="004E40D2" w:rsidP="00EB1281">
      <w:pPr>
        <w:rPr>
          <w:rFonts w:ascii="Helvetica" w:hAnsi="Helvetica" w:cs="Arial"/>
          <w:sz w:val="19"/>
          <w:szCs w:val="19"/>
        </w:rPr>
      </w:pPr>
      <w:r w:rsidRPr="00495C89">
        <w:rPr>
          <w:rFonts w:ascii="Helvetica" w:hAnsi="Helvetica" w:cs="Arial"/>
          <w:i/>
          <w:iCs/>
          <w:noProof/>
          <w:color w:val="FFFFFF"/>
          <w:sz w:val="19"/>
          <w:szCs w:val="19"/>
          <w:shd w:val="clear" w:color="auto" w:fill="D9D9D9"/>
        </w:rPr>
        <w:t>INSERT NAME</w:t>
      </w:r>
      <w:r w:rsidRPr="00BD15BF">
        <w:rPr>
          <w:rFonts w:ascii="Helvetica" w:hAnsi="Helvetica" w:cs="Arial"/>
          <w:sz w:val="19"/>
          <w:szCs w:val="19"/>
        </w:rPr>
        <w:t xml:space="preserve"> </w:t>
      </w:r>
      <w:r w:rsidR="00CF54D9" w:rsidRPr="00BD15BF">
        <w:rPr>
          <w:rFonts w:ascii="Helvetica" w:hAnsi="Helvetica" w:cs="Arial"/>
          <w:sz w:val="19"/>
          <w:szCs w:val="19"/>
        </w:rPr>
        <w:t xml:space="preserve">is responsible for </w:t>
      </w:r>
      <w:r w:rsidR="0005727B">
        <w:rPr>
          <w:rFonts w:ascii="Helvetica" w:hAnsi="Helvetica" w:cs="Arial"/>
          <w:sz w:val="19"/>
          <w:szCs w:val="19"/>
        </w:rPr>
        <w:t>WHSE</w:t>
      </w:r>
      <w:r w:rsidR="004F5B40" w:rsidRPr="00BD15BF">
        <w:rPr>
          <w:rFonts w:ascii="Helvetica" w:hAnsi="Helvetica" w:cs="Arial"/>
          <w:sz w:val="19"/>
          <w:szCs w:val="19"/>
        </w:rPr>
        <w:t xml:space="preserve"> </w:t>
      </w:r>
      <w:r w:rsidR="002142AE" w:rsidRPr="00BD15BF">
        <w:rPr>
          <w:rFonts w:ascii="Helvetica" w:hAnsi="Helvetica" w:cs="Arial"/>
          <w:sz w:val="19"/>
          <w:szCs w:val="19"/>
        </w:rPr>
        <w:t>at</w:t>
      </w:r>
      <w:r w:rsidR="004F5B40" w:rsidRPr="00BD15BF">
        <w:rPr>
          <w:rFonts w:ascii="Helvetica" w:hAnsi="Helvetica" w:cs="Arial"/>
          <w:sz w:val="19"/>
          <w:szCs w:val="19"/>
        </w:rPr>
        <w:t xml:space="preserve"> the workplace</w:t>
      </w:r>
      <w:r w:rsidR="00CF54D9" w:rsidRPr="00BD15BF">
        <w:rPr>
          <w:rFonts w:ascii="Helvetica" w:hAnsi="Helvetica" w:cs="Arial"/>
          <w:sz w:val="19"/>
          <w:szCs w:val="19"/>
        </w:rPr>
        <w:t xml:space="preserve"> and duties include: </w:t>
      </w:r>
    </w:p>
    <w:p w14:paraId="742629C7" w14:textId="77777777" w:rsidR="0024036F" w:rsidRPr="007C4768" w:rsidRDefault="0024036F" w:rsidP="00EB1281">
      <w:pPr>
        <w:rPr>
          <w:rFonts w:ascii="Helvetica" w:hAnsi="Helvetica" w:cs="Arial"/>
          <w:sz w:val="16"/>
          <w:szCs w:val="16"/>
        </w:rPr>
      </w:pPr>
    </w:p>
    <w:p w14:paraId="771DA4FC" w14:textId="5725799F" w:rsidR="0024036F"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implementing the </w:t>
      </w:r>
      <w:r w:rsidR="0005727B">
        <w:rPr>
          <w:rFonts w:ascii="Helvetica" w:hAnsi="Helvetica" w:cs="Arial"/>
          <w:sz w:val="19"/>
          <w:szCs w:val="19"/>
        </w:rPr>
        <w:t>WHSE</w:t>
      </w:r>
      <w:r w:rsidRPr="00BD15BF">
        <w:rPr>
          <w:rFonts w:ascii="Helvetica" w:hAnsi="Helvetica" w:cs="Arial"/>
          <w:sz w:val="19"/>
          <w:szCs w:val="19"/>
        </w:rPr>
        <w:t xml:space="preserve"> </w:t>
      </w:r>
      <w:r w:rsidR="0024036F" w:rsidRPr="00BD15BF">
        <w:rPr>
          <w:rFonts w:ascii="Helvetica" w:hAnsi="Helvetica" w:cs="Arial"/>
          <w:sz w:val="19"/>
          <w:szCs w:val="19"/>
        </w:rPr>
        <w:t xml:space="preserve">Management </w:t>
      </w:r>
      <w:proofErr w:type="gramStart"/>
      <w:r w:rsidRPr="00BD15BF">
        <w:rPr>
          <w:rFonts w:ascii="Helvetica" w:hAnsi="Helvetica" w:cs="Arial"/>
          <w:sz w:val="19"/>
          <w:szCs w:val="19"/>
        </w:rPr>
        <w:t>Plan;</w:t>
      </w:r>
      <w:proofErr w:type="gramEnd"/>
    </w:p>
    <w:p w14:paraId="474F54C0" w14:textId="53B7BE53" w:rsidR="0024036F" w:rsidRPr="00BD15BF" w:rsidRDefault="00CF54D9" w:rsidP="007C4768">
      <w:pPr>
        <w:numPr>
          <w:ilvl w:val="0"/>
          <w:numId w:val="6"/>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using the Hierarchy of Controls in all design, fabrication and construct activities to minimise </w:t>
      </w:r>
      <w:r w:rsidR="0005727B">
        <w:rPr>
          <w:rFonts w:ascii="Helvetica" w:hAnsi="Helvetica" w:cs="Arial"/>
          <w:sz w:val="19"/>
          <w:szCs w:val="19"/>
        </w:rPr>
        <w:t>WHSE</w:t>
      </w:r>
      <w:r w:rsidRPr="00BD15BF">
        <w:rPr>
          <w:rFonts w:ascii="Helvetica" w:hAnsi="Helvetica" w:cs="Arial"/>
          <w:sz w:val="19"/>
          <w:szCs w:val="19"/>
        </w:rPr>
        <w:t xml:space="preserve"> </w:t>
      </w:r>
      <w:proofErr w:type="gramStart"/>
      <w:r w:rsidRPr="00BD15BF">
        <w:rPr>
          <w:rFonts w:ascii="Helvetica" w:hAnsi="Helvetica" w:cs="Arial"/>
          <w:sz w:val="19"/>
          <w:szCs w:val="19"/>
        </w:rPr>
        <w:t>risk</w:t>
      </w:r>
      <w:r w:rsidR="004F5B40" w:rsidRPr="00BD15BF">
        <w:rPr>
          <w:rFonts w:ascii="Helvetica" w:hAnsi="Helvetica" w:cs="Arial"/>
          <w:sz w:val="19"/>
          <w:szCs w:val="19"/>
        </w:rPr>
        <w:t>s</w:t>
      </w:r>
      <w:r w:rsidRPr="00BD15BF">
        <w:rPr>
          <w:rFonts w:ascii="Helvetica" w:hAnsi="Helvetica" w:cs="Arial"/>
          <w:sz w:val="19"/>
          <w:szCs w:val="19"/>
        </w:rPr>
        <w:t>;</w:t>
      </w:r>
      <w:proofErr w:type="gramEnd"/>
    </w:p>
    <w:p w14:paraId="497337AB" w14:textId="77777777" w:rsidR="0024036F" w:rsidRPr="00BD15BF" w:rsidRDefault="00B90392" w:rsidP="007C4768">
      <w:pPr>
        <w:numPr>
          <w:ilvl w:val="0"/>
          <w:numId w:val="6"/>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communicating with</w:t>
      </w:r>
      <w:r w:rsidR="00CF54D9" w:rsidRPr="00BD15BF">
        <w:rPr>
          <w:rFonts w:ascii="Helvetica" w:hAnsi="Helvetica" w:cs="Arial"/>
          <w:sz w:val="19"/>
          <w:szCs w:val="19"/>
        </w:rPr>
        <w:t xml:space="preserve"> the </w:t>
      </w:r>
      <w:r w:rsidR="002D1C1A" w:rsidRPr="00BD15BF">
        <w:rPr>
          <w:rFonts w:ascii="Helvetica" w:hAnsi="Helvetica" w:cs="Arial"/>
          <w:sz w:val="19"/>
          <w:szCs w:val="19"/>
        </w:rPr>
        <w:t>p</w:t>
      </w:r>
      <w:r w:rsidR="00130F62" w:rsidRPr="00BD15BF">
        <w:rPr>
          <w:rFonts w:ascii="Helvetica" w:hAnsi="Helvetica" w:cs="Arial"/>
          <w:sz w:val="19"/>
          <w:szCs w:val="19"/>
        </w:rPr>
        <w:t>rincipal contractor</w:t>
      </w:r>
      <w:r w:rsidRPr="00BD15BF">
        <w:rPr>
          <w:rFonts w:ascii="Helvetica" w:hAnsi="Helvetica" w:cs="Arial"/>
          <w:sz w:val="19"/>
          <w:szCs w:val="19"/>
        </w:rPr>
        <w:t xml:space="preserve"> to reduce </w:t>
      </w:r>
      <w:proofErr w:type="gramStart"/>
      <w:r w:rsidRPr="00BD15BF">
        <w:rPr>
          <w:rFonts w:ascii="Helvetica" w:hAnsi="Helvetica" w:cs="Arial"/>
          <w:sz w:val="19"/>
          <w:szCs w:val="19"/>
        </w:rPr>
        <w:t>risks</w:t>
      </w:r>
      <w:r w:rsidR="0024036F" w:rsidRPr="00BD15BF">
        <w:rPr>
          <w:rFonts w:ascii="Helvetica" w:hAnsi="Helvetica" w:cs="Arial"/>
          <w:sz w:val="19"/>
          <w:szCs w:val="19"/>
        </w:rPr>
        <w:t>;</w:t>
      </w:r>
      <w:proofErr w:type="gramEnd"/>
      <w:r w:rsidR="00CF54D9" w:rsidRPr="00BD15BF">
        <w:rPr>
          <w:rFonts w:ascii="Helvetica" w:hAnsi="Helvetica" w:cs="Arial"/>
          <w:sz w:val="19"/>
          <w:szCs w:val="19"/>
        </w:rPr>
        <w:t xml:space="preserve"> </w:t>
      </w:r>
    </w:p>
    <w:p w14:paraId="642B86DE" w14:textId="77777777" w:rsidR="00CF54D9" w:rsidRPr="00BD15BF" w:rsidRDefault="00CF54D9" w:rsidP="007C4768">
      <w:pPr>
        <w:numPr>
          <w:ilvl w:val="0"/>
          <w:numId w:val="6"/>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being a part of the planning and design stages of trade </w:t>
      </w:r>
      <w:proofErr w:type="gramStart"/>
      <w:r w:rsidRPr="00BD15BF">
        <w:rPr>
          <w:rFonts w:ascii="Helvetica" w:hAnsi="Helvetica" w:cs="Arial"/>
          <w:sz w:val="19"/>
          <w:szCs w:val="19"/>
        </w:rPr>
        <w:t>activities;</w:t>
      </w:r>
      <w:proofErr w:type="gramEnd"/>
    </w:p>
    <w:p w14:paraId="74E1D421" w14:textId="4B0D4FC4" w:rsidR="00CF54D9" w:rsidRPr="00BD15BF" w:rsidRDefault="00CF54D9" w:rsidP="007C4768">
      <w:pPr>
        <w:numPr>
          <w:ilvl w:val="0"/>
          <w:numId w:val="6"/>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deciding when training on </w:t>
      </w:r>
      <w:r w:rsidR="0005727B">
        <w:rPr>
          <w:rFonts w:ascii="Helvetica" w:hAnsi="Helvetica" w:cs="Arial"/>
          <w:sz w:val="19"/>
          <w:szCs w:val="19"/>
        </w:rPr>
        <w:t>WHSE</w:t>
      </w:r>
      <w:r w:rsidRPr="00BD15BF">
        <w:rPr>
          <w:rFonts w:ascii="Helvetica" w:hAnsi="Helvetica" w:cs="Arial"/>
          <w:sz w:val="19"/>
          <w:szCs w:val="19"/>
        </w:rPr>
        <w:t xml:space="preserve"> is </w:t>
      </w:r>
      <w:proofErr w:type="gramStart"/>
      <w:r w:rsidRPr="00BD15BF">
        <w:rPr>
          <w:rFonts w:ascii="Helvetica" w:hAnsi="Helvetica" w:cs="Arial"/>
          <w:sz w:val="19"/>
          <w:szCs w:val="19"/>
        </w:rPr>
        <w:t>required;</w:t>
      </w:r>
      <w:proofErr w:type="gramEnd"/>
    </w:p>
    <w:p w14:paraId="1693DBE5" w14:textId="58B9F555" w:rsidR="00CF54D9" w:rsidRPr="00BD15BF" w:rsidRDefault="00CF54D9" w:rsidP="007C4768">
      <w:pPr>
        <w:numPr>
          <w:ilvl w:val="0"/>
          <w:numId w:val="6"/>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leading by example</w:t>
      </w:r>
      <w:r w:rsidR="00D2104A" w:rsidRPr="00BD15BF">
        <w:rPr>
          <w:rFonts w:ascii="Helvetica" w:hAnsi="Helvetica" w:cs="Arial"/>
          <w:sz w:val="19"/>
          <w:szCs w:val="19"/>
        </w:rPr>
        <w:t xml:space="preserve"> and promoting sound </w:t>
      </w:r>
      <w:r w:rsidR="0005727B">
        <w:rPr>
          <w:rFonts w:ascii="Helvetica" w:hAnsi="Helvetica" w:cs="Arial"/>
          <w:sz w:val="19"/>
          <w:szCs w:val="19"/>
        </w:rPr>
        <w:t>WHSE</w:t>
      </w:r>
      <w:r w:rsidR="00D2104A" w:rsidRPr="00BD15BF">
        <w:rPr>
          <w:rFonts w:ascii="Helvetica" w:hAnsi="Helvetica" w:cs="Arial"/>
          <w:sz w:val="19"/>
          <w:szCs w:val="19"/>
        </w:rPr>
        <w:t xml:space="preserve"> practices at every </w:t>
      </w:r>
      <w:proofErr w:type="gramStart"/>
      <w:r w:rsidR="00D2104A" w:rsidRPr="00BD15BF">
        <w:rPr>
          <w:rFonts w:ascii="Helvetica" w:hAnsi="Helvetica" w:cs="Arial"/>
          <w:sz w:val="19"/>
          <w:szCs w:val="19"/>
        </w:rPr>
        <w:t>opportunity</w:t>
      </w:r>
      <w:r w:rsidRPr="00BD15BF">
        <w:rPr>
          <w:rFonts w:ascii="Helvetica" w:hAnsi="Helvetica" w:cs="Arial"/>
          <w:sz w:val="19"/>
          <w:szCs w:val="19"/>
        </w:rPr>
        <w:t>;</w:t>
      </w:r>
      <w:proofErr w:type="gramEnd"/>
    </w:p>
    <w:p w14:paraId="416794DE" w14:textId="77777777" w:rsidR="00CF54D9" w:rsidRPr="00BD15BF" w:rsidRDefault="00CF54D9" w:rsidP="007C4768">
      <w:pPr>
        <w:numPr>
          <w:ilvl w:val="0"/>
          <w:numId w:val="6"/>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ensuring safe equipment and plant is provided and </w:t>
      </w:r>
      <w:proofErr w:type="gramStart"/>
      <w:r w:rsidRPr="00BD15BF">
        <w:rPr>
          <w:rFonts w:ascii="Helvetica" w:hAnsi="Helvetica" w:cs="Arial"/>
          <w:sz w:val="19"/>
          <w:szCs w:val="19"/>
        </w:rPr>
        <w:t>maintained;</w:t>
      </w:r>
      <w:proofErr w:type="gramEnd"/>
    </w:p>
    <w:p w14:paraId="3DC6D6B9" w14:textId="7105A3A1" w:rsidR="00CF54D9" w:rsidRPr="00BD15BF" w:rsidRDefault="00CF54D9" w:rsidP="007C4768">
      <w:pPr>
        <w:numPr>
          <w:ilvl w:val="0"/>
          <w:numId w:val="6"/>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reviewing </w:t>
      </w:r>
      <w:r w:rsidR="0005727B">
        <w:rPr>
          <w:rFonts w:ascii="Helvetica" w:hAnsi="Helvetica" w:cs="Arial"/>
          <w:sz w:val="19"/>
          <w:szCs w:val="19"/>
        </w:rPr>
        <w:t>WHSE</w:t>
      </w:r>
      <w:r w:rsidRPr="00BD15BF">
        <w:rPr>
          <w:rFonts w:ascii="Helvetica" w:hAnsi="Helvetica" w:cs="Arial"/>
          <w:sz w:val="19"/>
          <w:szCs w:val="19"/>
        </w:rPr>
        <w:t xml:space="preserve"> reports and inspections</w:t>
      </w:r>
      <w:r w:rsidR="0024036F" w:rsidRPr="00BD15BF">
        <w:rPr>
          <w:rFonts w:ascii="Helvetica" w:hAnsi="Helvetica" w:cs="Arial"/>
          <w:sz w:val="19"/>
          <w:szCs w:val="19"/>
        </w:rPr>
        <w:t>,</w:t>
      </w:r>
      <w:r w:rsidRPr="00BD15BF">
        <w:rPr>
          <w:rFonts w:ascii="Helvetica" w:hAnsi="Helvetica" w:cs="Arial"/>
          <w:sz w:val="19"/>
          <w:szCs w:val="19"/>
        </w:rPr>
        <w:t xml:space="preserve"> and following up on </w:t>
      </w:r>
      <w:proofErr w:type="gramStart"/>
      <w:r w:rsidRPr="00BD15BF">
        <w:rPr>
          <w:rFonts w:ascii="Helvetica" w:hAnsi="Helvetica" w:cs="Arial"/>
          <w:sz w:val="19"/>
          <w:szCs w:val="19"/>
        </w:rPr>
        <w:t>recommendations;</w:t>
      </w:r>
      <w:proofErr w:type="gramEnd"/>
    </w:p>
    <w:p w14:paraId="10285B64" w14:textId="77777777" w:rsidR="00CF54D9" w:rsidRPr="00BD15BF" w:rsidRDefault="00CB0381" w:rsidP="007C4768">
      <w:pPr>
        <w:numPr>
          <w:ilvl w:val="0"/>
          <w:numId w:val="6"/>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coordinating</w:t>
      </w:r>
      <w:r w:rsidR="00CF54D9" w:rsidRPr="00BD15BF">
        <w:rPr>
          <w:rFonts w:ascii="Helvetica" w:hAnsi="Helvetica" w:cs="Arial"/>
          <w:sz w:val="19"/>
          <w:szCs w:val="19"/>
        </w:rPr>
        <w:t xml:space="preserve"> incident investigations</w:t>
      </w:r>
      <w:r w:rsidRPr="00BD15BF">
        <w:rPr>
          <w:rFonts w:ascii="Helvetica" w:hAnsi="Helvetica" w:cs="Arial"/>
          <w:sz w:val="19"/>
          <w:szCs w:val="19"/>
        </w:rPr>
        <w:t xml:space="preserve"> and reporting to </w:t>
      </w:r>
      <w:r w:rsidR="0024036F" w:rsidRPr="00BD15BF">
        <w:rPr>
          <w:rFonts w:ascii="Helvetica" w:hAnsi="Helvetica" w:cs="Arial"/>
          <w:sz w:val="19"/>
          <w:szCs w:val="19"/>
        </w:rPr>
        <w:t>the controller of the work</w:t>
      </w:r>
      <w:r w:rsidR="006F326F" w:rsidRPr="00BD15BF">
        <w:rPr>
          <w:rFonts w:ascii="Helvetica" w:hAnsi="Helvetica" w:cs="Arial"/>
          <w:sz w:val="19"/>
          <w:szCs w:val="19"/>
        </w:rPr>
        <w:t xml:space="preserve">place and </w:t>
      </w:r>
      <w:r w:rsidRPr="00BD15BF">
        <w:rPr>
          <w:rFonts w:ascii="Helvetica" w:hAnsi="Helvetica" w:cs="Arial"/>
          <w:sz w:val="19"/>
          <w:szCs w:val="19"/>
        </w:rPr>
        <w:t>relevant authorities</w:t>
      </w:r>
      <w:r w:rsidR="006F326F" w:rsidRPr="00BD15BF">
        <w:rPr>
          <w:rFonts w:ascii="Helvetica" w:hAnsi="Helvetica" w:cs="Arial"/>
          <w:sz w:val="19"/>
          <w:szCs w:val="19"/>
        </w:rPr>
        <w:t xml:space="preserve">, </w:t>
      </w:r>
      <w:r w:rsidRPr="00BD15BF">
        <w:rPr>
          <w:rFonts w:ascii="Helvetica" w:hAnsi="Helvetica" w:cs="Arial"/>
          <w:sz w:val="19"/>
          <w:szCs w:val="19"/>
        </w:rPr>
        <w:t xml:space="preserve">as </w:t>
      </w:r>
      <w:proofErr w:type="gramStart"/>
      <w:r w:rsidRPr="00BD15BF">
        <w:rPr>
          <w:rFonts w:ascii="Helvetica" w:hAnsi="Helvetica" w:cs="Arial"/>
          <w:sz w:val="19"/>
          <w:szCs w:val="19"/>
        </w:rPr>
        <w:t>required</w:t>
      </w:r>
      <w:r w:rsidR="00CF54D9" w:rsidRPr="00BD15BF">
        <w:rPr>
          <w:rFonts w:ascii="Helvetica" w:hAnsi="Helvetica" w:cs="Arial"/>
          <w:sz w:val="19"/>
          <w:szCs w:val="19"/>
        </w:rPr>
        <w:t>;</w:t>
      </w:r>
      <w:proofErr w:type="gramEnd"/>
    </w:p>
    <w:p w14:paraId="7746B92E" w14:textId="00634AF5" w:rsidR="00CF54D9" w:rsidRPr="00BD15BF" w:rsidRDefault="00CB0381" w:rsidP="007C4768">
      <w:pPr>
        <w:numPr>
          <w:ilvl w:val="0"/>
          <w:numId w:val="6"/>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coordinating</w:t>
      </w:r>
      <w:r w:rsidR="00CF54D9" w:rsidRPr="00BD15BF">
        <w:rPr>
          <w:rFonts w:ascii="Helvetica" w:hAnsi="Helvetica" w:cs="Arial"/>
          <w:sz w:val="19"/>
          <w:szCs w:val="19"/>
        </w:rPr>
        <w:t xml:space="preserve"> </w:t>
      </w:r>
      <w:r w:rsidR="0005727B">
        <w:rPr>
          <w:rFonts w:ascii="Helvetica" w:hAnsi="Helvetica" w:cs="Arial"/>
          <w:sz w:val="19"/>
          <w:szCs w:val="19"/>
        </w:rPr>
        <w:t>WHSE</w:t>
      </w:r>
      <w:r w:rsidRPr="00BD15BF">
        <w:rPr>
          <w:rFonts w:ascii="Helvetica" w:hAnsi="Helvetica" w:cs="Arial"/>
          <w:sz w:val="19"/>
          <w:szCs w:val="19"/>
        </w:rPr>
        <w:t xml:space="preserve"> </w:t>
      </w:r>
      <w:r w:rsidR="00CF54D9" w:rsidRPr="00BD15BF">
        <w:rPr>
          <w:rFonts w:ascii="Helvetica" w:hAnsi="Helvetica" w:cs="Arial"/>
          <w:sz w:val="19"/>
          <w:szCs w:val="19"/>
        </w:rPr>
        <w:t xml:space="preserve">meetings and </w:t>
      </w:r>
      <w:proofErr w:type="gramStart"/>
      <w:r w:rsidR="00CF54D9" w:rsidRPr="00BD15BF">
        <w:rPr>
          <w:rFonts w:ascii="Helvetica" w:hAnsi="Helvetica" w:cs="Arial"/>
          <w:sz w:val="19"/>
          <w:szCs w:val="19"/>
        </w:rPr>
        <w:t>programs;</w:t>
      </w:r>
      <w:proofErr w:type="gramEnd"/>
    </w:p>
    <w:p w14:paraId="6F3B2034" w14:textId="7C3F4908" w:rsidR="0024036F" w:rsidRPr="00BD15BF" w:rsidRDefault="00D2104A" w:rsidP="007C4768">
      <w:pPr>
        <w:numPr>
          <w:ilvl w:val="0"/>
          <w:numId w:val="6"/>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monitoring compliance with the </w:t>
      </w:r>
      <w:r w:rsidR="0005727B">
        <w:rPr>
          <w:rFonts w:ascii="Helvetica" w:hAnsi="Helvetica" w:cs="Arial"/>
          <w:sz w:val="19"/>
          <w:szCs w:val="19"/>
        </w:rPr>
        <w:t>WHSE</w:t>
      </w:r>
      <w:r w:rsidRPr="00BD15BF">
        <w:rPr>
          <w:rFonts w:ascii="Helvetica" w:hAnsi="Helvetica" w:cs="Arial"/>
          <w:sz w:val="19"/>
          <w:szCs w:val="19"/>
        </w:rPr>
        <w:t xml:space="preserve"> </w:t>
      </w:r>
      <w:r w:rsidR="00610B18" w:rsidRPr="00BD15BF">
        <w:rPr>
          <w:rFonts w:ascii="Helvetica" w:hAnsi="Helvetica" w:cs="Arial"/>
          <w:sz w:val="19"/>
          <w:szCs w:val="19"/>
        </w:rPr>
        <w:t>Management P</w:t>
      </w:r>
      <w:r w:rsidRPr="00BD15BF">
        <w:rPr>
          <w:rFonts w:ascii="Helvetica" w:hAnsi="Helvetica" w:cs="Arial"/>
          <w:sz w:val="19"/>
          <w:szCs w:val="19"/>
        </w:rPr>
        <w:t>lan</w:t>
      </w:r>
      <w:r w:rsidR="0024036F" w:rsidRPr="00BD15BF">
        <w:rPr>
          <w:rFonts w:ascii="Helvetica" w:hAnsi="Helvetica" w:cs="Arial"/>
          <w:sz w:val="19"/>
          <w:szCs w:val="19"/>
        </w:rPr>
        <w:t>,</w:t>
      </w:r>
      <w:r w:rsidRPr="00BD15BF">
        <w:rPr>
          <w:rFonts w:ascii="Helvetica" w:hAnsi="Helvetica" w:cs="Arial"/>
          <w:sz w:val="19"/>
          <w:szCs w:val="19"/>
        </w:rPr>
        <w:t xml:space="preserve"> including S</w:t>
      </w:r>
      <w:r w:rsidR="00610B18" w:rsidRPr="00BD15BF">
        <w:rPr>
          <w:rFonts w:ascii="Helvetica" w:hAnsi="Helvetica" w:cs="Arial"/>
          <w:sz w:val="19"/>
          <w:szCs w:val="19"/>
        </w:rPr>
        <w:t xml:space="preserve">afe </w:t>
      </w:r>
      <w:r w:rsidRPr="00BD15BF">
        <w:rPr>
          <w:rFonts w:ascii="Helvetica" w:hAnsi="Helvetica" w:cs="Arial"/>
          <w:sz w:val="19"/>
          <w:szCs w:val="19"/>
        </w:rPr>
        <w:t>W</w:t>
      </w:r>
      <w:r w:rsidR="00610B18" w:rsidRPr="00BD15BF">
        <w:rPr>
          <w:rFonts w:ascii="Helvetica" w:hAnsi="Helvetica" w:cs="Arial"/>
          <w:sz w:val="19"/>
          <w:szCs w:val="19"/>
        </w:rPr>
        <w:t xml:space="preserve">ork </w:t>
      </w:r>
      <w:r w:rsidRPr="00BD15BF">
        <w:rPr>
          <w:rFonts w:ascii="Helvetica" w:hAnsi="Helvetica" w:cs="Arial"/>
          <w:sz w:val="19"/>
          <w:szCs w:val="19"/>
        </w:rPr>
        <w:t>M</w:t>
      </w:r>
      <w:r w:rsidR="00610B18" w:rsidRPr="00BD15BF">
        <w:rPr>
          <w:rFonts w:ascii="Helvetica" w:hAnsi="Helvetica" w:cs="Arial"/>
          <w:sz w:val="19"/>
          <w:szCs w:val="19"/>
        </w:rPr>
        <w:t xml:space="preserve">ethod </w:t>
      </w:r>
      <w:r w:rsidRPr="00BD15BF">
        <w:rPr>
          <w:rFonts w:ascii="Helvetica" w:hAnsi="Helvetica" w:cs="Arial"/>
          <w:sz w:val="19"/>
          <w:szCs w:val="19"/>
        </w:rPr>
        <w:t>S</w:t>
      </w:r>
      <w:r w:rsidR="00610B18" w:rsidRPr="00BD15BF">
        <w:rPr>
          <w:rFonts w:ascii="Helvetica" w:hAnsi="Helvetica" w:cs="Arial"/>
          <w:sz w:val="19"/>
          <w:szCs w:val="19"/>
        </w:rPr>
        <w:t>tatement</w:t>
      </w:r>
      <w:r w:rsidR="0024036F" w:rsidRPr="00BD15BF">
        <w:rPr>
          <w:rFonts w:ascii="Helvetica" w:hAnsi="Helvetica" w:cs="Arial"/>
          <w:sz w:val="19"/>
          <w:szCs w:val="19"/>
        </w:rPr>
        <w:t>; and</w:t>
      </w:r>
    </w:p>
    <w:p w14:paraId="4A4F6CE4" w14:textId="77777777" w:rsidR="00610B18" w:rsidRPr="00BD15BF" w:rsidRDefault="00610B18" w:rsidP="007C4768">
      <w:pPr>
        <w:numPr>
          <w:ilvl w:val="0"/>
          <w:numId w:val="6"/>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assisting injured employees to return to their pre-injury duties as soon as practicable after a work-related injury</w:t>
      </w:r>
      <w:r w:rsidR="0024036F" w:rsidRPr="00BD15BF">
        <w:rPr>
          <w:rFonts w:ascii="Helvetica" w:hAnsi="Helvetica" w:cs="Arial"/>
          <w:sz w:val="19"/>
          <w:szCs w:val="19"/>
        </w:rPr>
        <w:t>.</w:t>
      </w:r>
    </w:p>
    <w:p w14:paraId="6411465C" w14:textId="77777777" w:rsidR="0024036F" w:rsidRPr="00BD15BF" w:rsidRDefault="0024036F" w:rsidP="00EB1281">
      <w:pPr>
        <w:rPr>
          <w:rFonts w:ascii="Helvetica" w:hAnsi="Helvetica" w:cs="Arial"/>
          <w:sz w:val="19"/>
          <w:szCs w:val="19"/>
        </w:rPr>
      </w:pPr>
    </w:p>
    <w:p w14:paraId="05C527F8" w14:textId="77777777" w:rsidR="00CF54D9" w:rsidRPr="00BD15BF" w:rsidRDefault="00CF54D9" w:rsidP="00EB1281">
      <w:pPr>
        <w:rPr>
          <w:rFonts w:ascii="Helvetica" w:hAnsi="Helvetica" w:cs="Arial"/>
          <w:b/>
          <w:sz w:val="19"/>
          <w:szCs w:val="19"/>
        </w:rPr>
      </w:pPr>
      <w:r w:rsidRPr="00BD15BF">
        <w:rPr>
          <w:rFonts w:ascii="Helvetica" w:hAnsi="Helvetica" w:cs="Arial"/>
          <w:b/>
          <w:sz w:val="19"/>
          <w:szCs w:val="19"/>
        </w:rPr>
        <w:t>Signed by: ______________________</w:t>
      </w:r>
      <w:r w:rsidRPr="00BD15BF">
        <w:rPr>
          <w:rFonts w:ascii="Helvetica" w:hAnsi="Helvetica" w:cs="Arial"/>
          <w:b/>
          <w:sz w:val="19"/>
          <w:szCs w:val="19"/>
        </w:rPr>
        <w:tab/>
        <w:t>Date: ___ / ___ / ___</w:t>
      </w:r>
    </w:p>
    <w:p w14:paraId="779B01D3" w14:textId="77777777" w:rsidR="0084538E" w:rsidRPr="00BD15BF" w:rsidRDefault="0084538E" w:rsidP="00EB1281">
      <w:pPr>
        <w:rPr>
          <w:rFonts w:ascii="Helvetica" w:hAnsi="Helvetica" w:cs="Arial"/>
          <w:sz w:val="19"/>
          <w:szCs w:val="19"/>
        </w:rPr>
      </w:pPr>
    </w:p>
    <w:p w14:paraId="10A1E65A" w14:textId="77777777" w:rsidR="00CF54D9" w:rsidRPr="00835AC5" w:rsidRDefault="00AF494C" w:rsidP="00EB1281">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WORKS SUPERVISOR</w:t>
      </w:r>
    </w:p>
    <w:p w14:paraId="2E0ED759" w14:textId="77777777" w:rsidR="00D42FD2" w:rsidRPr="007C4768" w:rsidRDefault="00D42FD2" w:rsidP="00EB1281">
      <w:pPr>
        <w:rPr>
          <w:rFonts w:ascii="Helvetica" w:hAnsi="Helvetica"/>
          <w:sz w:val="19"/>
          <w:szCs w:val="19"/>
          <w:lang w:eastAsia="en-US"/>
        </w:rPr>
      </w:pPr>
    </w:p>
    <w:p w14:paraId="0A684435" w14:textId="22E1A24F" w:rsidR="00CF54D9" w:rsidRPr="00BD15BF" w:rsidRDefault="004E40D2" w:rsidP="00EB1281">
      <w:pPr>
        <w:rPr>
          <w:rFonts w:ascii="Helvetica" w:hAnsi="Helvetica" w:cs="Arial"/>
          <w:sz w:val="19"/>
          <w:szCs w:val="19"/>
        </w:rPr>
      </w:pPr>
      <w:r w:rsidRPr="00495C89">
        <w:rPr>
          <w:rFonts w:ascii="Helvetica" w:hAnsi="Helvetica" w:cs="Arial"/>
          <w:i/>
          <w:iCs/>
          <w:noProof/>
          <w:color w:val="FFFFFF"/>
          <w:sz w:val="19"/>
          <w:szCs w:val="19"/>
          <w:shd w:val="clear" w:color="auto" w:fill="D9D9D9"/>
        </w:rPr>
        <w:t>INSERT NAME</w:t>
      </w:r>
      <w:r w:rsidRPr="00BD15BF">
        <w:rPr>
          <w:rFonts w:ascii="Helvetica" w:hAnsi="Helvetica" w:cs="Arial"/>
          <w:sz w:val="19"/>
          <w:szCs w:val="19"/>
        </w:rPr>
        <w:t xml:space="preserve"> </w:t>
      </w:r>
      <w:r w:rsidR="00CF54D9" w:rsidRPr="00BD15BF">
        <w:rPr>
          <w:rFonts w:ascii="Helvetica" w:hAnsi="Helvetica" w:cs="Arial"/>
          <w:sz w:val="19"/>
          <w:szCs w:val="19"/>
        </w:rPr>
        <w:t xml:space="preserve">is responsible for </w:t>
      </w:r>
      <w:r w:rsidR="0005727B">
        <w:rPr>
          <w:rFonts w:ascii="Helvetica" w:hAnsi="Helvetica" w:cs="Arial"/>
          <w:sz w:val="19"/>
          <w:szCs w:val="19"/>
        </w:rPr>
        <w:t>WHSE</w:t>
      </w:r>
      <w:r w:rsidR="00CF54D9" w:rsidRPr="00BD15BF">
        <w:rPr>
          <w:rFonts w:ascii="Helvetica" w:hAnsi="Helvetica" w:cs="Arial"/>
          <w:sz w:val="19"/>
          <w:szCs w:val="19"/>
        </w:rPr>
        <w:t xml:space="preserve"> </w:t>
      </w:r>
      <w:r w:rsidR="002142AE" w:rsidRPr="00BD15BF">
        <w:rPr>
          <w:rFonts w:ascii="Helvetica" w:hAnsi="Helvetica" w:cs="Arial"/>
          <w:sz w:val="19"/>
          <w:szCs w:val="19"/>
        </w:rPr>
        <w:t>at</w:t>
      </w:r>
      <w:r w:rsidR="00CF54D9" w:rsidRPr="00BD15BF">
        <w:rPr>
          <w:rFonts w:ascii="Helvetica" w:hAnsi="Helvetica" w:cs="Arial"/>
          <w:sz w:val="19"/>
          <w:szCs w:val="19"/>
        </w:rPr>
        <w:t xml:space="preserve"> the work</w:t>
      </w:r>
      <w:r w:rsidR="00D42FD2" w:rsidRPr="00BD15BF">
        <w:rPr>
          <w:rFonts w:ascii="Helvetica" w:hAnsi="Helvetica" w:cs="Arial"/>
          <w:sz w:val="19"/>
          <w:szCs w:val="19"/>
        </w:rPr>
        <w:t>place</w:t>
      </w:r>
      <w:r w:rsidR="00CF54D9" w:rsidRPr="00BD15BF">
        <w:rPr>
          <w:rFonts w:ascii="Helvetica" w:hAnsi="Helvetica" w:cs="Arial"/>
          <w:sz w:val="19"/>
          <w:szCs w:val="19"/>
        </w:rPr>
        <w:t xml:space="preserve"> and duties include:</w:t>
      </w:r>
    </w:p>
    <w:p w14:paraId="5D0D54AF" w14:textId="77777777" w:rsidR="00D42FD2" w:rsidRPr="007C4768" w:rsidRDefault="00D42FD2" w:rsidP="00EB1281">
      <w:pPr>
        <w:rPr>
          <w:rFonts w:ascii="Helvetica" w:hAnsi="Helvetica" w:cs="Arial"/>
          <w:sz w:val="16"/>
          <w:szCs w:val="16"/>
        </w:rPr>
      </w:pPr>
    </w:p>
    <w:p w14:paraId="63769696" w14:textId="451C6FDD"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implementing the </w:t>
      </w:r>
      <w:r w:rsidR="0005727B">
        <w:rPr>
          <w:rFonts w:ascii="Helvetica" w:hAnsi="Helvetica" w:cs="Arial"/>
          <w:sz w:val="19"/>
          <w:szCs w:val="19"/>
        </w:rPr>
        <w:t>WHSE</w:t>
      </w:r>
      <w:r w:rsidRPr="00BD15BF">
        <w:rPr>
          <w:rFonts w:ascii="Helvetica" w:hAnsi="Helvetica" w:cs="Arial"/>
          <w:sz w:val="19"/>
          <w:szCs w:val="19"/>
        </w:rPr>
        <w:t xml:space="preserve"> </w:t>
      </w:r>
      <w:r w:rsidR="00D42FD2" w:rsidRPr="00BD15BF">
        <w:rPr>
          <w:rFonts w:ascii="Helvetica" w:hAnsi="Helvetica" w:cs="Arial"/>
          <w:sz w:val="19"/>
          <w:szCs w:val="19"/>
        </w:rPr>
        <w:t xml:space="preserve">Management </w:t>
      </w:r>
      <w:proofErr w:type="gramStart"/>
      <w:r w:rsidRPr="00BD15BF">
        <w:rPr>
          <w:rFonts w:ascii="Helvetica" w:hAnsi="Helvetica" w:cs="Arial"/>
          <w:sz w:val="19"/>
          <w:szCs w:val="19"/>
        </w:rPr>
        <w:t>Plan;</w:t>
      </w:r>
      <w:proofErr w:type="gramEnd"/>
    </w:p>
    <w:p w14:paraId="577BF09A" w14:textId="6EFC4FD8"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observing all </w:t>
      </w:r>
      <w:r w:rsidR="0005727B">
        <w:rPr>
          <w:rFonts w:ascii="Helvetica" w:hAnsi="Helvetica" w:cs="Arial"/>
          <w:sz w:val="19"/>
          <w:szCs w:val="19"/>
        </w:rPr>
        <w:t>WHSE</w:t>
      </w:r>
      <w:r w:rsidRPr="00BD15BF">
        <w:rPr>
          <w:rFonts w:ascii="Helvetica" w:hAnsi="Helvetica" w:cs="Arial"/>
          <w:sz w:val="19"/>
          <w:szCs w:val="19"/>
        </w:rPr>
        <w:t xml:space="preserve"> rules and </w:t>
      </w:r>
      <w:proofErr w:type="gramStart"/>
      <w:r w:rsidRPr="00BD15BF">
        <w:rPr>
          <w:rFonts w:ascii="Helvetica" w:hAnsi="Helvetica" w:cs="Arial"/>
          <w:sz w:val="19"/>
          <w:szCs w:val="19"/>
        </w:rPr>
        <w:t>regulations;</w:t>
      </w:r>
      <w:proofErr w:type="gramEnd"/>
    </w:p>
    <w:p w14:paraId="48CA244E"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making sure that work</w:t>
      </w:r>
      <w:r w:rsidR="00CB0381" w:rsidRPr="00BD15BF">
        <w:rPr>
          <w:rFonts w:ascii="Helvetica" w:hAnsi="Helvetica" w:cs="Arial"/>
          <w:sz w:val="19"/>
          <w:szCs w:val="19"/>
        </w:rPr>
        <w:t xml:space="preserve"> activitie</w:t>
      </w:r>
      <w:r w:rsidRPr="00BD15BF">
        <w:rPr>
          <w:rFonts w:ascii="Helvetica" w:hAnsi="Helvetica" w:cs="Arial"/>
          <w:sz w:val="19"/>
          <w:szCs w:val="19"/>
        </w:rPr>
        <w:t xml:space="preserve">s are carried out in a safe and environmentally sound </w:t>
      </w:r>
      <w:proofErr w:type="gramStart"/>
      <w:r w:rsidRPr="00BD15BF">
        <w:rPr>
          <w:rFonts w:ascii="Helvetica" w:hAnsi="Helvetica" w:cs="Arial"/>
          <w:sz w:val="19"/>
          <w:szCs w:val="19"/>
        </w:rPr>
        <w:t>manner;</w:t>
      </w:r>
      <w:proofErr w:type="gramEnd"/>
    </w:p>
    <w:p w14:paraId="0DDF8E72"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planning to do all work safely</w:t>
      </w:r>
      <w:r w:rsidR="00B90392" w:rsidRPr="00BD15BF">
        <w:rPr>
          <w:rFonts w:ascii="Helvetica" w:hAnsi="Helvetica" w:cs="Arial"/>
          <w:sz w:val="19"/>
          <w:szCs w:val="19"/>
        </w:rPr>
        <w:t xml:space="preserve"> including any interface with other work </w:t>
      </w:r>
      <w:proofErr w:type="gramStart"/>
      <w:r w:rsidR="00B90392" w:rsidRPr="00BD15BF">
        <w:rPr>
          <w:rFonts w:ascii="Helvetica" w:hAnsi="Helvetica" w:cs="Arial"/>
          <w:sz w:val="19"/>
          <w:szCs w:val="19"/>
        </w:rPr>
        <w:t>activities</w:t>
      </w:r>
      <w:r w:rsidR="00D42FD2" w:rsidRPr="00BD15BF">
        <w:rPr>
          <w:rFonts w:ascii="Helvetica" w:hAnsi="Helvetica" w:cs="Arial"/>
          <w:sz w:val="19"/>
          <w:szCs w:val="19"/>
        </w:rPr>
        <w:t>;</w:t>
      </w:r>
      <w:proofErr w:type="gramEnd"/>
    </w:p>
    <w:p w14:paraId="5468512D" w14:textId="608FF426"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provid</w:t>
      </w:r>
      <w:r w:rsidR="00D42FD2" w:rsidRPr="00BD15BF">
        <w:rPr>
          <w:rFonts w:ascii="Helvetica" w:hAnsi="Helvetica" w:cs="Arial"/>
          <w:sz w:val="19"/>
          <w:szCs w:val="19"/>
        </w:rPr>
        <w:t>ing advic</w:t>
      </w:r>
      <w:r w:rsidRPr="00BD15BF">
        <w:rPr>
          <w:rFonts w:ascii="Helvetica" w:hAnsi="Helvetica" w:cs="Arial"/>
          <w:sz w:val="19"/>
          <w:szCs w:val="19"/>
        </w:rPr>
        <w:t xml:space="preserve">e and assistance on </w:t>
      </w:r>
      <w:r w:rsidR="0005727B">
        <w:rPr>
          <w:rFonts w:ascii="Helvetica" w:hAnsi="Helvetica" w:cs="Arial"/>
          <w:sz w:val="19"/>
          <w:szCs w:val="19"/>
        </w:rPr>
        <w:t>WHSE</w:t>
      </w:r>
      <w:r w:rsidRPr="00BD15BF">
        <w:rPr>
          <w:rFonts w:ascii="Helvetica" w:hAnsi="Helvetica" w:cs="Arial"/>
          <w:sz w:val="19"/>
          <w:szCs w:val="19"/>
        </w:rPr>
        <w:t xml:space="preserve"> </w:t>
      </w:r>
      <w:r w:rsidR="00D42FD2" w:rsidRPr="00BD15BF">
        <w:rPr>
          <w:rFonts w:ascii="Helvetica" w:hAnsi="Helvetica" w:cs="Arial"/>
          <w:sz w:val="19"/>
          <w:szCs w:val="19"/>
        </w:rPr>
        <w:t xml:space="preserve">matters </w:t>
      </w:r>
      <w:r w:rsidRPr="00BD15BF">
        <w:rPr>
          <w:rFonts w:ascii="Helvetica" w:hAnsi="Helvetica" w:cs="Arial"/>
          <w:sz w:val="19"/>
          <w:szCs w:val="19"/>
        </w:rPr>
        <w:t xml:space="preserve">to </w:t>
      </w:r>
      <w:proofErr w:type="gramStart"/>
      <w:r w:rsidRPr="00BD15BF">
        <w:rPr>
          <w:rFonts w:ascii="Helvetica" w:hAnsi="Helvetica" w:cs="Arial"/>
          <w:sz w:val="19"/>
          <w:szCs w:val="19"/>
        </w:rPr>
        <w:t>employees;</w:t>
      </w:r>
      <w:proofErr w:type="gramEnd"/>
    </w:p>
    <w:p w14:paraId="40FF1A2B"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being part of the planning and design stages of trade </w:t>
      </w:r>
      <w:proofErr w:type="gramStart"/>
      <w:r w:rsidRPr="00BD15BF">
        <w:rPr>
          <w:rFonts w:ascii="Helvetica" w:hAnsi="Helvetica" w:cs="Arial"/>
          <w:sz w:val="19"/>
          <w:szCs w:val="19"/>
        </w:rPr>
        <w:t>activities;</w:t>
      </w:r>
      <w:proofErr w:type="gramEnd"/>
    </w:p>
    <w:p w14:paraId="159BAFE7" w14:textId="0D963830"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deciding when training on </w:t>
      </w:r>
      <w:r w:rsidR="0005727B">
        <w:rPr>
          <w:rFonts w:ascii="Helvetica" w:hAnsi="Helvetica" w:cs="Arial"/>
          <w:sz w:val="19"/>
          <w:szCs w:val="19"/>
        </w:rPr>
        <w:t>WHSE</w:t>
      </w:r>
      <w:r w:rsidRPr="00BD15BF">
        <w:rPr>
          <w:rFonts w:ascii="Helvetica" w:hAnsi="Helvetica" w:cs="Arial"/>
          <w:sz w:val="19"/>
          <w:szCs w:val="19"/>
        </w:rPr>
        <w:t xml:space="preserve"> is </w:t>
      </w:r>
      <w:proofErr w:type="gramStart"/>
      <w:r w:rsidRPr="00BD15BF">
        <w:rPr>
          <w:rFonts w:ascii="Helvetica" w:hAnsi="Helvetica" w:cs="Arial"/>
          <w:sz w:val="19"/>
          <w:szCs w:val="19"/>
        </w:rPr>
        <w:t>required</w:t>
      </w:r>
      <w:r w:rsidR="00D42FD2" w:rsidRPr="00BD15BF">
        <w:rPr>
          <w:rFonts w:ascii="Helvetica" w:hAnsi="Helvetica" w:cs="Arial"/>
          <w:sz w:val="19"/>
          <w:szCs w:val="19"/>
        </w:rPr>
        <w:t>;</w:t>
      </w:r>
      <w:proofErr w:type="gramEnd"/>
    </w:p>
    <w:p w14:paraId="10B7E0F3" w14:textId="56F64FDE"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actioning </w:t>
      </w:r>
      <w:r w:rsidR="0005727B">
        <w:rPr>
          <w:rFonts w:ascii="Helvetica" w:hAnsi="Helvetica" w:cs="Arial"/>
          <w:sz w:val="19"/>
          <w:szCs w:val="19"/>
        </w:rPr>
        <w:t>WHSE</w:t>
      </w:r>
      <w:r w:rsidR="00610B18" w:rsidRPr="00BD15BF">
        <w:rPr>
          <w:rFonts w:ascii="Helvetica" w:hAnsi="Helvetica" w:cs="Arial"/>
          <w:sz w:val="19"/>
          <w:szCs w:val="19"/>
        </w:rPr>
        <w:t xml:space="preserve"> </w:t>
      </w:r>
      <w:r w:rsidRPr="00BD15BF">
        <w:rPr>
          <w:rFonts w:ascii="Helvetica" w:hAnsi="Helvetica" w:cs="Arial"/>
          <w:sz w:val="19"/>
          <w:szCs w:val="19"/>
        </w:rPr>
        <w:t xml:space="preserve">reports and carrying out workplace </w:t>
      </w:r>
      <w:proofErr w:type="gramStart"/>
      <w:r w:rsidRPr="00BD15BF">
        <w:rPr>
          <w:rFonts w:ascii="Helvetica" w:hAnsi="Helvetica" w:cs="Arial"/>
          <w:sz w:val="19"/>
          <w:szCs w:val="19"/>
        </w:rPr>
        <w:t>inspections;</w:t>
      </w:r>
      <w:proofErr w:type="gramEnd"/>
    </w:p>
    <w:p w14:paraId="793D8E4F" w14:textId="4262EDF6"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setting up </w:t>
      </w:r>
      <w:r w:rsidR="0005727B">
        <w:rPr>
          <w:rFonts w:ascii="Helvetica" w:hAnsi="Helvetica" w:cs="Arial"/>
          <w:sz w:val="19"/>
          <w:szCs w:val="19"/>
        </w:rPr>
        <w:t>WHSE</w:t>
      </w:r>
      <w:r w:rsidR="00D42FD2" w:rsidRPr="00BD15BF">
        <w:rPr>
          <w:rFonts w:ascii="Helvetica" w:hAnsi="Helvetica" w:cs="Arial"/>
          <w:sz w:val="19"/>
          <w:szCs w:val="19"/>
        </w:rPr>
        <w:t xml:space="preserve"> </w:t>
      </w:r>
      <w:r w:rsidRPr="00BD15BF">
        <w:rPr>
          <w:rFonts w:ascii="Helvetica" w:hAnsi="Helvetica" w:cs="Arial"/>
          <w:sz w:val="19"/>
          <w:szCs w:val="19"/>
        </w:rPr>
        <w:t xml:space="preserve">meetings and </w:t>
      </w:r>
      <w:proofErr w:type="gramStart"/>
      <w:r w:rsidRPr="00BD15BF">
        <w:rPr>
          <w:rFonts w:ascii="Helvetica" w:hAnsi="Helvetica" w:cs="Arial"/>
          <w:sz w:val="19"/>
          <w:szCs w:val="19"/>
        </w:rPr>
        <w:t>programs;</w:t>
      </w:r>
      <w:proofErr w:type="gramEnd"/>
    </w:p>
    <w:p w14:paraId="49896A34"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helping to prepare Safe Work Method Statements for </w:t>
      </w:r>
      <w:r w:rsidR="00610B18" w:rsidRPr="00BD15BF">
        <w:rPr>
          <w:rFonts w:ascii="Helvetica" w:hAnsi="Helvetica" w:cs="Arial"/>
          <w:sz w:val="19"/>
          <w:szCs w:val="19"/>
        </w:rPr>
        <w:t>the organisation’s</w:t>
      </w:r>
      <w:r w:rsidRPr="00BD15BF">
        <w:rPr>
          <w:rFonts w:ascii="Helvetica" w:hAnsi="Helvetica" w:cs="Arial"/>
          <w:sz w:val="19"/>
          <w:szCs w:val="19"/>
        </w:rPr>
        <w:t xml:space="preserve"> </w:t>
      </w:r>
      <w:r w:rsidR="00610B18" w:rsidRPr="00BD15BF">
        <w:rPr>
          <w:rFonts w:ascii="Helvetica" w:hAnsi="Helvetica" w:cs="Arial"/>
          <w:sz w:val="19"/>
          <w:szCs w:val="19"/>
        </w:rPr>
        <w:t xml:space="preserve">work </w:t>
      </w:r>
      <w:proofErr w:type="gramStart"/>
      <w:r w:rsidR="00610B18" w:rsidRPr="00BD15BF">
        <w:rPr>
          <w:rFonts w:ascii="Helvetica" w:hAnsi="Helvetica" w:cs="Arial"/>
          <w:sz w:val="19"/>
          <w:szCs w:val="19"/>
        </w:rPr>
        <w:t>activities</w:t>
      </w:r>
      <w:r w:rsidRPr="00BD15BF">
        <w:rPr>
          <w:rFonts w:ascii="Helvetica" w:hAnsi="Helvetica" w:cs="Arial"/>
          <w:sz w:val="19"/>
          <w:szCs w:val="19"/>
        </w:rPr>
        <w:t>;</w:t>
      </w:r>
      <w:proofErr w:type="gramEnd"/>
    </w:p>
    <w:p w14:paraId="37BC3052"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investigating hazard reports and ensuring that they are completed</w:t>
      </w:r>
      <w:r w:rsidR="00610B18" w:rsidRPr="00BD15BF">
        <w:rPr>
          <w:rFonts w:ascii="Helvetica" w:hAnsi="Helvetica" w:cs="Arial"/>
          <w:sz w:val="19"/>
          <w:szCs w:val="19"/>
        </w:rPr>
        <w:t xml:space="preserve"> and corrective action</w:t>
      </w:r>
      <w:r w:rsidR="00D42FD2" w:rsidRPr="00BD15BF">
        <w:rPr>
          <w:rFonts w:ascii="Helvetica" w:hAnsi="Helvetica" w:cs="Arial"/>
          <w:sz w:val="19"/>
          <w:szCs w:val="19"/>
        </w:rPr>
        <w:t>s</w:t>
      </w:r>
      <w:r w:rsidR="00610B18" w:rsidRPr="00BD15BF">
        <w:rPr>
          <w:rFonts w:ascii="Helvetica" w:hAnsi="Helvetica" w:cs="Arial"/>
          <w:sz w:val="19"/>
          <w:szCs w:val="19"/>
        </w:rPr>
        <w:t xml:space="preserve"> </w:t>
      </w:r>
      <w:proofErr w:type="gramStart"/>
      <w:r w:rsidR="00610B18" w:rsidRPr="00BD15BF">
        <w:rPr>
          <w:rFonts w:ascii="Helvetica" w:hAnsi="Helvetica" w:cs="Arial"/>
          <w:sz w:val="19"/>
          <w:szCs w:val="19"/>
        </w:rPr>
        <w:t>undertaken</w:t>
      </w:r>
      <w:r w:rsidRPr="00BD15BF">
        <w:rPr>
          <w:rFonts w:ascii="Helvetica" w:hAnsi="Helvetica" w:cs="Arial"/>
          <w:sz w:val="19"/>
          <w:szCs w:val="19"/>
        </w:rPr>
        <w:t>;</w:t>
      </w:r>
      <w:proofErr w:type="gramEnd"/>
    </w:p>
    <w:p w14:paraId="4996950D"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carrying out</w:t>
      </w:r>
      <w:r w:rsidR="00B1737D" w:rsidRPr="00BD15BF">
        <w:rPr>
          <w:rFonts w:ascii="Helvetica" w:hAnsi="Helvetica" w:cs="Arial"/>
          <w:sz w:val="19"/>
          <w:szCs w:val="19"/>
        </w:rPr>
        <w:t xml:space="preserve"> project inductions, </w:t>
      </w:r>
      <w:r w:rsidR="00F81522" w:rsidRPr="00BD15BF">
        <w:rPr>
          <w:rFonts w:ascii="Helvetica" w:hAnsi="Helvetica" w:cs="Arial"/>
          <w:sz w:val="19"/>
          <w:szCs w:val="19"/>
        </w:rPr>
        <w:t>Toolbox</w:t>
      </w:r>
      <w:r w:rsidR="00B1737D" w:rsidRPr="00BD15BF">
        <w:rPr>
          <w:rFonts w:ascii="Helvetica" w:hAnsi="Helvetica" w:cs="Arial"/>
          <w:sz w:val="19"/>
          <w:szCs w:val="19"/>
        </w:rPr>
        <w:t xml:space="preserve"> T</w:t>
      </w:r>
      <w:r w:rsidRPr="00BD15BF">
        <w:rPr>
          <w:rFonts w:ascii="Helvetica" w:hAnsi="Helvetica" w:cs="Arial"/>
          <w:sz w:val="19"/>
          <w:szCs w:val="19"/>
        </w:rPr>
        <w:t xml:space="preserve">alks and team </w:t>
      </w:r>
      <w:proofErr w:type="gramStart"/>
      <w:r w:rsidRPr="00BD15BF">
        <w:rPr>
          <w:rFonts w:ascii="Helvetica" w:hAnsi="Helvetica" w:cs="Arial"/>
          <w:sz w:val="19"/>
          <w:szCs w:val="19"/>
        </w:rPr>
        <w:t>meetings;</w:t>
      </w:r>
      <w:proofErr w:type="gramEnd"/>
    </w:p>
    <w:p w14:paraId="30E0F6B4"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being a part of incident </w:t>
      </w:r>
      <w:proofErr w:type="gramStart"/>
      <w:r w:rsidRPr="00BD15BF">
        <w:rPr>
          <w:rFonts w:ascii="Helvetica" w:hAnsi="Helvetica" w:cs="Arial"/>
          <w:sz w:val="19"/>
          <w:szCs w:val="19"/>
        </w:rPr>
        <w:t>investigations;</w:t>
      </w:r>
      <w:proofErr w:type="gramEnd"/>
    </w:p>
    <w:p w14:paraId="41652F35" w14:textId="684FC8F0"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leading by example and promoting </w:t>
      </w:r>
      <w:r w:rsidR="00610B18" w:rsidRPr="00BD15BF">
        <w:rPr>
          <w:rFonts w:ascii="Helvetica" w:hAnsi="Helvetica" w:cs="Arial"/>
          <w:sz w:val="19"/>
          <w:szCs w:val="19"/>
        </w:rPr>
        <w:t xml:space="preserve">sound </w:t>
      </w:r>
      <w:r w:rsidR="0005727B">
        <w:rPr>
          <w:rFonts w:ascii="Helvetica" w:hAnsi="Helvetica" w:cs="Arial"/>
          <w:sz w:val="19"/>
          <w:szCs w:val="19"/>
        </w:rPr>
        <w:t>WHSE</w:t>
      </w:r>
      <w:r w:rsidR="00610B18" w:rsidRPr="00BD15BF">
        <w:rPr>
          <w:rFonts w:ascii="Helvetica" w:hAnsi="Helvetica" w:cs="Arial"/>
          <w:sz w:val="19"/>
          <w:szCs w:val="19"/>
        </w:rPr>
        <w:t xml:space="preserve"> </w:t>
      </w:r>
      <w:r w:rsidRPr="00BD15BF">
        <w:rPr>
          <w:rFonts w:ascii="Helvetica" w:hAnsi="Helvetica" w:cs="Arial"/>
          <w:sz w:val="19"/>
          <w:szCs w:val="19"/>
        </w:rPr>
        <w:t xml:space="preserve">practices at every </w:t>
      </w:r>
      <w:proofErr w:type="gramStart"/>
      <w:r w:rsidRPr="00BD15BF">
        <w:rPr>
          <w:rFonts w:ascii="Helvetica" w:hAnsi="Helvetica" w:cs="Arial"/>
          <w:sz w:val="19"/>
          <w:szCs w:val="19"/>
        </w:rPr>
        <w:t>opportunity;</w:t>
      </w:r>
      <w:proofErr w:type="gramEnd"/>
    </w:p>
    <w:p w14:paraId="61D0D998" w14:textId="57DC7F78" w:rsidR="002E3991" w:rsidRPr="00BD15BF" w:rsidRDefault="002E3991"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undertaking inspection of the contracted or planned works to ensure that </w:t>
      </w:r>
      <w:r w:rsidR="0005727B">
        <w:rPr>
          <w:rFonts w:ascii="Helvetica" w:hAnsi="Helvetica" w:cs="Arial"/>
          <w:sz w:val="19"/>
          <w:szCs w:val="19"/>
        </w:rPr>
        <w:t>WHSE</w:t>
      </w:r>
      <w:r w:rsidRPr="00BD15BF">
        <w:rPr>
          <w:rFonts w:ascii="Helvetica" w:hAnsi="Helvetica" w:cs="Arial"/>
          <w:sz w:val="19"/>
          <w:szCs w:val="19"/>
        </w:rPr>
        <w:t xml:space="preserve"> control measures are implemented and effective; </w:t>
      </w:r>
      <w:r w:rsidR="00D42FD2" w:rsidRPr="00BD15BF">
        <w:rPr>
          <w:rFonts w:ascii="Helvetica" w:hAnsi="Helvetica" w:cs="Arial"/>
          <w:sz w:val="19"/>
          <w:szCs w:val="19"/>
        </w:rPr>
        <w:t>and</w:t>
      </w:r>
    </w:p>
    <w:p w14:paraId="24389827" w14:textId="41130818" w:rsidR="00D42FD2" w:rsidRPr="00BD15BF" w:rsidRDefault="00D42FD2"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other </w:t>
      </w:r>
      <w:r w:rsidR="0005727B">
        <w:rPr>
          <w:rFonts w:ascii="Helvetica" w:hAnsi="Helvetica" w:cs="Arial"/>
          <w:sz w:val="19"/>
          <w:szCs w:val="19"/>
        </w:rPr>
        <w:t>WHSE</w:t>
      </w:r>
      <w:r w:rsidRPr="00BD15BF">
        <w:rPr>
          <w:rFonts w:ascii="Helvetica" w:hAnsi="Helvetica" w:cs="Arial"/>
          <w:sz w:val="19"/>
          <w:szCs w:val="19"/>
        </w:rPr>
        <w:t xml:space="preserve"> duties as directed by the Works Manager.</w:t>
      </w:r>
    </w:p>
    <w:p w14:paraId="2A31D448" w14:textId="77777777" w:rsidR="00CF54D9" w:rsidRPr="00BD15BF" w:rsidRDefault="00CF54D9" w:rsidP="00EB1281">
      <w:pPr>
        <w:rPr>
          <w:rFonts w:ascii="Helvetica" w:hAnsi="Helvetica" w:cs="Arial"/>
          <w:bCs/>
          <w:sz w:val="19"/>
          <w:szCs w:val="19"/>
        </w:rPr>
      </w:pPr>
    </w:p>
    <w:p w14:paraId="54A985E7" w14:textId="77777777" w:rsidR="00CF54D9" w:rsidRPr="00AF6C30" w:rsidRDefault="00CF54D9" w:rsidP="00EB1281">
      <w:pPr>
        <w:rPr>
          <w:rFonts w:ascii="Helvetica" w:hAnsi="Helvetica" w:cs="Arial"/>
          <w:b/>
          <w:bCs/>
          <w:sz w:val="19"/>
          <w:szCs w:val="19"/>
        </w:rPr>
      </w:pPr>
      <w:r w:rsidRPr="00AF6C30">
        <w:rPr>
          <w:rFonts w:ascii="Helvetica" w:hAnsi="Helvetica" w:cs="Arial"/>
          <w:b/>
          <w:sz w:val="19"/>
          <w:szCs w:val="19"/>
        </w:rPr>
        <w:t>Signed by: ______________________</w:t>
      </w:r>
      <w:r w:rsidRPr="00AF6C30">
        <w:rPr>
          <w:rFonts w:ascii="Helvetica" w:hAnsi="Helvetica" w:cs="Arial"/>
          <w:b/>
          <w:sz w:val="19"/>
          <w:szCs w:val="19"/>
        </w:rPr>
        <w:tab/>
        <w:t>Date: ___ / ___ / ___</w:t>
      </w:r>
    </w:p>
    <w:p w14:paraId="0682CE28" w14:textId="77777777" w:rsidR="007C4768" w:rsidRPr="007C4768" w:rsidRDefault="007C4768" w:rsidP="007C4768">
      <w:pPr>
        <w:rPr>
          <w:lang w:eastAsia="en-US"/>
        </w:rPr>
      </w:pPr>
    </w:p>
    <w:p w14:paraId="632B82D6" w14:textId="122A50F8" w:rsidR="00CF54D9" w:rsidRPr="00835AC5" w:rsidRDefault="0005727B" w:rsidP="00EB1281">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WORK</w:t>
      </w:r>
      <w:r w:rsidR="00AF494C" w:rsidRPr="00835AC5">
        <w:rPr>
          <w:rFonts w:ascii="Helvetica" w:hAnsi="Helvetica" w:cs="Arial"/>
          <w:bCs/>
          <w:color w:val="002060"/>
          <w:sz w:val="19"/>
          <w:szCs w:val="19"/>
          <w:lang w:eastAsia="en-AU"/>
        </w:rPr>
        <w:t xml:space="preserve"> HEALTH AND SAFETY ENVIRONMENT COORDINATOR</w:t>
      </w:r>
    </w:p>
    <w:p w14:paraId="17472F53" w14:textId="77777777" w:rsidR="0084538E" w:rsidRPr="00325FEC" w:rsidRDefault="0084538E" w:rsidP="00EB1281">
      <w:pPr>
        <w:rPr>
          <w:rFonts w:ascii="Helvetica" w:hAnsi="Helvetica"/>
          <w:sz w:val="19"/>
          <w:szCs w:val="19"/>
        </w:rPr>
      </w:pPr>
    </w:p>
    <w:p w14:paraId="20EF45FE" w14:textId="7C71022C" w:rsidR="00CF54D9" w:rsidRPr="00BD15BF" w:rsidRDefault="004E40D2" w:rsidP="00EB1281">
      <w:pPr>
        <w:rPr>
          <w:rFonts w:ascii="Helvetica" w:hAnsi="Helvetica" w:cs="Arial"/>
          <w:sz w:val="19"/>
          <w:szCs w:val="19"/>
        </w:rPr>
      </w:pPr>
      <w:r w:rsidRPr="00495C89">
        <w:rPr>
          <w:rFonts w:ascii="Helvetica" w:hAnsi="Helvetica" w:cs="Arial"/>
          <w:i/>
          <w:iCs/>
          <w:noProof/>
          <w:color w:val="FFFFFF"/>
          <w:sz w:val="19"/>
          <w:szCs w:val="19"/>
          <w:shd w:val="clear" w:color="auto" w:fill="D9D9D9"/>
        </w:rPr>
        <w:t>INSERT NAME</w:t>
      </w:r>
      <w:r w:rsidRPr="00BD15BF">
        <w:rPr>
          <w:rFonts w:ascii="Helvetica" w:hAnsi="Helvetica" w:cs="Arial"/>
          <w:sz w:val="19"/>
          <w:szCs w:val="19"/>
        </w:rPr>
        <w:t xml:space="preserve"> </w:t>
      </w:r>
      <w:r w:rsidR="00CF54D9" w:rsidRPr="00BD15BF">
        <w:rPr>
          <w:rFonts w:ascii="Helvetica" w:hAnsi="Helvetica" w:cs="Arial"/>
          <w:sz w:val="19"/>
          <w:szCs w:val="19"/>
        </w:rPr>
        <w:t xml:space="preserve">is responsible for </w:t>
      </w:r>
      <w:r w:rsidR="0005727B">
        <w:rPr>
          <w:rFonts w:ascii="Helvetica" w:hAnsi="Helvetica" w:cs="Arial"/>
          <w:sz w:val="19"/>
          <w:szCs w:val="19"/>
        </w:rPr>
        <w:t>WHSE</w:t>
      </w:r>
      <w:r w:rsidR="00B1737D" w:rsidRPr="00BD15BF">
        <w:rPr>
          <w:rFonts w:ascii="Helvetica" w:hAnsi="Helvetica" w:cs="Arial"/>
          <w:sz w:val="19"/>
          <w:szCs w:val="19"/>
        </w:rPr>
        <w:t xml:space="preserve"> </w:t>
      </w:r>
      <w:r w:rsidR="002142AE" w:rsidRPr="00BD15BF">
        <w:rPr>
          <w:rFonts w:ascii="Helvetica" w:hAnsi="Helvetica" w:cs="Arial"/>
          <w:sz w:val="19"/>
          <w:szCs w:val="19"/>
        </w:rPr>
        <w:t>at</w:t>
      </w:r>
      <w:r w:rsidR="00B1737D" w:rsidRPr="00BD15BF">
        <w:rPr>
          <w:rFonts w:ascii="Helvetica" w:hAnsi="Helvetica" w:cs="Arial"/>
          <w:sz w:val="19"/>
          <w:szCs w:val="19"/>
        </w:rPr>
        <w:t xml:space="preserve"> the workplace</w:t>
      </w:r>
      <w:r w:rsidR="00CF54D9" w:rsidRPr="00BD15BF">
        <w:rPr>
          <w:rFonts w:ascii="Helvetica" w:hAnsi="Helvetica" w:cs="Arial"/>
          <w:sz w:val="19"/>
          <w:szCs w:val="19"/>
        </w:rPr>
        <w:t xml:space="preserve"> and duties include:</w:t>
      </w:r>
    </w:p>
    <w:p w14:paraId="165CD5A7" w14:textId="77777777" w:rsidR="0084538E" w:rsidRPr="007C4768" w:rsidRDefault="0084538E" w:rsidP="00EB1281">
      <w:pPr>
        <w:rPr>
          <w:rFonts w:ascii="Helvetica" w:hAnsi="Helvetica" w:cs="Arial"/>
          <w:sz w:val="16"/>
          <w:szCs w:val="16"/>
        </w:rPr>
      </w:pPr>
    </w:p>
    <w:p w14:paraId="027D19E0" w14:textId="166D4826" w:rsidR="003134A2" w:rsidRPr="00BD15BF" w:rsidRDefault="003134A2"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communicating </w:t>
      </w:r>
      <w:r w:rsidR="0005727B">
        <w:rPr>
          <w:rFonts w:ascii="Helvetica" w:hAnsi="Helvetica" w:cs="Arial"/>
          <w:sz w:val="19"/>
          <w:szCs w:val="19"/>
        </w:rPr>
        <w:t>WHSE</w:t>
      </w:r>
      <w:r w:rsidRPr="00BD15BF">
        <w:rPr>
          <w:rFonts w:ascii="Helvetica" w:hAnsi="Helvetica" w:cs="Arial"/>
          <w:sz w:val="19"/>
          <w:szCs w:val="19"/>
        </w:rPr>
        <w:t xml:space="preserve"> performance to the Works </w:t>
      </w:r>
      <w:proofErr w:type="gramStart"/>
      <w:r w:rsidRPr="00BD15BF">
        <w:rPr>
          <w:rFonts w:ascii="Helvetica" w:hAnsi="Helvetica" w:cs="Arial"/>
          <w:sz w:val="19"/>
          <w:szCs w:val="19"/>
        </w:rPr>
        <w:t>Manager;</w:t>
      </w:r>
      <w:proofErr w:type="gramEnd"/>
    </w:p>
    <w:p w14:paraId="14564E51" w14:textId="79759E83"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lastRenderedPageBreak/>
        <w:t xml:space="preserve">assisting the </w:t>
      </w:r>
      <w:r w:rsidR="003134A2" w:rsidRPr="00BD15BF">
        <w:rPr>
          <w:rFonts w:ascii="Helvetica" w:hAnsi="Helvetica" w:cs="Arial"/>
          <w:sz w:val="19"/>
          <w:szCs w:val="19"/>
        </w:rPr>
        <w:t>Works</w:t>
      </w:r>
      <w:r w:rsidRPr="00BD15BF">
        <w:rPr>
          <w:rFonts w:ascii="Helvetica" w:hAnsi="Helvetica" w:cs="Arial"/>
          <w:sz w:val="19"/>
          <w:szCs w:val="19"/>
        </w:rPr>
        <w:t xml:space="preserve"> Supervisor to develop and implement the </w:t>
      </w:r>
      <w:r w:rsidR="0005727B">
        <w:rPr>
          <w:rFonts w:ascii="Helvetica" w:hAnsi="Helvetica" w:cs="Arial"/>
          <w:sz w:val="19"/>
          <w:szCs w:val="19"/>
        </w:rPr>
        <w:t>WHSE</w:t>
      </w:r>
      <w:r w:rsidRPr="00BD15BF">
        <w:rPr>
          <w:rFonts w:ascii="Helvetica" w:hAnsi="Helvetica" w:cs="Arial"/>
          <w:sz w:val="19"/>
          <w:szCs w:val="19"/>
        </w:rPr>
        <w:t xml:space="preserve"> </w:t>
      </w:r>
      <w:proofErr w:type="gramStart"/>
      <w:r w:rsidRPr="00BD15BF">
        <w:rPr>
          <w:rFonts w:ascii="Helvetica" w:hAnsi="Helvetica" w:cs="Arial"/>
          <w:sz w:val="19"/>
          <w:szCs w:val="19"/>
        </w:rPr>
        <w:t>Plan</w:t>
      </w:r>
      <w:r w:rsidR="0048406E" w:rsidRPr="00BD15BF">
        <w:rPr>
          <w:rFonts w:ascii="Helvetica" w:hAnsi="Helvetica" w:cs="Arial"/>
          <w:sz w:val="19"/>
          <w:szCs w:val="19"/>
        </w:rPr>
        <w:t>;</w:t>
      </w:r>
      <w:proofErr w:type="gramEnd"/>
      <w:r w:rsidRPr="00BD15BF">
        <w:rPr>
          <w:rFonts w:ascii="Helvetica" w:hAnsi="Helvetica" w:cs="Arial"/>
          <w:sz w:val="19"/>
          <w:szCs w:val="19"/>
        </w:rPr>
        <w:t xml:space="preserve"> </w:t>
      </w:r>
    </w:p>
    <w:p w14:paraId="4E0725C9" w14:textId="304EF716"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providing advice on </w:t>
      </w:r>
      <w:r w:rsidR="0005727B">
        <w:rPr>
          <w:rFonts w:ascii="Helvetica" w:hAnsi="Helvetica" w:cs="Arial"/>
          <w:sz w:val="19"/>
          <w:szCs w:val="19"/>
        </w:rPr>
        <w:t>WHSE</w:t>
      </w:r>
      <w:r w:rsidRPr="00BD15BF">
        <w:rPr>
          <w:rFonts w:ascii="Helvetica" w:hAnsi="Helvetica" w:cs="Arial"/>
          <w:sz w:val="19"/>
          <w:szCs w:val="19"/>
        </w:rPr>
        <w:t xml:space="preserve"> to all </w:t>
      </w:r>
      <w:proofErr w:type="gramStart"/>
      <w:r w:rsidRPr="00BD15BF">
        <w:rPr>
          <w:rFonts w:ascii="Helvetica" w:hAnsi="Helvetica" w:cs="Arial"/>
          <w:sz w:val="19"/>
          <w:szCs w:val="19"/>
        </w:rPr>
        <w:t>employees;</w:t>
      </w:r>
      <w:proofErr w:type="gramEnd"/>
    </w:p>
    <w:p w14:paraId="03416EE2"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being a part of planning and design in </w:t>
      </w:r>
      <w:r w:rsidR="003134A2" w:rsidRPr="00BD15BF">
        <w:rPr>
          <w:rFonts w:ascii="Helvetica" w:hAnsi="Helvetica" w:cs="Arial"/>
          <w:sz w:val="19"/>
          <w:szCs w:val="19"/>
        </w:rPr>
        <w:t>work</w:t>
      </w:r>
      <w:r w:rsidRPr="00BD15BF">
        <w:rPr>
          <w:rFonts w:ascii="Helvetica" w:hAnsi="Helvetica" w:cs="Arial"/>
          <w:sz w:val="19"/>
          <w:szCs w:val="19"/>
        </w:rPr>
        <w:t xml:space="preserve"> </w:t>
      </w:r>
      <w:proofErr w:type="gramStart"/>
      <w:r w:rsidRPr="00BD15BF">
        <w:rPr>
          <w:rFonts w:ascii="Helvetica" w:hAnsi="Helvetica" w:cs="Arial"/>
          <w:sz w:val="19"/>
          <w:szCs w:val="19"/>
        </w:rPr>
        <w:t>activities;</w:t>
      </w:r>
      <w:proofErr w:type="gramEnd"/>
    </w:p>
    <w:p w14:paraId="004785EF" w14:textId="6069C542" w:rsidR="00CF54D9" w:rsidRPr="00BD15BF" w:rsidRDefault="0083621F"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d</w:t>
      </w:r>
      <w:r w:rsidR="002E3991" w:rsidRPr="00BD15BF">
        <w:rPr>
          <w:rFonts w:ascii="Helvetica" w:hAnsi="Helvetica" w:cs="Arial"/>
          <w:sz w:val="19"/>
          <w:szCs w:val="19"/>
        </w:rPr>
        <w:t>etermining</w:t>
      </w:r>
      <w:r w:rsidR="00CF54D9" w:rsidRPr="00BD15BF">
        <w:rPr>
          <w:rFonts w:ascii="Helvetica" w:hAnsi="Helvetica" w:cs="Arial"/>
          <w:sz w:val="19"/>
          <w:szCs w:val="19"/>
        </w:rPr>
        <w:t xml:space="preserve"> </w:t>
      </w:r>
      <w:r w:rsidR="0005727B">
        <w:rPr>
          <w:rFonts w:ascii="Helvetica" w:hAnsi="Helvetica" w:cs="Arial"/>
          <w:sz w:val="19"/>
          <w:szCs w:val="19"/>
        </w:rPr>
        <w:t>WHSE</w:t>
      </w:r>
      <w:r w:rsidR="00CF54D9" w:rsidRPr="00BD15BF">
        <w:rPr>
          <w:rFonts w:ascii="Helvetica" w:hAnsi="Helvetica" w:cs="Arial"/>
          <w:sz w:val="19"/>
          <w:szCs w:val="19"/>
        </w:rPr>
        <w:t xml:space="preserve"> legal requirements for </w:t>
      </w:r>
      <w:r w:rsidR="002E3991" w:rsidRPr="00BD15BF">
        <w:rPr>
          <w:rFonts w:ascii="Helvetica" w:hAnsi="Helvetica" w:cs="Arial"/>
          <w:sz w:val="19"/>
          <w:szCs w:val="19"/>
        </w:rPr>
        <w:t xml:space="preserve">the work activity or </w:t>
      </w:r>
      <w:proofErr w:type="gramStart"/>
      <w:r w:rsidR="00CF54D9" w:rsidRPr="00BD15BF">
        <w:rPr>
          <w:rFonts w:ascii="Helvetica" w:hAnsi="Helvetica" w:cs="Arial"/>
          <w:sz w:val="19"/>
          <w:szCs w:val="19"/>
        </w:rPr>
        <w:t>trade;</w:t>
      </w:r>
      <w:proofErr w:type="gramEnd"/>
    </w:p>
    <w:p w14:paraId="52E9CD49" w14:textId="54C14CA4" w:rsidR="00CF54D9" w:rsidRPr="00BD15BF" w:rsidRDefault="0083621F"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m</w:t>
      </w:r>
      <w:r w:rsidR="00CF54D9" w:rsidRPr="00BD15BF">
        <w:rPr>
          <w:rFonts w:ascii="Helvetica" w:hAnsi="Helvetica" w:cs="Arial"/>
          <w:sz w:val="19"/>
          <w:szCs w:val="19"/>
        </w:rPr>
        <w:t xml:space="preserve">aking sure </w:t>
      </w:r>
      <w:r w:rsidR="0005727B">
        <w:rPr>
          <w:rFonts w:ascii="Helvetica" w:hAnsi="Helvetica" w:cs="Arial"/>
          <w:sz w:val="19"/>
          <w:szCs w:val="19"/>
        </w:rPr>
        <w:t>WHSE</w:t>
      </w:r>
      <w:r w:rsidR="003134A2" w:rsidRPr="00BD15BF">
        <w:rPr>
          <w:rFonts w:ascii="Helvetica" w:hAnsi="Helvetica" w:cs="Arial"/>
          <w:sz w:val="19"/>
          <w:szCs w:val="19"/>
        </w:rPr>
        <w:t xml:space="preserve"> </w:t>
      </w:r>
      <w:r w:rsidR="00CF54D9" w:rsidRPr="00BD15BF">
        <w:rPr>
          <w:rFonts w:ascii="Helvetica" w:hAnsi="Helvetica" w:cs="Arial"/>
          <w:sz w:val="19"/>
          <w:szCs w:val="19"/>
        </w:rPr>
        <w:t xml:space="preserve">work procedures are </w:t>
      </w:r>
      <w:proofErr w:type="gramStart"/>
      <w:r w:rsidR="003134A2" w:rsidRPr="00BD15BF">
        <w:rPr>
          <w:rFonts w:ascii="Helvetica" w:hAnsi="Helvetica" w:cs="Arial"/>
          <w:sz w:val="19"/>
          <w:szCs w:val="19"/>
        </w:rPr>
        <w:t>followed</w:t>
      </w:r>
      <w:r w:rsidR="00CF54D9" w:rsidRPr="00BD15BF">
        <w:rPr>
          <w:rFonts w:ascii="Helvetica" w:hAnsi="Helvetica" w:cs="Arial"/>
          <w:sz w:val="19"/>
          <w:szCs w:val="19"/>
        </w:rPr>
        <w:t>;</w:t>
      </w:r>
      <w:proofErr w:type="gramEnd"/>
    </w:p>
    <w:p w14:paraId="6E75417A"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coordinating injury management / return to work for injured </w:t>
      </w:r>
      <w:proofErr w:type="gramStart"/>
      <w:r w:rsidRPr="00BD15BF">
        <w:rPr>
          <w:rFonts w:ascii="Helvetica" w:hAnsi="Helvetica" w:cs="Arial"/>
          <w:sz w:val="19"/>
          <w:szCs w:val="19"/>
        </w:rPr>
        <w:t>employees;</w:t>
      </w:r>
      <w:proofErr w:type="gramEnd"/>
    </w:p>
    <w:p w14:paraId="235DDEB5" w14:textId="16A61D5A"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reviewing </w:t>
      </w:r>
      <w:r w:rsidR="0005727B">
        <w:rPr>
          <w:rFonts w:ascii="Helvetica" w:hAnsi="Helvetica" w:cs="Arial"/>
          <w:sz w:val="19"/>
          <w:szCs w:val="19"/>
        </w:rPr>
        <w:t>WHSE</w:t>
      </w:r>
      <w:r w:rsidRPr="00BD15BF">
        <w:rPr>
          <w:rFonts w:ascii="Helvetica" w:hAnsi="Helvetica" w:cs="Arial"/>
          <w:sz w:val="19"/>
          <w:szCs w:val="19"/>
        </w:rPr>
        <w:t xml:space="preserve"> reports and </w:t>
      </w:r>
      <w:proofErr w:type="gramStart"/>
      <w:r w:rsidRPr="00BD15BF">
        <w:rPr>
          <w:rFonts w:ascii="Helvetica" w:hAnsi="Helvetica" w:cs="Arial"/>
          <w:sz w:val="19"/>
          <w:szCs w:val="19"/>
        </w:rPr>
        <w:t>inspections;</w:t>
      </w:r>
      <w:proofErr w:type="gramEnd"/>
    </w:p>
    <w:p w14:paraId="6335831E" w14:textId="7DC0BD24"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setting up and being a part of </w:t>
      </w:r>
      <w:r w:rsidR="0005727B">
        <w:rPr>
          <w:rFonts w:ascii="Helvetica" w:hAnsi="Helvetica" w:cs="Arial"/>
          <w:sz w:val="19"/>
          <w:szCs w:val="19"/>
        </w:rPr>
        <w:t>WHSE</w:t>
      </w:r>
      <w:r w:rsidRPr="00BD15BF">
        <w:rPr>
          <w:rFonts w:ascii="Helvetica" w:hAnsi="Helvetica" w:cs="Arial"/>
          <w:sz w:val="19"/>
          <w:szCs w:val="19"/>
        </w:rPr>
        <w:t xml:space="preserve"> meetings and </w:t>
      </w:r>
      <w:proofErr w:type="gramStart"/>
      <w:r w:rsidRPr="00BD15BF">
        <w:rPr>
          <w:rFonts w:ascii="Helvetica" w:hAnsi="Helvetica" w:cs="Arial"/>
          <w:sz w:val="19"/>
          <w:szCs w:val="19"/>
        </w:rPr>
        <w:t>programs;</w:t>
      </w:r>
      <w:proofErr w:type="gramEnd"/>
    </w:p>
    <w:p w14:paraId="16F40D0A"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setting up </w:t>
      </w:r>
      <w:r w:rsidR="00F81522" w:rsidRPr="00BD15BF">
        <w:rPr>
          <w:rFonts w:ascii="Helvetica" w:hAnsi="Helvetica" w:cs="Arial"/>
          <w:sz w:val="19"/>
          <w:szCs w:val="19"/>
        </w:rPr>
        <w:t>Toolbox</w:t>
      </w:r>
      <w:r w:rsidRPr="00BD15BF">
        <w:rPr>
          <w:rFonts w:ascii="Helvetica" w:hAnsi="Helvetica" w:cs="Arial"/>
          <w:sz w:val="19"/>
          <w:szCs w:val="19"/>
        </w:rPr>
        <w:t xml:space="preserve"> Talks on a regular </w:t>
      </w:r>
      <w:proofErr w:type="gramStart"/>
      <w:r w:rsidRPr="00BD15BF">
        <w:rPr>
          <w:rFonts w:ascii="Helvetica" w:hAnsi="Helvetica" w:cs="Arial"/>
          <w:sz w:val="19"/>
          <w:szCs w:val="19"/>
        </w:rPr>
        <w:t>basis;</w:t>
      </w:r>
      <w:proofErr w:type="gramEnd"/>
    </w:p>
    <w:p w14:paraId="2BA4E4C4" w14:textId="6624F7CD"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insisting on sound </w:t>
      </w:r>
      <w:r w:rsidR="0005727B">
        <w:rPr>
          <w:rFonts w:ascii="Helvetica" w:hAnsi="Helvetica" w:cs="Arial"/>
          <w:sz w:val="19"/>
          <w:szCs w:val="19"/>
        </w:rPr>
        <w:t>WHSE</w:t>
      </w:r>
      <w:r w:rsidR="003134A2" w:rsidRPr="00BD15BF">
        <w:rPr>
          <w:rFonts w:ascii="Helvetica" w:hAnsi="Helvetica" w:cs="Arial"/>
          <w:sz w:val="19"/>
          <w:szCs w:val="19"/>
        </w:rPr>
        <w:t xml:space="preserve"> </w:t>
      </w:r>
      <w:r w:rsidRPr="00BD15BF">
        <w:rPr>
          <w:rFonts w:ascii="Helvetica" w:hAnsi="Helvetica" w:cs="Arial"/>
          <w:sz w:val="19"/>
          <w:szCs w:val="19"/>
        </w:rPr>
        <w:t xml:space="preserve">practices at all </w:t>
      </w:r>
      <w:proofErr w:type="gramStart"/>
      <w:r w:rsidRPr="00BD15BF">
        <w:rPr>
          <w:rFonts w:ascii="Helvetica" w:hAnsi="Helvetica" w:cs="Arial"/>
          <w:sz w:val="19"/>
          <w:szCs w:val="19"/>
        </w:rPr>
        <w:t>times;</w:t>
      </w:r>
      <w:proofErr w:type="gramEnd"/>
    </w:p>
    <w:p w14:paraId="6FE90C84" w14:textId="334358B4"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setting up and conducting </w:t>
      </w:r>
      <w:r w:rsidR="0005727B">
        <w:rPr>
          <w:rFonts w:ascii="Helvetica" w:hAnsi="Helvetica" w:cs="Arial"/>
          <w:sz w:val="19"/>
          <w:szCs w:val="19"/>
        </w:rPr>
        <w:t>WHSE</w:t>
      </w:r>
      <w:r w:rsidR="003134A2" w:rsidRPr="00BD15BF">
        <w:rPr>
          <w:rFonts w:ascii="Helvetica" w:hAnsi="Helvetica" w:cs="Arial"/>
          <w:sz w:val="19"/>
          <w:szCs w:val="19"/>
        </w:rPr>
        <w:t xml:space="preserve"> </w:t>
      </w:r>
      <w:proofErr w:type="gramStart"/>
      <w:r w:rsidRPr="00BD15BF">
        <w:rPr>
          <w:rFonts w:ascii="Helvetica" w:hAnsi="Helvetica" w:cs="Arial"/>
          <w:sz w:val="19"/>
          <w:szCs w:val="19"/>
        </w:rPr>
        <w:t>inductions;</w:t>
      </w:r>
      <w:proofErr w:type="gramEnd"/>
    </w:p>
    <w:p w14:paraId="5A921192"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conducting incident </w:t>
      </w:r>
      <w:proofErr w:type="gramStart"/>
      <w:r w:rsidRPr="00BD15BF">
        <w:rPr>
          <w:rFonts w:ascii="Helvetica" w:hAnsi="Helvetica" w:cs="Arial"/>
          <w:sz w:val="19"/>
          <w:szCs w:val="19"/>
        </w:rPr>
        <w:t>investigations;</w:t>
      </w:r>
      <w:proofErr w:type="gramEnd"/>
    </w:p>
    <w:p w14:paraId="30B9045A" w14:textId="39AEB414"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communicating with the </w:t>
      </w:r>
      <w:r w:rsidR="00B90392" w:rsidRPr="00BD15BF">
        <w:rPr>
          <w:rFonts w:ascii="Helvetica" w:hAnsi="Helvetica" w:cs="Arial"/>
          <w:sz w:val="19"/>
          <w:szCs w:val="19"/>
        </w:rPr>
        <w:t>Works Manager/Works Supervisor</w:t>
      </w:r>
      <w:r w:rsidRPr="00BD15BF">
        <w:rPr>
          <w:rFonts w:ascii="Helvetica" w:hAnsi="Helvetica" w:cs="Arial"/>
          <w:sz w:val="19"/>
          <w:szCs w:val="19"/>
        </w:rPr>
        <w:t xml:space="preserve"> on </w:t>
      </w:r>
      <w:r w:rsidR="0005727B">
        <w:rPr>
          <w:rFonts w:ascii="Helvetica" w:hAnsi="Helvetica" w:cs="Arial"/>
          <w:sz w:val="19"/>
          <w:szCs w:val="19"/>
        </w:rPr>
        <w:t>WHSE</w:t>
      </w:r>
      <w:r w:rsidRPr="00BD15BF">
        <w:rPr>
          <w:rFonts w:ascii="Helvetica" w:hAnsi="Helvetica" w:cs="Arial"/>
          <w:sz w:val="19"/>
          <w:szCs w:val="19"/>
        </w:rPr>
        <w:t xml:space="preserve"> </w:t>
      </w:r>
      <w:proofErr w:type="gramStart"/>
      <w:r w:rsidRPr="00BD15BF">
        <w:rPr>
          <w:rFonts w:ascii="Helvetica" w:hAnsi="Helvetica" w:cs="Arial"/>
          <w:sz w:val="19"/>
          <w:szCs w:val="19"/>
        </w:rPr>
        <w:t>matters;</w:t>
      </w:r>
      <w:proofErr w:type="gramEnd"/>
    </w:p>
    <w:p w14:paraId="44E8C344"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making sure records are kept under these </w:t>
      </w:r>
      <w:proofErr w:type="gramStart"/>
      <w:r w:rsidRPr="00BD15BF">
        <w:rPr>
          <w:rFonts w:ascii="Helvetica" w:hAnsi="Helvetica" w:cs="Arial"/>
          <w:sz w:val="19"/>
          <w:szCs w:val="19"/>
        </w:rPr>
        <w:t>guidelines;</w:t>
      </w:r>
      <w:proofErr w:type="gramEnd"/>
    </w:p>
    <w:p w14:paraId="3097E7FD" w14:textId="77777777" w:rsidR="00B90392"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being part of inspections and ensuring recommendations are completed</w:t>
      </w:r>
      <w:r w:rsidR="00B90392" w:rsidRPr="00BD15BF">
        <w:rPr>
          <w:rFonts w:ascii="Helvetica" w:hAnsi="Helvetica" w:cs="Arial"/>
          <w:sz w:val="19"/>
          <w:szCs w:val="19"/>
        </w:rPr>
        <w:t>;</w:t>
      </w:r>
      <w:r w:rsidR="0084538E" w:rsidRPr="00BD15BF">
        <w:rPr>
          <w:rFonts w:ascii="Helvetica" w:hAnsi="Helvetica" w:cs="Arial"/>
          <w:sz w:val="19"/>
          <w:szCs w:val="19"/>
        </w:rPr>
        <w:t xml:space="preserve"> and</w:t>
      </w:r>
    </w:p>
    <w:p w14:paraId="4EAB980C" w14:textId="7E3F3010" w:rsidR="00CF54D9" w:rsidRPr="00BD15BF" w:rsidRDefault="0048406E"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other </w:t>
      </w:r>
      <w:r w:rsidR="0005727B">
        <w:rPr>
          <w:rFonts w:ascii="Helvetica" w:hAnsi="Helvetica" w:cs="Arial"/>
          <w:sz w:val="19"/>
          <w:szCs w:val="19"/>
        </w:rPr>
        <w:t>WHSE</w:t>
      </w:r>
      <w:r w:rsidR="00B90392" w:rsidRPr="00BD15BF">
        <w:rPr>
          <w:rFonts w:ascii="Helvetica" w:hAnsi="Helvetica" w:cs="Arial"/>
          <w:sz w:val="19"/>
          <w:szCs w:val="19"/>
        </w:rPr>
        <w:t xml:space="preserve"> </w:t>
      </w:r>
      <w:r w:rsidR="0084538E" w:rsidRPr="00BD15BF">
        <w:rPr>
          <w:rFonts w:ascii="Helvetica" w:hAnsi="Helvetica" w:cs="Arial"/>
          <w:sz w:val="19"/>
          <w:szCs w:val="19"/>
        </w:rPr>
        <w:t>duties</w:t>
      </w:r>
      <w:r w:rsidR="00B90392" w:rsidRPr="00BD15BF">
        <w:rPr>
          <w:rFonts w:ascii="Helvetica" w:hAnsi="Helvetica" w:cs="Arial"/>
          <w:sz w:val="19"/>
          <w:szCs w:val="19"/>
        </w:rPr>
        <w:t xml:space="preserve"> as directed by the Works Manager.</w:t>
      </w:r>
    </w:p>
    <w:p w14:paraId="27F4D49C" w14:textId="77777777" w:rsidR="00CF54D9" w:rsidRPr="00BD15BF" w:rsidRDefault="00CF54D9" w:rsidP="00EB1281">
      <w:pPr>
        <w:rPr>
          <w:rFonts w:ascii="Helvetica" w:hAnsi="Helvetica" w:cs="Arial"/>
          <w:b/>
          <w:sz w:val="19"/>
          <w:szCs w:val="19"/>
        </w:rPr>
      </w:pPr>
    </w:p>
    <w:p w14:paraId="768D2CC0" w14:textId="77777777" w:rsidR="00CF54D9" w:rsidRPr="00BD15BF" w:rsidRDefault="00CF54D9" w:rsidP="00EB1281">
      <w:pPr>
        <w:rPr>
          <w:rFonts w:ascii="Helvetica" w:hAnsi="Helvetica" w:cs="Arial"/>
          <w:b/>
          <w:sz w:val="19"/>
          <w:szCs w:val="19"/>
        </w:rPr>
      </w:pPr>
      <w:r w:rsidRPr="00BD15BF">
        <w:rPr>
          <w:rFonts w:ascii="Helvetica" w:hAnsi="Helvetica" w:cs="Arial"/>
          <w:b/>
          <w:sz w:val="19"/>
          <w:szCs w:val="19"/>
        </w:rPr>
        <w:t>Signed by: ______________________</w:t>
      </w:r>
      <w:r w:rsidRPr="00BD15BF">
        <w:rPr>
          <w:rFonts w:ascii="Helvetica" w:hAnsi="Helvetica" w:cs="Arial"/>
          <w:b/>
          <w:sz w:val="19"/>
          <w:szCs w:val="19"/>
        </w:rPr>
        <w:tab/>
        <w:t>Date: ___ / ___ / ___</w:t>
      </w:r>
    </w:p>
    <w:p w14:paraId="20FAB7EA" w14:textId="77777777" w:rsidR="00AF6C30" w:rsidRDefault="00AF6C30" w:rsidP="00EB1281">
      <w:pPr>
        <w:pStyle w:val="Heading3"/>
        <w:ind w:left="0"/>
        <w:rPr>
          <w:rFonts w:ascii="Helvetica" w:hAnsi="Helvetica" w:cs="Arial"/>
          <w:bCs/>
          <w:color w:val="00909B"/>
          <w:sz w:val="19"/>
          <w:szCs w:val="19"/>
          <w:lang w:eastAsia="en-AU"/>
        </w:rPr>
      </w:pPr>
    </w:p>
    <w:p w14:paraId="4D6E50B7" w14:textId="77777777" w:rsidR="00CF54D9" w:rsidRPr="00835AC5" w:rsidRDefault="00AF494C" w:rsidP="00EB1281">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 xml:space="preserve">INJURY MANAGEMENT COORDINATOR </w:t>
      </w:r>
    </w:p>
    <w:p w14:paraId="1C1B6BFA" w14:textId="77777777" w:rsidR="0084538E" w:rsidRPr="00325FEC" w:rsidRDefault="0084538E" w:rsidP="00EB1281">
      <w:pPr>
        <w:rPr>
          <w:rFonts w:ascii="Helvetica" w:hAnsi="Helvetica"/>
          <w:sz w:val="19"/>
          <w:szCs w:val="19"/>
        </w:rPr>
      </w:pPr>
    </w:p>
    <w:p w14:paraId="630A1415" w14:textId="77777777" w:rsidR="00CF54D9" w:rsidRPr="00BD15BF" w:rsidRDefault="004E40D2" w:rsidP="00EB1281">
      <w:pPr>
        <w:rPr>
          <w:rFonts w:ascii="Helvetica" w:hAnsi="Helvetica" w:cs="Arial"/>
          <w:sz w:val="19"/>
          <w:szCs w:val="19"/>
        </w:rPr>
      </w:pPr>
      <w:r w:rsidRPr="00495C89">
        <w:rPr>
          <w:rFonts w:ascii="Helvetica" w:hAnsi="Helvetica" w:cs="Arial"/>
          <w:i/>
          <w:iCs/>
          <w:noProof/>
          <w:color w:val="FFFFFF"/>
          <w:sz w:val="19"/>
          <w:szCs w:val="19"/>
          <w:shd w:val="clear" w:color="auto" w:fill="D9D9D9"/>
        </w:rPr>
        <w:t>INSERT NAME</w:t>
      </w:r>
      <w:r w:rsidRPr="00BD15BF">
        <w:rPr>
          <w:rFonts w:ascii="Helvetica" w:hAnsi="Helvetica" w:cs="Arial"/>
          <w:sz w:val="19"/>
          <w:szCs w:val="19"/>
        </w:rPr>
        <w:t xml:space="preserve"> </w:t>
      </w:r>
      <w:r w:rsidR="00CF54D9" w:rsidRPr="00BD15BF">
        <w:rPr>
          <w:rFonts w:ascii="Helvetica" w:hAnsi="Helvetica" w:cs="Arial"/>
          <w:sz w:val="19"/>
          <w:szCs w:val="19"/>
        </w:rPr>
        <w:t xml:space="preserve">is responsible for the management of injuries </w:t>
      </w:r>
      <w:r w:rsidR="00B1737D" w:rsidRPr="00BD15BF">
        <w:rPr>
          <w:rFonts w:ascii="Helvetica" w:hAnsi="Helvetica" w:cs="Arial"/>
          <w:sz w:val="19"/>
          <w:szCs w:val="19"/>
        </w:rPr>
        <w:t>at the workplace</w:t>
      </w:r>
      <w:r w:rsidR="00CF54D9" w:rsidRPr="00BD15BF">
        <w:rPr>
          <w:rFonts w:ascii="Helvetica" w:hAnsi="Helvetica" w:cs="Arial"/>
          <w:sz w:val="19"/>
          <w:szCs w:val="19"/>
        </w:rPr>
        <w:t xml:space="preserve"> and duties include:</w:t>
      </w:r>
    </w:p>
    <w:p w14:paraId="14B167A9" w14:textId="77777777" w:rsidR="00CF54D9" w:rsidRPr="007C4768" w:rsidRDefault="00CF54D9" w:rsidP="00EB1281">
      <w:pPr>
        <w:rPr>
          <w:rFonts w:ascii="Helvetica" w:hAnsi="Helvetica" w:cs="Arial"/>
          <w:sz w:val="16"/>
          <w:szCs w:val="16"/>
        </w:rPr>
      </w:pPr>
    </w:p>
    <w:p w14:paraId="74E285CC" w14:textId="77777777" w:rsidR="00B90392" w:rsidRPr="00BD15BF" w:rsidRDefault="00B90392"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assisting injured employees to return to their pre-injury duties as soon as practicable after a work-related </w:t>
      </w:r>
      <w:proofErr w:type="gramStart"/>
      <w:r w:rsidRPr="00BD15BF">
        <w:rPr>
          <w:rFonts w:ascii="Helvetica" w:hAnsi="Helvetica" w:cs="Arial"/>
          <w:sz w:val="19"/>
          <w:szCs w:val="19"/>
        </w:rPr>
        <w:t>injury;</w:t>
      </w:r>
      <w:proofErr w:type="gramEnd"/>
    </w:p>
    <w:p w14:paraId="3133E749" w14:textId="77777777" w:rsidR="00920EDC" w:rsidRPr="00BD15BF" w:rsidRDefault="00920EDC"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ensuring that, where appropriate, the injured employee is given access to occupational rehabilitation </w:t>
      </w:r>
      <w:proofErr w:type="gramStart"/>
      <w:r w:rsidRPr="00BD15BF">
        <w:rPr>
          <w:rFonts w:ascii="Helvetica" w:hAnsi="Helvetica" w:cs="Arial"/>
          <w:sz w:val="19"/>
          <w:szCs w:val="19"/>
        </w:rPr>
        <w:t>services;</w:t>
      </w:r>
      <w:proofErr w:type="gramEnd"/>
      <w:r w:rsidRPr="00BD15BF">
        <w:rPr>
          <w:rFonts w:ascii="Helvetica" w:hAnsi="Helvetica" w:cs="Arial"/>
          <w:sz w:val="19"/>
          <w:szCs w:val="19"/>
        </w:rPr>
        <w:t xml:space="preserve"> </w:t>
      </w:r>
    </w:p>
    <w:p w14:paraId="2F3C9EE2" w14:textId="77777777" w:rsidR="00CF54D9" w:rsidRPr="00BD15BF" w:rsidRDefault="0083621F"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l</w:t>
      </w:r>
      <w:r w:rsidR="00CF54D9" w:rsidRPr="00BD15BF">
        <w:rPr>
          <w:rFonts w:ascii="Helvetica" w:hAnsi="Helvetica" w:cs="Arial"/>
          <w:sz w:val="19"/>
          <w:szCs w:val="19"/>
        </w:rPr>
        <w:t xml:space="preserve">iaising with any parties involved in the occupational rehabilitation of, or provision of medical services, to the injured </w:t>
      </w:r>
      <w:proofErr w:type="gramStart"/>
      <w:r w:rsidR="005A0C21" w:rsidRPr="00BD15BF">
        <w:rPr>
          <w:rFonts w:ascii="Helvetica" w:hAnsi="Helvetica" w:cs="Arial"/>
          <w:sz w:val="19"/>
          <w:szCs w:val="19"/>
        </w:rPr>
        <w:t>employee</w:t>
      </w:r>
      <w:r w:rsidR="00CF54D9" w:rsidRPr="00BD15BF">
        <w:rPr>
          <w:rFonts w:ascii="Helvetica" w:hAnsi="Helvetica" w:cs="Arial"/>
          <w:sz w:val="19"/>
          <w:szCs w:val="19"/>
        </w:rPr>
        <w:t>;</w:t>
      </w:r>
      <w:proofErr w:type="gramEnd"/>
      <w:r w:rsidR="00CF54D9" w:rsidRPr="00BD15BF">
        <w:rPr>
          <w:rFonts w:ascii="Helvetica" w:hAnsi="Helvetica" w:cs="Arial"/>
          <w:sz w:val="19"/>
          <w:szCs w:val="19"/>
        </w:rPr>
        <w:t xml:space="preserve"> </w:t>
      </w:r>
    </w:p>
    <w:p w14:paraId="43A802E4" w14:textId="77777777" w:rsidR="00CF54D9" w:rsidRPr="00BD15BF" w:rsidRDefault="0083621F"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m</w:t>
      </w:r>
      <w:r w:rsidR="00CF54D9" w:rsidRPr="00BD15BF">
        <w:rPr>
          <w:rFonts w:ascii="Helvetica" w:hAnsi="Helvetica" w:cs="Arial"/>
          <w:sz w:val="19"/>
          <w:szCs w:val="19"/>
        </w:rPr>
        <w:t xml:space="preserve">onitoring the progress of the injured </w:t>
      </w:r>
      <w:r w:rsidR="005A0C21" w:rsidRPr="00BD15BF">
        <w:rPr>
          <w:rFonts w:ascii="Helvetica" w:hAnsi="Helvetica" w:cs="Arial"/>
          <w:sz w:val="19"/>
          <w:szCs w:val="19"/>
        </w:rPr>
        <w:t>employee’s</w:t>
      </w:r>
      <w:r w:rsidR="00CF54D9" w:rsidRPr="00BD15BF">
        <w:rPr>
          <w:rFonts w:ascii="Helvetica" w:hAnsi="Helvetica" w:cs="Arial"/>
          <w:sz w:val="19"/>
          <w:szCs w:val="19"/>
        </w:rPr>
        <w:t xml:space="preserve"> capacity to </w:t>
      </w:r>
      <w:proofErr w:type="gramStart"/>
      <w:r w:rsidR="00CF54D9" w:rsidRPr="00BD15BF">
        <w:rPr>
          <w:rFonts w:ascii="Helvetica" w:hAnsi="Helvetica" w:cs="Arial"/>
          <w:sz w:val="19"/>
          <w:szCs w:val="19"/>
        </w:rPr>
        <w:t>work;</w:t>
      </w:r>
      <w:proofErr w:type="gramEnd"/>
      <w:r w:rsidR="00CF54D9" w:rsidRPr="00BD15BF">
        <w:rPr>
          <w:rFonts w:ascii="Helvetica" w:hAnsi="Helvetica" w:cs="Arial"/>
          <w:sz w:val="19"/>
          <w:szCs w:val="19"/>
        </w:rPr>
        <w:t xml:space="preserve"> </w:t>
      </w:r>
    </w:p>
    <w:p w14:paraId="1F83C6E9" w14:textId="77777777" w:rsidR="00CF54D9" w:rsidRPr="00BD15BF" w:rsidRDefault="0083621F"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t</w:t>
      </w:r>
      <w:r w:rsidR="00CF54D9" w:rsidRPr="00BD15BF">
        <w:rPr>
          <w:rFonts w:ascii="Helvetica" w:hAnsi="Helvetica" w:cs="Arial"/>
          <w:sz w:val="19"/>
          <w:szCs w:val="19"/>
        </w:rPr>
        <w:t>aking steps to prevent recurrence or aggravation of the relevant injury upon the</w:t>
      </w:r>
      <w:r w:rsidR="005A0C21" w:rsidRPr="00BD15BF">
        <w:rPr>
          <w:rFonts w:ascii="Helvetica" w:hAnsi="Helvetica" w:cs="Arial"/>
          <w:sz w:val="19"/>
          <w:szCs w:val="19"/>
        </w:rPr>
        <w:t xml:space="preserve"> injured employee</w:t>
      </w:r>
      <w:r w:rsidR="00CF54D9" w:rsidRPr="00BD15BF">
        <w:rPr>
          <w:rFonts w:ascii="Helvetica" w:hAnsi="Helvetica" w:cs="Arial"/>
          <w:sz w:val="19"/>
          <w:szCs w:val="19"/>
        </w:rPr>
        <w:t xml:space="preserve">'s return to work; and </w:t>
      </w:r>
    </w:p>
    <w:p w14:paraId="1D72A992" w14:textId="77777777" w:rsidR="00CF54D9" w:rsidRPr="00BD15BF" w:rsidRDefault="00920EDC" w:rsidP="007C4768">
      <w:pPr>
        <w:numPr>
          <w:ilvl w:val="0"/>
          <w:numId w:val="7"/>
        </w:numPr>
        <w:tabs>
          <w:tab w:val="clear" w:pos="2061"/>
        </w:tabs>
        <w:spacing w:after="24"/>
        <w:ind w:left="714" w:hanging="357"/>
        <w:rPr>
          <w:rFonts w:ascii="Helvetica" w:hAnsi="Helvetica" w:cs="Arial"/>
          <w:sz w:val="19"/>
          <w:szCs w:val="19"/>
        </w:rPr>
      </w:pPr>
      <w:proofErr w:type="gramStart"/>
      <w:r w:rsidRPr="00BD15BF">
        <w:rPr>
          <w:rFonts w:ascii="Helvetica" w:hAnsi="Helvetica" w:cs="Arial"/>
          <w:sz w:val="19"/>
          <w:szCs w:val="19"/>
        </w:rPr>
        <w:t>providing assistance to</w:t>
      </w:r>
      <w:proofErr w:type="gramEnd"/>
      <w:r w:rsidRPr="00BD15BF">
        <w:rPr>
          <w:rFonts w:ascii="Helvetica" w:hAnsi="Helvetica" w:cs="Arial"/>
          <w:sz w:val="19"/>
          <w:szCs w:val="19"/>
        </w:rPr>
        <w:t xml:space="preserve"> meet</w:t>
      </w:r>
      <w:r w:rsidR="00CF54D9" w:rsidRPr="00BD15BF">
        <w:rPr>
          <w:rFonts w:ascii="Helvetica" w:hAnsi="Helvetica" w:cs="Arial"/>
          <w:sz w:val="19"/>
          <w:szCs w:val="19"/>
        </w:rPr>
        <w:t xml:space="preserve"> </w:t>
      </w:r>
      <w:r w:rsidRPr="00BD15BF">
        <w:rPr>
          <w:rFonts w:ascii="Helvetica" w:hAnsi="Helvetica" w:cs="Arial"/>
          <w:sz w:val="19"/>
          <w:szCs w:val="19"/>
        </w:rPr>
        <w:t>all</w:t>
      </w:r>
      <w:r w:rsidR="00CF54D9" w:rsidRPr="00BD15BF">
        <w:rPr>
          <w:rFonts w:ascii="Helvetica" w:hAnsi="Helvetica" w:cs="Arial"/>
          <w:sz w:val="19"/>
          <w:szCs w:val="19"/>
        </w:rPr>
        <w:t xml:space="preserve"> legal requirements regarding injury management and return to work. </w:t>
      </w:r>
    </w:p>
    <w:p w14:paraId="52E0001C" w14:textId="77777777" w:rsidR="00CF54D9" w:rsidRPr="00BD15BF" w:rsidRDefault="00CF54D9" w:rsidP="00EB1281">
      <w:pPr>
        <w:rPr>
          <w:rFonts w:ascii="Helvetica" w:hAnsi="Helvetica" w:cs="Arial"/>
          <w:b/>
          <w:sz w:val="19"/>
          <w:szCs w:val="19"/>
        </w:rPr>
      </w:pPr>
    </w:p>
    <w:p w14:paraId="7671033E" w14:textId="77777777" w:rsidR="00CF54D9" w:rsidRPr="00BD15BF" w:rsidRDefault="00CF54D9" w:rsidP="00EB1281">
      <w:pPr>
        <w:rPr>
          <w:rFonts w:ascii="Helvetica" w:hAnsi="Helvetica" w:cs="Arial"/>
          <w:b/>
          <w:sz w:val="19"/>
          <w:szCs w:val="19"/>
        </w:rPr>
      </w:pPr>
      <w:r w:rsidRPr="00BD15BF">
        <w:rPr>
          <w:rFonts w:ascii="Helvetica" w:hAnsi="Helvetica" w:cs="Arial"/>
          <w:b/>
          <w:sz w:val="19"/>
          <w:szCs w:val="19"/>
        </w:rPr>
        <w:t>Signed by: ______________________</w:t>
      </w:r>
      <w:r w:rsidRPr="00BD15BF">
        <w:rPr>
          <w:rFonts w:ascii="Helvetica" w:hAnsi="Helvetica" w:cs="Arial"/>
          <w:b/>
          <w:sz w:val="19"/>
          <w:szCs w:val="19"/>
        </w:rPr>
        <w:tab/>
        <w:t>Date: ___ / ___ / ___</w:t>
      </w:r>
    </w:p>
    <w:p w14:paraId="68964FE4" w14:textId="77777777" w:rsidR="00C82DBF" w:rsidRPr="00BD15BF" w:rsidRDefault="00C82DBF" w:rsidP="00EB1281">
      <w:pPr>
        <w:autoSpaceDE w:val="0"/>
        <w:autoSpaceDN w:val="0"/>
        <w:adjustRightInd w:val="0"/>
        <w:rPr>
          <w:rFonts w:ascii="Helvetica" w:hAnsi="Helvetica" w:cs="Arial"/>
          <w:b/>
          <w:sz w:val="19"/>
          <w:szCs w:val="19"/>
        </w:rPr>
      </w:pPr>
    </w:p>
    <w:p w14:paraId="6983CD18" w14:textId="77777777" w:rsidR="00CF54D9" w:rsidRPr="00835AC5" w:rsidRDefault="00AF494C" w:rsidP="00AF494C">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 xml:space="preserve">EMPLOYEES </w:t>
      </w:r>
    </w:p>
    <w:p w14:paraId="006007CF" w14:textId="77777777" w:rsidR="00920EDC" w:rsidRPr="00325FEC" w:rsidRDefault="00920EDC" w:rsidP="00EB1281">
      <w:pPr>
        <w:autoSpaceDE w:val="0"/>
        <w:autoSpaceDN w:val="0"/>
        <w:adjustRightInd w:val="0"/>
        <w:rPr>
          <w:rFonts w:ascii="Helvetica" w:hAnsi="Helvetica" w:cs="Arial"/>
          <w:b/>
          <w:bCs/>
          <w:sz w:val="19"/>
          <w:szCs w:val="19"/>
        </w:rPr>
      </w:pPr>
    </w:p>
    <w:p w14:paraId="7F184DDD" w14:textId="77777777" w:rsidR="00CF54D9" w:rsidRPr="00BD15BF" w:rsidRDefault="00CF54D9" w:rsidP="00EB1281">
      <w:pPr>
        <w:rPr>
          <w:rFonts w:ascii="Helvetica" w:hAnsi="Helvetica" w:cs="Arial"/>
          <w:sz w:val="19"/>
          <w:szCs w:val="19"/>
        </w:rPr>
      </w:pPr>
      <w:r w:rsidRPr="00BD15BF">
        <w:rPr>
          <w:rFonts w:ascii="Helvetica" w:hAnsi="Helvetica" w:cs="Arial"/>
          <w:sz w:val="19"/>
          <w:szCs w:val="19"/>
        </w:rPr>
        <w:t>Are responsible for the following:</w:t>
      </w:r>
    </w:p>
    <w:p w14:paraId="627003EE" w14:textId="77777777" w:rsidR="00920EDC" w:rsidRPr="007C4768" w:rsidRDefault="00920EDC" w:rsidP="00EB1281">
      <w:pPr>
        <w:rPr>
          <w:rFonts w:ascii="Helvetica" w:hAnsi="Helvetica" w:cs="Arial"/>
          <w:sz w:val="16"/>
          <w:szCs w:val="16"/>
        </w:rPr>
      </w:pPr>
    </w:p>
    <w:p w14:paraId="7E53B838" w14:textId="77777777" w:rsidR="00B90392" w:rsidRPr="00BD15BF" w:rsidRDefault="00B90392"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working in a safe manner without risk to themselves, others or the </w:t>
      </w:r>
      <w:proofErr w:type="gramStart"/>
      <w:r w:rsidRPr="00BD15BF">
        <w:rPr>
          <w:rFonts w:ascii="Helvetica" w:hAnsi="Helvetica" w:cs="Arial"/>
          <w:sz w:val="19"/>
          <w:szCs w:val="19"/>
        </w:rPr>
        <w:t>environment;</w:t>
      </w:r>
      <w:proofErr w:type="gramEnd"/>
    </w:p>
    <w:p w14:paraId="6CCF38B9" w14:textId="5923DCFB" w:rsidR="00B90392" w:rsidRPr="00BD15BF" w:rsidRDefault="00B90392"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complying with the </w:t>
      </w:r>
      <w:r w:rsidR="0005727B">
        <w:rPr>
          <w:rFonts w:ascii="Helvetica" w:hAnsi="Helvetica" w:cs="Arial"/>
          <w:sz w:val="19"/>
          <w:szCs w:val="19"/>
        </w:rPr>
        <w:t>WHSE</w:t>
      </w:r>
      <w:r w:rsidRPr="00BD15BF">
        <w:rPr>
          <w:rFonts w:ascii="Helvetica" w:hAnsi="Helvetica" w:cs="Arial"/>
          <w:sz w:val="19"/>
          <w:szCs w:val="19"/>
        </w:rPr>
        <w:t xml:space="preserve"> Management Plan</w:t>
      </w:r>
      <w:r w:rsidR="006F326F" w:rsidRPr="00BD15BF">
        <w:rPr>
          <w:rFonts w:ascii="Helvetica" w:hAnsi="Helvetica" w:cs="Arial"/>
          <w:sz w:val="19"/>
          <w:szCs w:val="19"/>
        </w:rPr>
        <w:t xml:space="preserve"> including all Safe Work Method </w:t>
      </w:r>
      <w:proofErr w:type="gramStart"/>
      <w:r w:rsidR="006F326F" w:rsidRPr="00BD15BF">
        <w:rPr>
          <w:rFonts w:ascii="Helvetica" w:hAnsi="Helvetica" w:cs="Arial"/>
          <w:sz w:val="19"/>
          <w:szCs w:val="19"/>
        </w:rPr>
        <w:t>Statements</w:t>
      </w:r>
      <w:r w:rsidRPr="00BD15BF">
        <w:rPr>
          <w:rFonts w:ascii="Helvetica" w:hAnsi="Helvetica" w:cs="Arial"/>
          <w:sz w:val="19"/>
          <w:szCs w:val="19"/>
        </w:rPr>
        <w:t>;</w:t>
      </w:r>
      <w:proofErr w:type="gramEnd"/>
    </w:p>
    <w:p w14:paraId="64BFFF20"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reporting all incidents to </w:t>
      </w:r>
      <w:r w:rsidR="006F326F" w:rsidRPr="00BD15BF">
        <w:rPr>
          <w:rFonts w:ascii="Helvetica" w:hAnsi="Helvetica" w:cs="Arial"/>
          <w:sz w:val="19"/>
          <w:szCs w:val="19"/>
        </w:rPr>
        <w:t>the</w:t>
      </w:r>
      <w:r w:rsidRPr="00BD15BF">
        <w:rPr>
          <w:rFonts w:ascii="Helvetica" w:hAnsi="Helvetica" w:cs="Arial"/>
          <w:sz w:val="19"/>
          <w:szCs w:val="19"/>
        </w:rPr>
        <w:t xml:space="preserve"> </w:t>
      </w:r>
      <w:r w:rsidR="006F326F" w:rsidRPr="00BD15BF">
        <w:rPr>
          <w:rFonts w:ascii="Helvetica" w:hAnsi="Helvetica" w:cs="Arial"/>
          <w:sz w:val="19"/>
          <w:szCs w:val="19"/>
        </w:rPr>
        <w:t xml:space="preserve">Works </w:t>
      </w:r>
      <w:proofErr w:type="gramStart"/>
      <w:r w:rsidRPr="00BD15BF">
        <w:rPr>
          <w:rFonts w:ascii="Helvetica" w:hAnsi="Helvetica" w:cs="Arial"/>
          <w:sz w:val="19"/>
          <w:szCs w:val="19"/>
        </w:rPr>
        <w:t>Supervisor</w:t>
      </w:r>
      <w:r w:rsidR="0048406E" w:rsidRPr="00BD15BF">
        <w:rPr>
          <w:rFonts w:ascii="Helvetica" w:hAnsi="Helvetica" w:cs="Arial"/>
          <w:sz w:val="19"/>
          <w:szCs w:val="19"/>
        </w:rPr>
        <w:t>;</w:t>
      </w:r>
      <w:proofErr w:type="gramEnd"/>
    </w:p>
    <w:p w14:paraId="34AB5A73"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reporting all injuries and illnesses to </w:t>
      </w:r>
      <w:r w:rsidR="00E92FFC" w:rsidRPr="00BD15BF">
        <w:rPr>
          <w:rFonts w:ascii="Helvetica" w:hAnsi="Helvetica" w:cs="Arial"/>
          <w:sz w:val="19"/>
          <w:szCs w:val="19"/>
        </w:rPr>
        <w:t xml:space="preserve">the designated </w:t>
      </w:r>
      <w:r w:rsidRPr="00BD15BF">
        <w:rPr>
          <w:rFonts w:ascii="Helvetica" w:hAnsi="Helvetica" w:cs="Arial"/>
          <w:sz w:val="19"/>
          <w:szCs w:val="19"/>
        </w:rPr>
        <w:t xml:space="preserve">First Aid </w:t>
      </w:r>
      <w:proofErr w:type="gramStart"/>
      <w:r w:rsidRPr="00BD15BF">
        <w:rPr>
          <w:rFonts w:ascii="Helvetica" w:hAnsi="Helvetica" w:cs="Arial"/>
          <w:sz w:val="19"/>
          <w:szCs w:val="19"/>
        </w:rPr>
        <w:t>Officer</w:t>
      </w:r>
      <w:r w:rsidR="002E3991" w:rsidRPr="00BD15BF">
        <w:rPr>
          <w:rFonts w:ascii="Helvetica" w:hAnsi="Helvetica" w:cs="Arial"/>
          <w:sz w:val="19"/>
          <w:szCs w:val="19"/>
        </w:rPr>
        <w:t>;</w:t>
      </w:r>
      <w:proofErr w:type="gramEnd"/>
    </w:p>
    <w:p w14:paraId="2CB9AFDE" w14:textId="4FE17D19"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reporting any </w:t>
      </w:r>
      <w:r w:rsidR="0005727B">
        <w:rPr>
          <w:rFonts w:ascii="Helvetica" w:hAnsi="Helvetica" w:cs="Arial"/>
          <w:sz w:val="19"/>
          <w:szCs w:val="19"/>
        </w:rPr>
        <w:t>WHSE</w:t>
      </w:r>
      <w:r w:rsidR="006F326F" w:rsidRPr="00BD15BF">
        <w:rPr>
          <w:rFonts w:ascii="Helvetica" w:hAnsi="Helvetica" w:cs="Arial"/>
          <w:sz w:val="19"/>
          <w:szCs w:val="19"/>
        </w:rPr>
        <w:t xml:space="preserve"> </w:t>
      </w:r>
      <w:r w:rsidRPr="00BD15BF">
        <w:rPr>
          <w:rFonts w:ascii="Helvetica" w:hAnsi="Helvetica" w:cs="Arial"/>
          <w:sz w:val="19"/>
          <w:szCs w:val="19"/>
        </w:rPr>
        <w:t xml:space="preserve">hazards to </w:t>
      </w:r>
      <w:r w:rsidR="006F326F" w:rsidRPr="00BD15BF">
        <w:rPr>
          <w:rFonts w:ascii="Helvetica" w:hAnsi="Helvetica" w:cs="Arial"/>
          <w:sz w:val="19"/>
          <w:szCs w:val="19"/>
        </w:rPr>
        <w:t>the Works</w:t>
      </w:r>
      <w:r w:rsidR="002E3991" w:rsidRPr="00BD15BF">
        <w:rPr>
          <w:rFonts w:ascii="Helvetica" w:hAnsi="Helvetica" w:cs="Arial"/>
          <w:sz w:val="19"/>
          <w:szCs w:val="19"/>
        </w:rPr>
        <w:t xml:space="preserve"> </w:t>
      </w:r>
      <w:proofErr w:type="gramStart"/>
      <w:r w:rsidRPr="00BD15BF">
        <w:rPr>
          <w:rFonts w:ascii="Helvetica" w:hAnsi="Helvetica" w:cs="Arial"/>
          <w:sz w:val="19"/>
          <w:szCs w:val="19"/>
        </w:rPr>
        <w:t>Supervisor</w:t>
      </w:r>
      <w:r w:rsidR="0048406E" w:rsidRPr="00BD15BF">
        <w:rPr>
          <w:rFonts w:ascii="Helvetica" w:hAnsi="Helvetica" w:cs="Arial"/>
          <w:sz w:val="19"/>
          <w:szCs w:val="19"/>
        </w:rPr>
        <w:t>;</w:t>
      </w:r>
      <w:proofErr w:type="gramEnd"/>
    </w:p>
    <w:p w14:paraId="6A9C9310" w14:textId="188901D9" w:rsidR="00CF54D9" w:rsidRPr="00BD15BF" w:rsidRDefault="0048406E"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providing suggestion,</w:t>
      </w:r>
      <w:r w:rsidR="00965201" w:rsidRPr="00BD15BF">
        <w:rPr>
          <w:rFonts w:ascii="Helvetica" w:hAnsi="Helvetica" w:cs="Arial"/>
          <w:sz w:val="19"/>
          <w:szCs w:val="19"/>
        </w:rPr>
        <w:t xml:space="preserve"> thro</w:t>
      </w:r>
      <w:r w:rsidRPr="00BD15BF">
        <w:rPr>
          <w:rFonts w:ascii="Helvetica" w:hAnsi="Helvetica" w:cs="Arial"/>
          <w:sz w:val="19"/>
          <w:szCs w:val="19"/>
        </w:rPr>
        <w:t xml:space="preserve">ugh agreed consultation methods, on </w:t>
      </w:r>
      <w:r w:rsidR="00CF54D9" w:rsidRPr="00BD15BF">
        <w:rPr>
          <w:rFonts w:ascii="Helvetica" w:hAnsi="Helvetica" w:cs="Arial"/>
          <w:sz w:val="19"/>
          <w:szCs w:val="19"/>
        </w:rPr>
        <w:t xml:space="preserve">how to improve </w:t>
      </w:r>
      <w:r w:rsidR="0005727B">
        <w:rPr>
          <w:rFonts w:ascii="Helvetica" w:hAnsi="Helvetica" w:cs="Arial"/>
          <w:sz w:val="19"/>
          <w:szCs w:val="19"/>
        </w:rPr>
        <w:t>WHSE</w:t>
      </w:r>
      <w:r w:rsidRPr="00BD15BF">
        <w:rPr>
          <w:rFonts w:ascii="Helvetica" w:hAnsi="Helvetica" w:cs="Arial"/>
          <w:sz w:val="19"/>
          <w:szCs w:val="19"/>
        </w:rPr>
        <w:t xml:space="preserve"> </w:t>
      </w:r>
      <w:proofErr w:type="gramStart"/>
      <w:r w:rsidRPr="00BD15BF">
        <w:rPr>
          <w:rFonts w:ascii="Helvetica" w:hAnsi="Helvetica" w:cs="Arial"/>
          <w:sz w:val="19"/>
          <w:szCs w:val="19"/>
        </w:rPr>
        <w:t>issues;</w:t>
      </w:r>
      <w:proofErr w:type="gramEnd"/>
    </w:p>
    <w:p w14:paraId="13C2CE97" w14:textId="5B18AC89"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seeking assistance if unsure of </w:t>
      </w:r>
      <w:r w:rsidR="0005727B">
        <w:rPr>
          <w:rFonts w:ascii="Helvetica" w:hAnsi="Helvetica" w:cs="Arial"/>
          <w:sz w:val="19"/>
          <w:szCs w:val="19"/>
        </w:rPr>
        <w:t>WHSE</w:t>
      </w:r>
      <w:r w:rsidRPr="00BD15BF">
        <w:rPr>
          <w:rFonts w:ascii="Helvetica" w:hAnsi="Helvetica" w:cs="Arial"/>
          <w:sz w:val="19"/>
          <w:szCs w:val="19"/>
        </w:rPr>
        <w:t xml:space="preserve"> </w:t>
      </w:r>
      <w:proofErr w:type="gramStart"/>
      <w:r w:rsidRPr="00BD15BF">
        <w:rPr>
          <w:rFonts w:ascii="Helvetica" w:hAnsi="Helvetica" w:cs="Arial"/>
          <w:sz w:val="19"/>
          <w:szCs w:val="19"/>
        </w:rPr>
        <w:t>rules</w:t>
      </w:r>
      <w:r w:rsidR="003760EC" w:rsidRPr="00BD15BF">
        <w:rPr>
          <w:rFonts w:ascii="Helvetica" w:hAnsi="Helvetica" w:cs="Arial"/>
          <w:sz w:val="19"/>
          <w:szCs w:val="19"/>
        </w:rPr>
        <w:t>;</w:t>
      </w:r>
      <w:proofErr w:type="gramEnd"/>
    </w:p>
    <w:p w14:paraId="337C4169" w14:textId="77777777" w:rsidR="00CF54D9" w:rsidRPr="00BD15BF" w:rsidRDefault="00CF54D9"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reporting any faulty tools or plant to </w:t>
      </w:r>
      <w:r w:rsidR="006F326F" w:rsidRPr="00BD15BF">
        <w:rPr>
          <w:rFonts w:ascii="Helvetica" w:hAnsi="Helvetica" w:cs="Arial"/>
          <w:sz w:val="19"/>
          <w:szCs w:val="19"/>
        </w:rPr>
        <w:t>the Works</w:t>
      </w:r>
      <w:r w:rsidRPr="00BD15BF">
        <w:rPr>
          <w:rFonts w:ascii="Helvetica" w:hAnsi="Helvetica" w:cs="Arial"/>
          <w:sz w:val="19"/>
          <w:szCs w:val="19"/>
        </w:rPr>
        <w:t xml:space="preserve"> </w:t>
      </w:r>
      <w:proofErr w:type="gramStart"/>
      <w:r w:rsidR="006F326F" w:rsidRPr="00BD15BF">
        <w:rPr>
          <w:rFonts w:ascii="Helvetica" w:hAnsi="Helvetica" w:cs="Arial"/>
          <w:sz w:val="19"/>
          <w:szCs w:val="19"/>
        </w:rPr>
        <w:t>S</w:t>
      </w:r>
      <w:r w:rsidRPr="00BD15BF">
        <w:rPr>
          <w:rFonts w:ascii="Helvetica" w:hAnsi="Helvetica" w:cs="Arial"/>
          <w:sz w:val="19"/>
          <w:szCs w:val="19"/>
        </w:rPr>
        <w:t>upervisor</w:t>
      </w:r>
      <w:r w:rsidR="003760EC" w:rsidRPr="00BD15BF">
        <w:rPr>
          <w:rFonts w:ascii="Helvetica" w:hAnsi="Helvetica" w:cs="Arial"/>
          <w:sz w:val="19"/>
          <w:szCs w:val="19"/>
        </w:rPr>
        <w:t>;</w:t>
      </w:r>
      <w:proofErr w:type="gramEnd"/>
    </w:p>
    <w:p w14:paraId="40E628B8" w14:textId="77777777" w:rsidR="006F326F" w:rsidRPr="00BD15BF" w:rsidRDefault="006F326F"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 xml:space="preserve">complying with site </w:t>
      </w:r>
      <w:proofErr w:type="gramStart"/>
      <w:r w:rsidRPr="00BD15BF">
        <w:rPr>
          <w:rFonts w:ascii="Helvetica" w:hAnsi="Helvetica" w:cs="Arial"/>
          <w:sz w:val="19"/>
          <w:szCs w:val="19"/>
        </w:rPr>
        <w:t>rules</w:t>
      </w:r>
      <w:r w:rsidR="003760EC" w:rsidRPr="00BD15BF">
        <w:rPr>
          <w:rFonts w:ascii="Helvetica" w:hAnsi="Helvetica" w:cs="Arial"/>
          <w:sz w:val="19"/>
          <w:szCs w:val="19"/>
        </w:rPr>
        <w:t>;</w:t>
      </w:r>
      <w:proofErr w:type="gramEnd"/>
    </w:p>
    <w:p w14:paraId="58B4F0EF" w14:textId="77777777" w:rsidR="00CF54D9" w:rsidRPr="00BD15BF" w:rsidRDefault="006F326F"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correctly using all personal protective equipment</w:t>
      </w:r>
      <w:r w:rsidR="003760EC" w:rsidRPr="00BD15BF">
        <w:rPr>
          <w:rFonts w:ascii="Helvetica" w:hAnsi="Helvetica" w:cs="Arial"/>
          <w:sz w:val="19"/>
          <w:szCs w:val="19"/>
        </w:rPr>
        <w:t>; and</w:t>
      </w:r>
    </w:p>
    <w:p w14:paraId="308BF5B7" w14:textId="77777777" w:rsidR="00CF54D9" w:rsidRPr="00BD15BF" w:rsidRDefault="006F326F" w:rsidP="007C4768">
      <w:pPr>
        <w:numPr>
          <w:ilvl w:val="0"/>
          <w:numId w:val="7"/>
        </w:numPr>
        <w:tabs>
          <w:tab w:val="clear" w:pos="2061"/>
        </w:tabs>
        <w:spacing w:after="24"/>
        <w:ind w:left="714" w:hanging="357"/>
        <w:rPr>
          <w:rFonts w:ascii="Helvetica" w:hAnsi="Helvetica" w:cs="Arial"/>
          <w:sz w:val="19"/>
          <w:szCs w:val="19"/>
        </w:rPr>
      </w:pPr>
      <w:r w:rsidRPr="00BD15BF">
        <w:rPr>
          <w:rFonts w:ascii="Helvetica" w:hAnsi="Helvetica" w:cs="Arial"/>
          <w:sz w:val="19"/>
          <w:szCs w:val="19"/>
        </w:rPr>
        <w:t>complying with</w:t>
      </w:r>
      <w:r w:rsidR="00CF54D9" w:rsidRPr="00BD15BF">
        <w:rPr>
          <w:rFonts w:ascii="Helvetica" w:hAnsi="Helvetica" w:cs="Arial"/>
          <w:sz w:val="19"/>
          <w:szCs w:val="19"/>
        </w:rPr>
        <w:t xml:space="preserve"> </w:t>
      </w:r>
      <w:r w:rsidRPr="00BD15BF">
        <w:rPr>
          <w:rFonts w:ascii="Helvetica" w:hAnsi="Helvetica" w:cs="Arial"/>
          <w:sz w:val="19"/>
          <w:szCs w:val="19"/>
        </w:rPr>
        <w:t xml:space="preserve">emergency and </w:t>
      </w:r>
      <w:r w:rsidR="00CF54D9" w:rsidRPr="00BD15BF">
        <w:rPr>
          <w:rFonts w:ascii="Helvetica" w:hAnsi="Helvetica" w:cs="Arial"/>
          <w:sz w:val="19"/>
          <w:szCs w:val="19"/>
        </w:rPr>
        <w:t xml:space="preserve">evacuation </w:t>
      </w:r>
      <w:r w:rsidRPr="00BD15BF">
        <w:rPr>
          <w:rFonts w:ascii="Helvetica" w:hAnsi="Helvetica" w:cs="Arial"/>
          <w:sz w:val="19"/>
          <w:szCs w:val="19"/>
        </w:rPr>
        <w:t>procedures</w:t>
      </w:r>
      <w:r w:rsidR="00CF54D9" w:rsidRPr="00BD15BF">
        <w:rPr>
          <w:rFonts w:ascii="Helvetica" w:hAnsi="Helvetica" w:cs="Arial"/>
          <w:sz w:val="19"/>
          <w:szCs w:val="19"/>
        </w:rPr>
        <w:t>.</w:t>
      </w:r>
    </w:p>
    <w:p w14:paraId="045E2EBF" w14:textId="77777777" w:rsidR="00CF54D9" w:rsidRPr="00BD15BF" w:rsidRDefault="00CF54D9" w:rsidP="00EB1281">
      <w:pPr>
        <w:rPr>
          <w:rFonts w:ascii="Helvetica" w:hAnsi="Helvetica" w:cs="Arial"/>
          <w:sz w:val="19"/>
          <w:szCs w:val="19"/>
        </w:rPr>
      </w:pPr>
    </w:p>
    <w:p w14:paraId="2C3410E2" w14:textId="77777777" w:rsidR="00CF54D9" w:rsidRPr="00BD15BF" w:rsidRDefault="00CF54D9" w:rsidP="00EB1281">
      <w:pPr>
        <w:rPr>
          <w:rFonts w:ascii="Helvetica" w:hAnsi="Helvetica" w:cs="Arial"/>
          <w:b/>
          <w:sz w:val="19"/>
          <w:szCs w:val="19"/>
        </w:rPr>
      </w:pPr>
      <w:r w:rsidRPr="00BD15BF">
        <w:rPr>
          <w:rFonts w:ascii="Helvetica" w:hAnsi="Helvetica" w:cs="Arial"/>
          <w:b/>
          <w:sz w:val="19"/>
          <w:szCs w:val="19"/>
        </w:rPr>
        <w:t>Signed by: ______________________</w:t>
      </w:r>
      <w:r w:rsidRPr="00BD15BF">
        <w:rPr>
          <w:rFonts w:ascii="Helvetica" w:hAnsi="Helvetica" w:cs="Arial"/>
          <w:b/>
          <w:sz w:val="19"/>
          <w:szCs w:val="19"/>
        </w:rPr>
        <w:tab/>
        <w:t>Date: ___ / ___ / ___</w:t>
      </w:r>
    </w:p>
    <w:p w14:paraId="64786A1E" w14:textId="77777777" w:rsidR="00E25AE5" w:rsidRPr="00BD15BF" w:rsidRDefault="00E25AE5" w:rsidP="00F23692">
      <w:pPr>
        <w:pStyle w:val="Heading3"/>
        <w:ind w:left="0"/>
        <w:jc w:val="both"/>
        <w:rPr>
          <w:rFonts w:ascii="Helvetica" w:hAnsi="Helvetica" w:cs="Arial"/>
          <w:bCs/>
          <w:sz w:val="19"/>
          <w:szCs w:val="19"/>
          <w:u w:val="single"/>
          <w:lang w:eastAsia="en-AU"/>
        </w:rPr>
        <w:sectPr w:rsidR="00E25AE5" w:rsidRPr="00BD15BF" w:rsidSect="00244AEF">
          <w:headerReference w:type="default" r:id="rId28"/>
          <w:pgSz w:w="11906" w:h="16838"/>
          <w:pgMar w:top="1797" w:right="1286" w:bottom="1618" w:left="1418" w:header="709" w:footer="709" w:gutter="0"/>
          <w:cols w:space="708"/>
          <w:docGrid w:linePitch="360"/>
        </w:sectPr>
      </w:pPr>
    </w:p>
    <w:p w14:paraId="7A8BEDB1" w14:textId="5C9FE147" w:rsidR="00C03EEB" w:rsidRPr="00835AC5" w:rsidRDefault="0005727B" w:rsidP="00775E05">
      <w:pPr>
        <w:pStyle w:val="Maintitle2"/>
        <w:rPr>
          <w:color w:val="002060"/>
        </w:rPr>
      </w:pPr>
      <w:bookmarkStart w:id="39" w:name="_Toc191719996"/>
      <w:r w:rsidRPr="00835AC5">
        <w:rPr>
          <w:color w:val="002060"/>
        </w:rPr>
        <w:lastRenderedPageBreak/>
        <w:t>WHSE</w:t>
      </w:r>
      <w:r w:rsidR="004C51E6" w:rsidRPr="00835AC5">
        <w:rPr>
          <w:color w:val="002060"/>
        </w:rPr>
        <w:t xml:space="preserve"> 011</w:t>
      </w:r>
      <w:r w:rsidR="00F23692" w:rsidRPr="00835AC5">
        <w:rPr>
          <w:color w:val="002060"/>
        </w:rPr>
        <w:t>–</w:t>
      </w:r>
      <w:r w:rsidR="00C03EEB" w:rsidRPr="00835AC5">
        <w:rPr>
          <w:color w:val="002060"/>
        </w:rPr>
        <w:t>T</w:t>
      </w:r>
      <w:r w:rsidR="00E25AE5" w:rsidRPr="00835AC5">
        <w:rPr>
          <w:color w:val="002060"/>
        </w:rPr>
        <w:t xml:space="preserve">raining and </w:t>
      </w:r>
      <w:r w:rsidR="00E1322D" w:rsidRPr="00835AC5">
        <w:rPr>
          <w:color w:val="002060"/>
        </w:rPr>
        <w:t>competency register</w:t>
      </w:r>
      <w:bookmarkEnd w:id="39"/>
      <w:r w:rsidR="00E1322D" w:rsidRPr="00835AC5">
        <w:rPr>
          <w:color w:val="002060"/>
        </w:rPr>
        <w:t xml:space="preserve"> </w:t>
      </w:r>
    </w:p>
    <w:p w14:paraId="652A959C" w14:textId="77777777" w:rsidR="00E25AE5" w:rsidRPr="00BD15BF" w:rsidRDefault="00E25AE5" w:rsidP="000C50C4">
      <w:pPr>
        <w:rPr>
          <w:rFonts w:ascii="Helvetica" w:hAnsi="Helvetica" w:cs="Arial"/>
          <w:sz w:val="19"/>
          <w:szCs w:val="19"/>
        </w:rPr>
      </w:pPr>
      <w:r w:rsidRPr="00BD15BF">
        <w:rPr>
          <w:rFonts w:ascii="Helvetica" w:hAnsi="Helvetica" w:cs="Arial"/>
          <w:sz w:val="19"/>
          <w:szCs w:val="19"/>
        </w:rPr>
        <w:t xml:space="preserve">Having </w:t>
      </w:r>
      <w:r w:rsidR="00F86904" w:rsidRPr="00BD15BF">
        <w:rPr>
          <w:rFonts w:ascii="Helvetica" w:hAnsi="Helvetica" w:cs="Arial"/>
          <w:sz w:val="19"/>
          <w:szCs w:val="19"/>
        </w:rPr>
        <w:t>regard to the hazards and risks associated with the work activity</w:t>
      </w:r>
      <w:r w:rsidRPr="00BD15BF">
        <w:rPr>
          <w:rFonts w:ascii="Helvetica" w:hAnsi="Helvetica" w:cs="Arial"/>
          <w:sz w:val="19"/>
          <w:szCs w:val="19"/>
        </w:rPr>
        <w:t xml:space="preserve">, </w:t>
      </w:r>
      <w:r w:rsidR="004E40D2" w:rsidRPr="00495C89">
        <w:rPr>
          <w:rFonts w:ascii="Helvetica" w:hAnsi="Helvetica" w:cs="Arial"/>
          <w:i/>
          <w:iCs/>
          <w:noProof/>
          <w:color w:val="FFFFFF"/>
          <w:sz w:val="19"/>
          <w:szCs w:val="19"/>
          <w:shd w:val="clear" w:color="auto" w:fill="D9D9D9"/>
        </w:rPr>
        <w:t>INSERT ORGANISATION</w:t>
      </w:r>
      <w:r w:rsidR="004E40D2" w:rsidRPr="00BD15BF">
        <w:rPr>
          <w:rFonts w:ascii="Helvetica" w:hAnsi="Helvetica" w:cs="Arial"/>
          <w:b/>
          <w:sz w:val="19"/>
          <w:szCs w:val="19"/>
        </w:rPr>
        <w:t xml:space="preserve"> </w:t>
      </w:r>
      <w:r w:rsidR="00F86904" w:rsidRPr="00BD15BF">
        <w:rPr>
          <w:rFonts w:ascii="Helvetica" w:hAnsi="Helvetica" w:cs="Arial"/>
          <w:sz w:val="19"/>
          <w:szCs w:val="19"/>
        </w:rPr>
        <w:t>has assured that all employees are trained and competent</w:t>
      </w:r>
      <w:r w:rsidRPr="00BD15BF">
        <w:rPr>
          <w:rFonts w:ascii="Helvetica" w:hAnsi="Helvetica" w:cs="Arial"/>
          <w:sz w:val="19"/>
          <w:szCs w:val="19"/>
        </w:rPr>
        <w:t xml:space="preserve"> to perform all tasks in a way that is safe and does not adversely impact on themselves, others or the environment. </w:t>
      </w:r>
    </w:p>
    <w:p w14:paraId="2DBA7AAF" w14:textId="77777777" w:rsidR="00E25AE5" w:rsidRPr="00BD15BF" w:rsidRDefault="00E25AE5" w:rsidP="000C50C4">
      <w:pPr>
        <w:rPr>
          <w:rFonts w:ascii="Helvetica" w:hAnsi="Helvetica" w:cs="Arial"/>
          <w:sz w:val="19"/>
          <w:szCs w:val="19"/>
        </w:rPr>
      </w:pPr>
    </w:p>
    <w:p w14:paraId="66014C76" w14:textId="77777777" w:rsidR="00C03EEB" w:rsidRPr="00BD15BF" w:rsidRDefault="00C03EEB" w:rsidP="000C50C4">
      <w:pPr>
        <w:rPr>
          <w:rFonts w:ascii="Helvetica" w:hAnsi="Helvetica" w:cs="Arial"/>
          <w:sz w:val="19"/>
          <w:szCs w:val="19"/>
        </w:rPr>
      </w:pPr>
      <w:r w:rsidRPr="00BD15BF">
        <w:rPr>
          <w:rFonts w:ascii="Helvetica" w:hAnsi="Helvetica" w:cs="Arial"/>
          <w:sz w:val="19"/>
          <w:szCs w:val="19"/>
        </w:rPr>
        <w:t xml:space="preserve">The following register contains details of </w:t>
      </w:r>
      <w:r w:rsidR="00E25AE5" w:rsidRPr="00BD15BF">
        <w:rPr>
          <w:rFonts w:ascii="Helvetica" w:hAnsi="Helvetica" w:cs="Arial"/>
          <w:sz w:val="19"/>
          <w:szCs w:val="19"/>
        </w:rPr>
        <w:t xml:space="preserve">the </w:t>
      </w:r>
      <w:r w:rsidRPr="00BD15BF">
        <w:rPr>
          <w:rFonts w:ascii="Helvetica" w:hAnsi="Helvetica" w:cs="Arial"/>
          <w:sz w:val="19"/>
          <w:szCs w:val="19"/>
        </w:rPr>
        <w:t>skills and competencies of the organisation’s employees.</w:t>
      </w:r>
    </w:p>
    <w:p w14:paraId="5ADF303E" w14:textId="77777777" w:rsidR="00F81D3D" w:rsidRPr="00BD15BF" w:rsidRDefault="00F81D3D" w:rsidP="000C50C4">
      <w:pPr>
        <w:rPr>
          <w:rFonts w:ascii="Helvetica" w:hAnsi="Helvetica" w:cs="Arial"/>
          <w:sz w:val="19"/>
          <w:szCs w:val="19"/>
        </w:rPr>
      </w:pPr>
    </w:p>
    <w:tbl>
      <w:tblPr>
        <w:tblW w:w="1404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700"/>
        <w:gridCol w:w="3420"/>
        <w:gridCol w:w="3420"/>
        <w:gridCol w:w="1800"/>
        <w:gridCol w:w="1440"/>
        <w:gridCol w:w="1260"/>
      </w:tblGrid>
      <w:tr w:rsidR="00F81D3D" w:rsidRPr="00775E05" w14:paraId="059EBA46" w14:textId="77777777" w:rsidTr="00835AC5">
        <w:trPr>
          <w:cantSplit/>
          <w:trHeight w:val="800"/>
        </w:trPr>
        <w:tc>
          <w:tcPr>
            <w:tcW w:w="2700" w:type="dxa"/>
            <w:shd w:val="clear" w:color="auto" w:fill="002060"/>
            <w:vAlign w:val="center"/>
          </w:tcPr>
          <w:p w14:paraId="3F4AB183" w14:textId="77777777" w:rsidR="00F81D3D" w:rsidRPr="00775E05" w:rsidRDefault="002142AE" w:rsidP="00D915EC">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Employee</w:t>
            </w:r>
            <w:r w:rsidR="00F81D3D" w:rsidRPr="00775E05">
              <w:rPr>
                <w:rFonts w:ascii="Helvetica" w:hAnsi="Helvetica" w:cs="Arial"/>
                <w:b/>
                <w:color w:val="FFFFFF"/>
                <w:sz w:val="19"/>
                <w:szCs w:val="19"/>
                <w:lang w:eastAsia="en-US"/>
              </w:rPr>
              <w:t xml:space="preserve"> Name</w:t>
            </w:r>
          </w:p>
        </w:tc>
        <w:tc>
          <w:tcPr>
            <w:tcW w:w="3420" w:type="dxa"/>
            <w:shd w:val="clear" w:color="auto" w:fill="002060"/>
            <w:vAlign w:val="center"/>
          </w:tcPr>
          <w:p w14:paraId="2F88B327" w14:textId="77777777" w:rsidR="00F81D3D" w:rsidRPr="00775E05" w:rsidRDefault="00F81D3D" w:rsidP="00D915EC">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Work on this project</w:t>
            </w:r>
          </w:p>
        </w:tc>
        <w:tc>
          <w:tcPr>
            <w:tcW w:w="3420" w:type="dxa"/>
            <w:shd w:val="clear" w:color="auto" w:fill="002060"/>
            <w:vAlign w:val="center"/>
          </w:tcPr>
          <w:p w14:paraId="2A4D9A5D" w14:textId="77777777" w:rsidR="00F81D3D" w:rsidRPr="00775E05" w:rsidRDefault="00F81D3D" w:rsidP="00D915EC">
            <w:pPr>
              <w:tabs>
                <w:tab w:val="left" w:pos="0"/>
              </w:tabs>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Skills / Competencies / Experience</w:t>
            </w:r>
          </w:p>
          <w:p w14:paraId="7E27A84A" w14:textId="77777777" w:rsidR="00F81D3D" w:rsidRPr="00775E05" w:rsidRDefault="00F81D3D" w:rsidP="00D915EC">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(e.g. tickets / qualifications)</w:t>
            </w:r>
          </w:p>
        </w:tc>
        <w:tc>
          <w:tcPr>
            <w:tcW w:w="1800" w:type="dxa"/>
            <w:shd w:val="clear" w:color="auto" w:fill="002060"/>
            <w:vAlign w:val="center"/>
          </w:tcPr>
          <w:p w14:paraId="52701C2A" w14:textId="77777777" w:rsidR="00EB1281" w:rsidRPr="00775E05" w:rsidRDefault="00F81D3D" w:rsidP="00D915EC">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 xml:space="preserve">Card No. / </w:t>
            </w:r>
          </w:p>
          <w:p w14:paraId="31F545B5" w14:textId="77777777" w:rsidR="00F81D3D" w:rsidRPr="00775E05" w:rsidRDefault="00F81D3D" w:rsidP="00D915EC">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Reg. No.</w:t>
            </w:r>
          </w:p>
        </w:tc>
        <w:tc>
          <w:tcPr>
            <w:tcW w:w="1440" w:type="dxa"/>
            <w:shd w:val="clear" w:color="auto" w:fill="002060"/>
            <w:vAlign w:val="center"/>
          </w:tcPr>
          <w:p w14:paraId="2980116A" w14:textId="77777777" w:rsidR="00F81D3D" w:rsidRPr="00775E05" w:rsidRDefault="00F81D3D" w:rsidP="00D915EC">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Date of Course</w:t>
            </w:r>
          </w:p>
        </w:tc>
        <w:tc>
          <w:tcPr>
            <w:tcW w:w="1260" w:type="dxa"/>
            <w:shd w:val="clear" w:color="auto" w:fill="002060"/>
            <w:vAlign w:val="center"/>
          </w:tcPr>
          <w:p w14:paraId="3128CF20" w14:textId="77777777" w:rsidR="00F81D3D" w:rsidRPr="00775E05" w:rsidRDefault="00F81D3D" w:rsidP="00D915EC">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Duration</w:t>
            </w:r>
          </w:p>
        </w:tc>
      </w:tr>
      <w:tr w:rsidR="00F81D3D" w:rsidRPr="00BD15BF" w14:paraId="75977027" w14:textId="77777777">
        <w:trPr>
          <w:cantSplit/>
          <w:trHeight w:val="454"/>
        </w:trPr>
        <w:tc>
          <w:tcPr>
            <w:tcW w:w="2700" w:type="dxa"/>
            <w:vAlign w:val="center"/>
          </w:tcPr>
          <w:p w14:paraId="355CB306"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404CAB5F"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58572C35" w14:textId="77777777" w:rsidR="00F81D3D" w:rsidRPr="00BD15BF" w:rsidRDefault="00F81D3D" w:rsidP="00880FAF">
            <w:pPr>
              <w:spacing w:before="100" w:beforeAutospacing="1" w:after="100" w:afterAutospacing="1"/>
              <w:rPr>
                <w:rFonts w:ascii="Helvetica" w:hAnsi="Helvetica" w:cs="Arial"/>
                <w:b/>
                <w:sz w:val="19"/>
                <w:szCs w:val="19"/>
              </w:rPr>
            </w:pPr>
          </w:p>
        </w:tc>
        <w:tc>
          <w:tcPr>
            <w:tcW w:w="1800" w:type="dxa"/>
            <w:vAlign w:val="center"/>
          </w:tcPr>
          <w:p w14:paraId="2347DF26" w14:textId="77777777" w:rsidR="00F81D3D" w:rsidRPr="00BD15BF" w:rsidRDefault="00F81D3D" w:rsidP="00880FAF">
            <w:pPr>
              <w:spacing w:before="100" w:beforeAutospacing="1" w:after="100" w:afterAutospacing="1"/>
              <w:rPr>
                <w:rFonts w:ascii="Helvetica" w:hAnsi="Helvetica" w:cs="Arial"/>
                <w:b/>
                <w:sz w:val="19"/>
                <w:szCs w:val="19"/>
              </w:rPr>
            </w:pPr>
          </w:p>
        </w:tc>
        <w:tc>
          <w:tcPr>
            <w:tcW w:w="1440" w:type="dxa"/>
            <w:vAlign w:val="center"/>
          </w:tcPr>
          <w:p w14:paraId="17486BE1" w14:textId="77777777" w:rsidR="00F81D3D" w:rsidRPr="00BD15BF" w:rsidRDefault="00F81D3D" w:rsidP="00880FAF">
            <w:pPr>
              <w:spacing w:before="100" w:beforeAutospacing="1" w:after="100" w:afterAutospacing="1"/>
              <w:rPr>
                <w:rFonts w:ascii="Helvetica" w:hAnsi="Helvetica" w:cs="Arial"/>
                <w:b/>
                <w:sz w:val="19"/>
                <w:szCs w:val="19"/>
              </w:rPr>
            </w:pPr>
          </w:p>
        </w:tc>
        <w:tc>
          <w:tcPr>
            <w:tcW w:w="1260" w:type="dxa"/>
            <w:vAlign w:val="center"/>
          </w:tcPr>
          <w:p w14:paraId="505F5D9F" w14:textId="77777777" w:rsidR="00F81D3D" w:rsidRPr="00BD15BF" w:rsidRDefault="00F81D3D" w:rsidP="00880FAF">
            <w:pPr>
              <w:spacing w:before="100" w:beforeAutospacing="1" w:after="100" w:afterAutospacing="1"/>
              <w:rPr>
                <w:rFonts w:ascii="Helvetica" w:hAnsi="Helvetica" w:cs="Arial"/>
                <w:b/>
                <w:sz w:val="19"/>
                <w:szCs w:val="19"/>
              </w:rPr>
            </w:pPr>
          </w:p>
        </w:tc>
      </w:tr>
      <w:tr w:rsidR="00F81D3D" w:rsidRPr="00BD15BF" w14:paraId="034AF710" w14:textId="77777777">
        <w:trPr>
          <w:cantSplit/>
          <w:trHeight w:val="454"/>
        </w:trPr>
        <w:tc>
          <w:tcPr>
            <w:tcW w:w="2700" w:type="dxa"/>
            <w:vAlign w:val="center"/>
          </w:tcPr>
          <w:p w14:paraId="4DB68EBD"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6F8ECB30"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5415EB2B" w14:textId="77777777" w:rsidR="00F81D3D" w:rsidRPr="00BD15BF" w:rsidRDefault="00F81D3D" w:rsidP="00880FAF">
            <w:pPr>
              <w:spacing w:before="100" w:beforeAutospacing="1" w:after="100" w:afterAutospacing="1"/>
              <w:rPr>
                <w:rFonts w:ascii="Helvetica" w:hAnsi="Helvetica" w:cs="Arial"/>
                <w:b/>
                <w:sz w:val="19"/>
                <w:szCs w:val="19"/>
              </w:rPr>
            </w:pPr>
          </w:p>
        </w:tc>
        <w:tc>
          <w:tcPr>
            <w:tcW w:w="1800" w:type="dxa"/>
            <w:vAlign w:val="center"/>
          </w:tcPr>
          <w:p w14:paraId="67EBBED7" w14:textId="77777777" w:rsidR="00F81D3D" w:rsidRPr="00BD15BF" w:rsidRDefault="00F81D3D" w:rsidP="00880FAF">
            <w:pPr>
              <w:spacing w:before="100" w:beforeAutospacing="1" w:after="100" w:afterAutospacing="1"/>
              <w:rPr>
                <w:rFonts w:ascii="Helvetica" w:hAnsi="Helvetica" w:cs="Arial"/>
                <w:b/>
                <w:sz w:val="19"/>
                <w:szCs w:val="19"/>
              </w:rPr>
            </w:pPr>
          </w:p>
        </w:tc>
        <w:tc>
          <w:tcPr>
            <w:tcW w:w="1440" w:type="dxa"/>
            <w:vAlign w:val="center"/>
          </w:tcPr>
          <w:p w14:paraId="5A051F5C" w14:textId="77777777" w:rsidR="00F81D3D" w:rsidRPr="00BD15BF" w:rsidRDefault="00F81D3D" w:rsidP="00880FAF">
            <w:pPr>
              <w:spacing w:before="100" w:beforeAutospacing="1" w:after="100" w:afterAutospacing="1"/>
              <w:rPr>
                <w:rFonts w:ascii="Helvetica" w:hAnsi="Helvetica" w:cs="Arial"/>
                <w:b/>
                <w:sz w:val="19"/>
                <w:szCs w:val="19"/>
              </w:rPr>
            </w:pPr>
          </w:p>
        </w:tc>
        <w:tc>
          <w:tcPr>
            <w:tcW w:w="1260" w:type="dxa"/>
            <w:vAlign w:val="center"/>
          </w:tcPr>
          <w:p w14:paraId="119103C9" w14:textId="77777777" w:rsidR="00F81D3D" w:rsidRPr="00BD15BF" w:rsidRDefault="00F81D3D" w:rsidP="00880FAF">
            <w:pPr>
              <w:spacing w:before="100" w:beforeAutospacing="1" w:after="100" w:afterAutospacing="1"/>
              <w:rPr>
                <w:rFonts w:ascii="Helvetica" w:hAnsi="Helvetica" w:cs="Arial"/>
                <w:b/>
                <w:sz w:val="19"/>
                <w:szCs w:val="19"/>
              </w:rPr>
            </w:pPr>
          </w:p>
        </w:tc>
      </w:tr>
      <w:tr w:rsidR="00F81D3D" w:rsidRPr="00BD15BF" w14:paraId="5F3EC66D" w14:textId="77777777">
        <w:trPr>
          <w:cantSplit/>
          <w:trHeight w:val="454"/>
        </w:trPr>
        <w:tc>
          <w:tcPr>
            <w:tcW w:w="2700" w:type="dxa"/>
            <w:vAlign w:val="center"/>
          </w:tcPr>
          <w:p w14:paraId="6DF4C766"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629282CD"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29B0CEDC" w14:textId="77777777" w:rsidR="00F81D3D" w:rsidRPr="00BD15BF" w:rsidRDefault="00F81D3D" w:rsidP="00880FAF">
            <w:pPr>
              <w:spacing w:before="100" w:beforeAutospacing="1" w:after="100" w:afterAutospacing="1"/>
              <w:rPr>
                <w:rFonts w:ascii="Helvetica" w:hAnsi="Helvetica" w:cs="Arial"/>
                <w:b/>
                <w:sz w:val="19"/>
                <w:szCs w:val="19"/>
              </w:rPr>
            </w:pPr>
          </w:p>
        </w:tc>
        <w:tc>
          <w:tcPr>
            <w:tcW w:w="1800" w:type="dxa"/>
            <w:vAlign w:val="center"/>
          </w:tcPr>
          <w:p w14:paraId="7EFCA655" w14:textId="77777777" w:rsidR="00F81D3D" w:rsidRPr="00BD15BF" w:rsidRDefault="00F81D3D" w:rsidP="00880FAF">
            <w:pPr>
              <w:spacing w:before="100" w:beforeAutospacing="1" w:after="100" w:afterAutospacing="1"/>
              <w:rPr>
                <w:rFonts w:ascii="Helvetica" w:hAnsi="Helvetica" w:cs="Arial"/>
                <w:b/>
                <w:sz w:val="19"/>
                <w:szCs w:val="19"/>
              </w:rPr>
            </w:pPr>
          </w:p>
        </w:tc>
        <w:tc>
          <w:tcPr>
            <w:tcW w:w="1440" w:type="dxa"/>
            <w:vAlign w:val="center"/>
          </w:tcPr>
          <w:p w14:paraId="3D8617F8" w14:textId="77777777" w:rsidR="00F81D3D" w:rsidRPr="00BD15BF" w:rsidRDefault="00F81D3D" w:rsidP="00880FAF">
            <w:pPr>
              <w:spacing w:before="100" w:beforeAutospacing="1" w:after="100" w:afterAutospacing="1"/>
              <w:rPr>
                <w:rFonts w:ascii="Helvetica" w:hAnsi="Helvetica" w:cs="Arial"/>
                <w:b/>
                <w:sz w:val="19"/>
                <w:szCs w:val="19"/>
              </w:rPr>
            </w:pPr>
          </w:p>
        </w:tc>
        <w:tc>
          <w:tcPr>
            <w:tcW w:w="1260" w:type="dxa"/>
            <w:vAlign w:val="center"/>
          </w:tcPr>
          <w:p w14:paraId="5C526021" w14:textId="77777777" w:rsidR="00F81D3D" w:rsidRPr="00BD15BF" w:rsidRDefault="00F81D3D" w:rsidP="00880FAF">
            <w:pPr>
              <w:spacing w:before="100" w:beforeAutospacing="1" w:after="100" w:afterAutospacing="1"/>
              <w:rPr>
                <w:rFonts w:ascii="Helvetica" w:hAnsi="Helvetica" w:cs="Arial"/>
                <w:b/>
                <w:sz w:val="19"/>
                <w:szCs w:val="19"/>
              </w:rPr>
            </w:pPr>
          </w:p>
        </w:tc>
      </w:tr>
      <w:tr w:rsidR="00F81D3D" w:rsidRPr="00BD15BF" w14:paraId="75D77D7F" w14:textId="77777777">
        <w:trPr>
          <w:cantSplit/>
          <w:trHeight w:val="454"/>
        </w:trPr>
        <w:tc>
          <w:tcPr>
            <w:tcW w:w="2700" w:type="dxa"/>
            <w:vAlign w:val="center"/>
          </w:tcPr>
          <w:p w14:paraId="064F27C8"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25B5D184"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4B336EB9" w14:textId="77777777" w:rsidR="00F81D3D" w:rsidRPr="00BD15BF" w:rsidRDefault="00F81D3D" w:rsidP="00880FAF">
            <w:pPr>
              <w:spacing w:before="100" w:beforeAutospacing="1" w:after="100" w:afterAutospacing="1"/>
              <w:rPr>
                <w:rFonts w:ascii="Helvetica" w:hAnsi="Helvetica" w:cs="Arial"/>
                <w:b/>
                <w:sz w:val="19"/>
                <w:szCs w:val="19"/>
              </w:rPr>
            </w:pPr>
          </w:p>
        </w:tc>
        <w:tc>
          <w:tcPr>
            <w:tcW w:w="1800" w:type="dxa"/>
            <w:vAlign w:val="center"/>
          </w:tcPr>
          <w:p w14:paraId="0F2B8AC6" w14:textId="77777777" w:rsidR="00F81D3D" w:rsidRPr="00BD15BF" w:rsidRDefault="00F81D3D" w:rsidP="00880FAF">
            <w:pPr>
              <w:spacing w:before="100" w:beforeAutospacing="1" w:after="100" w:afterAutospacing="1"/>
              <w:rPr>
                <w:rFonts w:ascii="Helvetica" w:hAnsi="Helvetica" w:cs="Arial"/>
                <w:b/>
                <w:sz w:val="19"/>
                <w:szCs w:val="19"/>
              </w:rPr>
            </w:pPr>
          </w:p>
        </w:tc>
        <w:tc>
          <w:tcPr>
            <w:tcW w:w="1440" w:type="dxa"/>
            <w:vAlign w:val="center"/>
          </w:tcPr>
          <w:p w14:paraId="1477800F" w14:textId="77777777" w:rsidR="00F81D3D" w:rsidRPr="00BD15BF" w:rsidRDefault="00F81D3D" w:rsidP="00880FAF">
            <w:pPr>
              <w:spacing w:before="100" w:beforeAutospacing="1" w:after="100" w:afterAutospacing="1"/>
              <w:rPr>
                <w:rFonts w:ascii="Helvetica" w:hAnsi="Helvetica" w:cs="Arial"/>
                <w:b/>
                <w:sz w:val="19"/>
                <w:szCs w:val="19"/>
              </w:rPr>
            </w:pPr>
          </w:p>
        </w:tc>
        <w:tc>
          <w:tcPr>
            <w:tcW w:w="1260" w:type="dxa"/>
            <w:vAlign w:val="center"/>
          </w:tcPr>
          <w:p w14:paraId="477886C8" w14:textId="77777777" w:rsidR="00F81D3D" w:rsidRPr="00BD15BF" w:rsidRDefault="00F81D3D" w:rsidP="00880FAF">
            <w:pPr>
              <w:spacing w:before="100" w:beforeAutospacing="1" w:after="100" w:afterAutospacing="1"/>
              <w:rPr>
                <w:rFonts w:ascii="Helvetica" w:hAnsi="Helvetica" w:cs="Arial"/>
                <w:b/>
                <w:sz w:val="19"/>
                <w:szCs w:val="19"/>
              </w:rPr>
            </w:pPr>
          </w:p>
        </w:tc>
      </w:tr>
      <w:tr w:rsidR="00F81D3D" w:rsidRPr="00BD15BF" w14:paraId="721E69B6" w14:textId="77777777">
        <w:trPr>
          <w:cantSplit/>
          <w:trHeight w:val="454"/>
        </w:trPr>
        <w:tc>
          <w:tcPr>
            <w:tcW w:w="2700" w:type="dxa"/>
            <w:vAlign w:val="center"/>
          </w:tcPr>
          <w:p w14:paraId="66F65EFB"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14A6A81D"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588C2DB6" w14:textId="77777777" w:rsidR="00F81D3D" w:rsidRPr="00BD15BF" w:rsidRDefault="00F81D3D" w:rsidP="00880FAF">
            <w:pPr>
              <w:spacing w:before="100" w:beforeAutospacing="1" w:after="100" w:afterAutospacing="1"/>
              <w:rPr>
                <w:rFonts w:ascii="Helvetica" w:hAnsi="Helvetica" w:cs="Arial"/>
                <w:b/>
                <w:sz w:val="19"/>
                <w:szCs w:val="19"/>
              </w:rPr>
            </w:pPr>
          </w:p>
        </w:tc>
        <w:tc>
          <w:tcPr>
            <w:tcW w:w="1800" w:type="dxa"/>
            <w:vAlign w:val="center"/>
          </w:tcPr>
          <w:p w14:paraId="14C27C68" w14:textId="77777777" w:rsidR="00F81D3D" w:rsidRPr="00BD15BF" w:rsidRDefault="00F81D3D" w:rsidP="00880FAF">
            <w:pPr>
              <w:spacing w:before="100" w:beforeAutospacing="1" w:after="100" w:afterAutospacing="1"/>
              <w:rPr>
                <w:rFonts w:ascii="Helvetica" w:hAnsi="Helvetica" w:cs="Arial"/>
                <w:b/>
                <w:sz w:val="19"/>
                <w:szCs w:val="19"/>
              </w:rPr>
            </w:pPr>
          </w:p>
        </w:tc>
        <w:tc>
          <w:tcPr>
            <w:tcW w:w="1440" w:type="dxa"/>
            <w:vAlign w:val="center"/>
          </w:tcPr>
          <w:p w14:paraId="042B5ABB" w14:textId="77777777" w:rsidR="00F81D3D" w:rsidRPr="00BD15BF" w:rsidRDefault="00F81D3D" w:rsidP="00880FAF">
            <w:pPr>
              <w:spacing w:before="100" w:beforeAutospacing="1" w:after="100" w:afterAutospacing="1"/>
              <w:rPr>
                <w:rFonts w:ascii="Helvetica" w:hAnsi="Helvetica" w:cs="Arial"/>
                <w:b/>
                <w:sz w:val="19"/>
                <w:szCs w:val="19"/>
              </w:rPr>
            </w:pPr>
          </w:p>
        </w:tc>
        <w:tc>
          <w:tcPr>
            <w:tcW w:w="1260" w:type="dxa"/>
            <w:vAlign w:val="center"/>
          </w:tcPr>
          <w:p w14:paraId="0E446D36" w14:textId="77777777" w:rsidR="00F81D3D" w:rsidRPr="00BD15BF" w:rsidRDefault="00F81D3D" w:rsidP="00880FAF">
            <w:pPr>
              <w:spacing w:before="100" w:beforeAutospacing="1" w:after="100" w:afterAutospacing="1"/>
              <w:rPr>
                <w:rFonts w:ascii="Helvetica" w:hAnsi="Helvetica" w:cs="Arial"/>
                <w:b/>
                <w:sz w:val="19"/>
                <w:szCs w:val="19"/>
              </w:rPr>
            </w:pPr>
          </w:p>
        </w:tc>
      </w:tr>
      <w:tr w:rsidR="00F81D3D" w:rsidRPr="00BD15BF" w14:paraId="414FB784" w14:textId="77777777">
        <w:trPr>
          <w:cantSplit/>
          <w:trHeight w:val="454"/>
        </w:trPr>
        <w:tc>
          <w:tcPr>
            <w:tcW w:w="2700" w:type="dxa"/>
            <w:vAlign w:val="center"/>
          </w:tcPr>
          <w:p w14:paraId="13CA54B2"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541FE197"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661E4F25" w14:textId="77777777" w:rsidR="00F81D3D" w:rsidRPr="00BD15BF" w:rsidRDefault="00F81D3D" w:rsidP="00880FAF">
            <w:pPr>
              <w:spacing w:before="100" w:beforeAutospacing="1" w:after="100" w:afterAutospacing="1"/>
              <w:rPr>
                <w:rFonts w:ascii="Helvetica" w:hAnsi="Helvetica" w:cs="Arial"/>
                <w:b/>
                <w:sz w:val="19"/>
                <w:szCs w:val="19"/>
              </w:rPr>
            </w:pPr>
          </w:p>
        </w:tc>
        <w:tc>
          <w:tcPr>
            <w:tcW w:w="1800" w:type="dxa"/>
            <w:vAlign w:val="center"/>
          </w:tcPr>
          <w:p w14:paraId="33CF30DC" w14:textId="77777777" w:rsidR="00F81D3D" w:rsidRPr="00BD15BF" w:rsidRDefault="00F81D3D" w:rsidP="00880FAF">
            <w:pPr>
              <w:spacing w:before="100" w:beforeAutospacing="1" w:after="100" w:afterAutospacing="1"/>
              <w:rPr>
                <w:rFonts w:ascii="Helvetica" w:hAnsi="Helvetica" w:cs="Arial"/>
                <w:b/>
                <w:sz w:val="19"/>
                <w:szCs w:val="19"/>
              </w:rPr>
            </w:pPr>
          </w:p>
        </w:tc>
        <w:tc>
          <w:tcPr>
            <w:tcW w:w="1440" w:type="dxa"/>
            <w:vAlign w:val="center"/>
          </w:tcPr>
          <w:p w14:paraId="2E922969" w14:textId="77777777" w:rsidR="00F81D3D" w:rsidRPr="00BD15BF" w:rsidRDefault="00F81D3D" w:rsidP="00880FAF">
            <w:pPr>
              <w:spacing w:before="100" w:beforeAutospacing="1" w:after="100" w:afterAutospacing="1"/>
              <w:rPr>
                <w:rFonts w:ascii="Helvetica" w:hAnsi="Helvetica" w:cs="Arial"/>
                <w:b/>
                <w:sz w:val="19"/>
                <w:szCs w:val="19"/>
              </w:rPr>
            </w:pPr>
          </w:p>
        </w:tc>
        <w:tc>
          <w:tcPr>
            <w:tcW w:w="1260" w:type="dxa"/>
            <w:vAlign w:val="center"/>
          </w:tcPr>
          <w:p w14:paraId="384B718B" w14:textId="77777777" w:rsidR="00F81D3D" w:rsidRPr="00BD15BF" w:rsidRDefault="00F81D3D" w:rsidP="00880FAF">
            <w:pPr>
              <w:spacing w:before="100" w:beforeAutospacing="1" w:after="100" w:afterAutospacing="1"/>
              <w:rPr>
                <w:rFonts w:ascii="Helvetica" w:hAnsi="Helvetica" w:cs="Arial"/>
                <w:b/>
                <w:sz w:val="19"/>
                <w:szCs w:val="19"/>
              </w:rPr>
            </w:pPr>
          </w:p>
        </w:tc>
      </w:tr>
      <w:tr w:rsidR="00F81D3D" w:rsidRPr="00BD15BF" w14:paraId="5076F296" w14:textId="77777777">
        <w:trPr>
          <w:cantSplit/>
          <w:trHeight w:val="454"/>
        </w:trPr>
        <w:tc>
          <w:tcPr>
            <w:tcW w:w="2700" w:type="dxa"/>
            <w:vAlign w:val="center"/>
          </w:tcPr>
          <w:p w14:paraId="2A400A83"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75E008F8"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2EC519F1" w14:textId="77777777" w:rsidR="00F81D3D" w:rsidRPr="00BD15BF" w:rsidRDefault="00F81D3D" w:rsidP="00880FAF">
            <w:pPr>
              <w:spacing w:before="100" w:beforeAutospacing="1" w:after="100" w:afterAutospacing="1"/>
              <w:rPr>
                <w:rFonts w:ascii="Helvetica" w:hAnsi="Helvetica" w:cs="Arial"/>
                <w:b/>
                <w:sz w:val="19"/>
                <w:szCs w:val="19"/>
              </w:rPr>
            </w:pPr>
          </w:p>
        </w:tc>
        <w:tc>
          <w:tcPr>
            <w:tcW w:w="1800" w:type="dxa"/>
            <w:vAlign w:val="center"/>
          </w:tcPr>
          <w:p w14:paraId="5A80F22A" w14:textId="77777777" w:rsidR="00F81D3D" w:rsidRPr="00BD15BF" w:rsidRDefault="00F81D3D" w:rsidP="00880FAF">
            <w:pPr>
              <w:spacing w:before="100" w:beforeAutospacing="1" w:after="100" w:afterAutospacing="1"/>
              <w:rPr>
                <w:rFonts w:ascii="Helvetica" w:hAnsi="Helvetica" w:cs="Arial"/>
                <w:b/>
                <w:sz w:val="19"/>
                <w:szCs w:val="19"/>
              </w:rPr>
            </w:pPr>
          </w:p>
        </w:tc>
        <w:tc>
          <w:tcPr>
            <w:tcW w:w="1440" w:type="dxa"/>
            <w:vAlign w:val="center"/>
          </w:tcPr>
          <w:p w14:paraId="1FD71744" w14:textId="77777777" w:rsidR="00F81D3D" w:rsidRPr="00BD15BF" w:rsidRDefault="00F81D3D" w:rsidP="00880FAF">
            <w:pPr>
              <w:spacing w:before="100" w:beforeAutospacing="1" w:after="100" w:afterAutospacing="1"/>
              <w:rPr>
                <w:rFonts w:ascii="Helvetica" w:hAnsi="Helvetica" w:cs="Arial"/>
                <w:b/>
                <w:sz w:val="19"/>
                <w:szCs w:val="19"/>
              </w:rPr>
            </w:pPr>
          </w:p>
        </w:tc>
        <w:tc>
          <w:tcPr>
            <w:tcW w:w="1260" w:type="dxa"/>
            <w:vAlign w:val="center"/>
          </w:tcPr>
          <w:p w14:paraId="19A455A9" w14:textId="77777777" w:rsidR="00F81D3D" w:rsidRPr="00BD15BF" w:rsidRDefault="00F81D3D" w:rsidP="00880FAF">
            <w:pPr>
              <w:spacing w:before="100" w:beforeAutospacing="1" w:after="100" w:afterAutospacing="1"/>
              <w:rPr>
                <w:rFonts w:ascii="Helvetica" w:hAnsi="Helvetica" w:cs="Arial"/>
                <w:b/>
                <w:sz w:val="19"/>
                <w:szCs w:val="19"/>
              </w:rPr>
            </w:pPr>
          </w:p>
        </w:tc>
      </w:tr>
      <w:tr w:rsidR="00F81D3D" w:rsidRPr="00BD15BF" w14:paraId="39809BB4" w14:textId="77777777">
        <w:trPr>
          <w:cantSplit/>
          <w:trHeight w:val="454"/>
        </w:trPr>
        <w:tc>
          <w:tcPr>
            <w:tcW w:w="2700" w:type="dxa"/>
            <w:vAlign w:val="center"/>
          </w:tcPr>
          <w:p w14:paraId="7E453530"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40166454"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3613C7F4" w14:textId="77777777" w:rsidR="00F81D3D" w:rsidRPr="00BD15BF" w:rsidRDefault="00F81D3D" w:rsidP="00880FAF">
            <w:pPr>
              <w:spacing w:before="100" w:beforeAutospacing="1" w:after="100" w:afterAutospacing="1"/>
              <w:rPr>
                <w:rFonts w:ascii="Helvetica" w:hAnsi="Helvetica" w:cs="Arial"/>
                <w:b/>
                <w:sz w:val="19"/>
                <w:szCs w:val="19"/>
              </w:rPr>
            </w:pPr>
          </w:p>
        </w:tc>
        <w:tc>
          <w:tcPr>
            <w:tcW w:w="1800" w:type="dxa"/>
            <w:vAlign w:val="center"/>
          </w:tcPr>
          <w:p w14:paraId="2FEAA286" w14:textId="77777777" w:rsidR="00F81D3D" w:rsidRPr="00BD15BF" w:rsidRDefault="00F81D3D" w:rsidP="00880FAF">
            <w:pPr>
              <w:spacing w:before="100" w:beforeAutospacing="1" w:after="100" w:afterAutospacing="1"/>
              <w:rPr>
                <w:rFonts w:ascii="Helvetica" w:hAnsi="Helvetica" w:cs="Arial"/>
                <w:b/>
                <w:sz w:val="19"/>
                <w:szCs w:val="19"/>
              </w:rPr>
            </w:pPr>
          </w:p>
        </w:tc>
        <w:tc>
          <w:tcPr>
            <w:tcW w:w="1440" w:type="dxa"/>
            <w:vAlign w:val="center"/>
          </w:tcPr>
          <w:p w14:paraId="5769C213" w14:textId="77777777" w:rsidR="00F81D3D" w:rsidRPr="00BD15BF" w:rsidRDefault="00F81D3D" w:rsidP="00880FAF">
            <w:pPr>
              <w:spacing w:before="100" w:beforeAutospacing="1" w:after="100" w:afterAutospacing="1"/>
              <w:rPr>
                <w:rFonts w:ascii="Helvetica" w:hAnsi="Helvetica" w:cs="Arial"/>
                <w:b/>
                <w:sz w:val="19"/>
                <w:szCs w:val="19"/>
              </w:rPr>
            </w:pPr>
          </w:p>
        </w:tc>
        <w:tc>
          <w:tcPr>
            <w:tcW w:w="1260" w:type="dxa"/>
            <w:vAlign w:val="center"/>
          </w:tcPr>
          <w:p w14:paraId="0F47331D" w14:textId="77777777" w:rsidR="00F81D3D" w:rsidRPr="00BD15BF" w:rsidRDefault="00F81D3D" w:rsidP="00880FAF">
            <w:pPr>
              <w:spacing w:before="100" w:beforeAutospacing="1" w:after="100" w:afterAutospacing="1"/>
              <w:rPr>
                <w:rFonts w:ascii="Helvetica" w:hAnsi="Helvetica" w:cs="Arial"/>
                <w:b/>
                <w:sz w:val="19"/>
                <w:szCs w:val="19"/>
              </w:rPr>
            </w:pPr>
          </w:p>
        </w:tc>
      </w:tr>
      <w:tr w:rsidR="00F81D3D" w:rsidRPr="00BD15BF" w14:paraId="3E7A447A" w14:textId="77777777">
        <w:trPr>
          <w:cantSplit/>
          <w:trHeight w:val="454"/>
        </w:trPr>
        <w:tc>
          <w:tcPr>
            <w:tcW w:w="2700" w:type="dxa"/>
            <w:vAlign w:val="center"/>
          </w:tcPr>
          <w:p w14:paraId="15E21CC3"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1E762C8C"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3697CA2E" w14:textId="77777777" w:rsidR="00F81D3D" w:rsidRPr="00BD15BF" w:rsidRDefault="00F81D3D" w:rsidP="00880FAF">
            <w:pPr>
              <w:spacing w:before="100" w:beforeAutospacing="1" w:after="100" w:afterAutospacing="1"/>
              <w:rPr>
                <w:rFonts w:ascii="Helvetica" w:hAnsi="Helvetica" w:cs="Arial"/>
                <w:b/>
                <w:sz w:val="19"/>
                <w:szCs w:val="19"/>
              </w:rPr>
            </w:pPr>
          </w:p>
        </w:tc>
        <w:tc>
          <w:tcPr>
            <w:tcW w:w="1800" w:type="dxa"/>
            <w:vAlign w:val="center"/>
          </w:tcPr>
          <w:p w14:paraId="78341FF3" w14:textId="77777777" w:rsidR="00F81D3D" w:rsidRPr="00BD15BF" w:rsidRDefault="00F81D3D" w:rsidP="00880FAF">
            <w:pPr>
              <w:spacing w:before="100" w:beforeAutospacing="1" w:after="100" w:afterAutospacing="1"/>
              <w:rPr>
                <w:rFonts w:ascii="Helvetica" w:hAnsi="Helvetica" w:cs="Arial"/>
                <w:b/>
                <w:sz w:val="19"/>
                <w:szCs w:val="19"/>
              </w:rPr>
            </w:pPr>
          </w:p>
        </w:tc>
        <w:tc>
          <w:tcPr>
            <w:tcW w:w="1440" w:type="dxa"/>
            <w:vAlign w:val="center"/>
          </w:tcPr>
          <w:p w14:paraId="02BA93EF" w14:textId="77777777" w:rsidR="00F81D3D" w:rsidRPr="00BD15BF" w:rsidRDefault="00F81D3D" w:rsidP="00880FAF">
            <w:pPr>
              <w:spacing w:before="100" w:beforeAutospacing="1" w:after="100" w:afterAutospacing="1"/>
              <w:rPr>
                <w:rFonts w:ascii="Helvetica" w:hAnsi="Helvetica" w:cs="Arial"/>
                <w:b/>
                <w:sz w:val="19"/>
                <w:szCs w:val="19"/>
              </w:rPr>
            </w:pPr>
          </w:p>
        </w:tc>
        <w:tc>
          <w:tcPr>
            <w:tcW w:w="1260" w:type="dxa"/>
            <w:vAlign w:val="center"/>
          </w:tcPr>
          <w:p w14:paraId="4AC9E59B" w14:textId="77777777" w:rsidR="00F81D3D" w:rsidRPr="00BD15BF" w:rsidRDefault="00F81D3D" w:rsidP="00880FAF">
            <w:pPr>
              <w:spacing w:before="100" w:beforeAutospacing="1" w:after="100" w:afterAutospacing="1"/>
              <w:rPr>
                <w:rFonts w:ascii="Helvetica" w:hAnsi="Helvetica" w:cs="Arial"/>
                <w:b/>
                <w:sz w:val="19"/>
                <w:szCs w:val="19"/>
              </w:rPr>
            </w:pPr>
          </w:p>
        </w:tc>
      </w:tr>
      <w:tr w:rsidR="00F81D3D" w:rsidRPr="00BD15BF" w14:paraId="37D199EF" w14:textId="77777777">
        <w:trPr>
          <w:cantSplit/>
          <w:trHeight w:val="454"/>
        </w:trPr>
        <w:tc>
          <w:tcPr>
            <w:tcW w:w="2700" w:type="dxa"/>
            <w:vAlign w:val="center"/>
          </w:tcPr>
          <w:p w14:paraId="73A1CCA4"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2134A4FE"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7BAA7006" w14:textId="77777777" w:rsidR="00F81D3D" w:rsidRPr="00BD15BF" w:rsidRDefault="00F81D3D" w:rsidP="00880FAF">
            <w:pPr>
              <w:spacing w:before="100" w:beforeAutospacing="1" w:after="100" w:afterAutospacing="1"/>
              <w:rPr>
                <w:rFonts w:ascii="Helvetica" w:hAnsi="Helvetica" w:cs="Arial"/>
                <w:b/>
                <w:sz w:val="19"/>
                <w:szCs w:val="19"/>
              </w:rPr>
            </w:pPr>
          </w:p>
        </w:tc>
        <w:tc>
          <w:tcPr>
            <w:tcW w:w="1800" w:type="dxa"/>
            <w:vAlign w:val="center"/>
          </w:tcPr>
          <w:p w14:paraId="54988885" w14:textId="77777777" w:rsidR="00F81D3D" w:rsidRPr="00BD15BF" w:rsidRDefault="00F81D3D" w:rsidP="00880FAF">
            <w:pPr>
              <w:spacing w:before="100" w:beforeAutospacing="1" w:after="100" w:afterAutospacing="1"/>
              <w:rPr>
                <w:rFonts w:ascii="Helvetica" w:hAnsi="Helvetica" w:cs="Arial"/>
                <w:b/>
                <w:sz w:val="19"/>
                <w:szCs w:val="19"/>
              </w:rPr>
            </w:pPr>
          </w:p>
        </w:tc>
        <w:tc>
          <w:tcPr>
            <w:tcW w:w="1440" w:type="dxa"/>
            <w:vAlign w:val="center"/>
          </w:tcPr>
          <w:p w14:paraId="7ABA3758" w14:textId="77777777" w:rsidR="00F81D3D" w:rsidRPr="00BD15BF" w:rsidRDefault="00F81D3D" w:rsidP="00880FAF">
            <w:pPr>
              <w:spacing w:before="100" w:beforeAutospacing="1" w:after="100" w:afterAutospacing="1"/>
              <w:rPr>
                <w:rFonts w:ascii="Helvetica" w:hAnsi="Helvetica" w:cs="Arial"/>
                <w:b/>
                <w:sz w:val="19"/>
                <w:szCs w:val="19"/>
              </w:rPr>
            </w:pPr>
          </w:p>
        </w:tc>
        <w:tc>
          <w:tcPr>
            <w:tcW w:w="1260" w:type="dxa"/>
            <w:vAlign w:val="center"/>
          </w:tcPr>
          <w:p w14:paraId="54EA33C9" w14:textId="77777777" w:rsidR="00F81D3D" w:rsidRPr="00BD15BF" w:rsidRDefault="00F81D3D" w:rsidP="00880FAF">
            <w:pPr>
              <w:spacing w:before="100" w:beforeAutospacing="1" w:after="100" w:afterAutospacing="1"/>
              <w:rPr>
                <w:rFonts w:ascii="Helvetica" w:hAnsi="Helvetica" w:cs="Arial"/>
                <w:b/>
                <w:sz w:val="19"/>
                <w:szCs w:val="19"/>
              </w:rPr>
            </w:pPr>
          </w:p>
        </w:tc>
      </w:tr>
      <w:tr w:rsidR="00F81D3D" w:rsidRPr="00BD15BF" w14:paraId="51D0C744" w14:textId="77777777">
        <w:trPr>
          <w:cantSplit/>
          <w:trHeight w:val="454"/>
        </w:trPr>
        <w:tc>
          <w:tcPr>
            <w:tcW w:w="2700" w:type="dxa"/>
            <w:vAlign w:val="center"/>
          </w:tcPr>
          <w:p w14:paraId="7F0B3F96"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6D934E8E"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4739A189" w14:textId="77777777" w:rsidR="00F81D3D" w:rsidRPr="00BD15BF" w:rsidRDefault="00F81D3D" w:rsidP="00880FAF">
            <w:pPr>
              <w:spacing w:before="100" w:beforeAutospacing="1" w:after="100" w:afterAutospacing="1"/>
              <w:rPr>
                <w:rFonts w:ascii="Helvetica" w:hAnsi="Helvetica" w:cs="Arial"/>
                <w:b/>
                <w:sz w:val="19"/>
                <w:szCs w:val="19"/>
              </w:rPr>
            </w:pPr>
          </w:p>
        </w:tc>
        <w:tc>
          <w:tcPr>
            <w:tcW w:w="1800" w:type="dxa"/>
            <w:vAlign w:val="center"/>
          </w:tcPr>
          <w:p w14:paraId="08F6D9AB" w14:textId="77777777" w:rsidR="00F81D3D" w:rsidRPr="00BD15BF" w:rsidRDefault="00F81D3D" w:rsidP="00880FAF">
            <w:pPr>
              <w:spacing w:before="100" w:beforeAutospacing="1" w:after="100" w:afterAutospacing="1"/>
              <w:rPr>
                <w:rFonts w:ascii="Helvetica" w:hAnsi="Helvetica" w:cs="Arial"/>
                <w:b/>
                <w:sz w:val="19"/>
                <w:szCs w:val="19"/>
              </w:rPr>
            </w:pPr>
          </w:p>
        </w:tc>
        <w:tc>
          <w:tcPr>
            <w:tcW w:w="1440" w:type="dxa"/>
            <w:vAlign w:val="center"/>
          </w:tcPr>
          <w:p w14:paraId="010920E2" w14:textId="77777777" w:rsidR="00F81D3D" w:rsidRPr="00BD15BF" w:rsidRDefault="00F81D3D" w:rsidP="00880FAF">
            <w:pPr>
              <w:spacing w:before="100" w:beforeAutospacing="1" w:after="100" w:afterAutospacing="1"/>
              <w:rPr>
                <w:rFonts w:ascii="Helvetica" w:hAnsi="Helvetica" w:cs="Arial"/>
                <w:b/>
                <w:sz w:val="19"/>
                <w:szCs w:val="19"/>
              </w:rPr>
            </w:pPr>
          </w:p>
        </w:tc>
        <w:tc>
          <w:tcPr>
            <w:tcW w:w="1260" w:type="dxa"/>
            <w:vAlign w:val="center"/>
          </w:tcPr>
          <w:p w14:paraId="563F3493" w14:textId="77777777" w:rsidR="00F81D3D" w:rsidRPr="00BD15BF" w:rsidRDefault="00F81D3D" w:rsidP="00880FAF">
            <w:pPr>
              <w:spacing w:before="100" w:beforeAutospacing="1" w:after="100" w:afterAutospacing="1"/>
              <w:rPr>
                <w:rFonts w:ascii="Helvetica" w:hAnsi="Helvetica" w:cs="Arial"/>
                <w:b/>
                <w:sz w:val="19"/>
                <w:szCs w:val="19"/>
              </w:rPr>
            </w:pPr>
          </w:p>
        </w:tc>
      </w:tr>
      <w:tr w:rsidR="00F81D3D" w:rsidRPr="00BD15BF" w14:paraId="03FC920D" w14:textId="77777777">
        <w:trPr>
          <w:cantSplit/>
          <w:trHeight w:val="454"/>
        </w:trPr>
        <w:tc>
          <w:tcPr>
            <w:tcW w:w="2700" w:type="dxa"/>
            <w:vAlign w:val="center"/>
          </w:tcPr>
          <w:p w14:paraId="5179552B"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36C527D1" w14:textId="77777777" w:rsidR="00F81D3D" w:rsidRPr="00BD15BF" w:rsidRDefault="00F81D3D" w:rsidP="00880FAF">
            <w:pPr>
              <w:spacing w:before="100" w:beforeAutospacing="1" w:after="100" w:afterAutospacing="1"/>
              <w:rPr>
                <w:rFonts w:ascii="Helvetica" w:hAnsi="Helvetica" w:cs="Arial"/>
                <w:b/>
                <w:sz w:val="19"/>
                <w:szCs w:val="19"/>
              </w:rPr>
            </w:pPr>
          </w:p>
        </w:tc>
        <w:tc>
          <w:tcPr>
            <w:tcW w:w="3420" w:type="dxa"/>
            <w:vAlign w:val="center"/>
          </w:tcPr>
          <w:p w14:paraId="4495448F" w14:textId="77777777" w:rsidR="00F81D3D" w:rsidRPr="00BD15BF" w:rsidRDefault="00F81D3D" w:rsidP="00880FAF">
            <w:pPr>
              <w:spacing w:before="100" w:beforeAutospacing="1" w:after="100" w:afterAutospacing="1"/>
              <w:rPr>
                <w:rFonts w:ascii="Helvetica" w:hAnsi="Helvetica" w:cs="Arial"/>
                <w:b/>
                <w:sz w:val="19"/>
                <w:szCs w:val="19"/>
              </w:rPr>
            </w:pPr>
          </w:p>
        </w:tc>
        <w:tc>
          <w:tcPr>
            <w:tcW w:w="1800" w:type="dxa"/>
            <w:vAlign w:val="center"/>
          </w:tcPr>
          <w:p w14:paraId="2D73EE4D" w14:textId="77777777" w:rsidR="00F81D3D" w:rsidRPr="00BD15BF" w:rsidRDefault="00F81D3D" w:rsidP="00880FAF">
            <w:pPr>
              <w:spacing w:before="100" w:beforeAutospacing="1" w:after="100" w:afterAutospacing="1"/>
              <w:rPr>
                <w:rFonts w:ascii="Helvetica" w:hAnsi="Helvetica" w:cs="Arial"/>
                <w:b/>
                <w:sz w:val="19"/>
                <w:szCs w:val="19"/>
              </w:rPr>
            </w:pPr>
          </w:p>
        </w:tc>
        <w:tc>
          <w:tcPr>
            <w:tcW w:w="1440" w:type="dxa"/>
            <w:vAlign w:val="center"/>
          </w:tcPr>
          <w:p w14:paraId="5389DD55" w14:textId="77777777" w:rsidR="00F81D3D" w:rsidRPr="00BD15BF" w:rsidRDefault="00F81D3D" w:rsidP="00880FAF">
            <w:pPr>
              <w:spacing w:before="100" w:beforeAutospacing="1" w:after="100" w:afterAutospacing="1"/>
              <w:rPr>
                <w:rFonts w:ascii="Helvetica" w:hAnsi="Helvetica" w:cs="Arial"/>
                <w:b/>
                <w:sz w:val="19"/>
                <w:szCs w:val="19"/>
              </w:rPr>
            </w:pPr>
          </w:p>
        </w:tc>
        <w:tc>
          <w:tcPr>
            <w:tcW w:w="1260" w:type="dxa"/>
            <w:vAlign w:val="center"/>
          </w:tcPr>
          <w:p w14:paraId="6AFCEC27" w14:textId="77777777" w:rsidR="00F81D3D" w:rsidRPr="00BD15BF" w:rsidRDefault="00F81D3D" w:rsidP="00880FAF">
            <w:pPr>
              <w:spacing w:before="100" w:beforeAutospacing="1" w:after="100" w:afterAutospacing="1"/>
              <w:rPr>
                <w:rFonts w:ascii="Helvetica" w:hAnsi="Helvetica" w:cs="Arial"/>
                <w:b/>
                <w:sz w:val="19"/>
                <w:szCs w:val="19"/>
              </w:rPr>
            </w:pPr>
          </w:p>
        </w:tc>
      </w:tr>
    </w:tbl>
    <w:p w14:paraId="0B7BB632" w14:textId="77777777" w:rsidR="00F81D3D" w:rsidRPr="00BD15BF" w:rsidRDefault="00F81D3D" w:rsidP="00F81D3D">
      <w:pPr>
        <w:rPr>
          <w:rFonts w:ascii="Helvetica" w:hAnsi="Helvetica" w:cs="Arial"/>
          <w:sz w:val="19"/>
          <w:szCs w:val="19"/>
        </w:rPr>
        <w:sectPr w:rsidR="00F81D3D" w:rsidRPr="00BD15BF" w:rsidSect="00244AEF">
          <w:pgSz w:w="16838" w:h="11906" w:orient="landscape"/>
          <w:pgMar w:top="1418" w:right="1985" w:bottom="1418" w:left="1134" w:header="709" w:footer="709" w:gutter="0"/>
          <w:cols w:space="708"/>
          <w:docGrid w:linePitch="360"/>
        </w:sectPr>
      </w:pPr>
    </w:p>
    <w:p w14:paraId="24095BDB" w14:textId="29AA8F34" w:rsidR="00F81D3D" w:rsidRPr="00835AC5" w:rsidRDefault="0005727B" w:rsidP="00775E05">
      <w:pPr>
        <w:pStyle w:val="Maintitle2"/>
        <w:rPr>
          <w:color w:val="002060"/>
        </w:rPr>
      </w:pPr>
      <w:bookmarkStart w:id="40" w:name="_Toc191719997"/>
      <w:r w:rsidRPr="00835AC5">
        <w:rPr>
          <w:color w:val="002060"/>
        </w:rPr>
        <w:lastRenderedPageBreak/>
        <w:t>WHSE</w:t>
      </w:r>
      <w:r w:rsidR="004C51E6" w:rsidRPr="00835AC5">
        <w:rPr>
          <w:color w:val="002060"/>
        </w:rPr>
        <w:t xml:space="preserve"> 012</w:t>
      </w:r>
      <w:r w:rsidR="00F81D3D" w:rsidRPr="00835AC5">
        <w:rPr>
          <w:color w:val="002060"/>
        </w:rPr>
        <w:t>–Consultation</w:t>
      </w:r>
      <w:bookmarkEnd w:id="40"/>
    </w:p>
    <w:p w14:paraId="1615A32C" w14:textId="6372A84B" w:rsidR="00F86904" w:rsidRPr="00BD15BF" w:rsidRDefault="004E40D2" w:rsidP="00F86904">
      <w:pPr>
        <w:rPr>
          <w:rFonts w:ascii="Helvetica" w:hAnsi="Helvetica" w:cs="Arial"/>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b/>
          <w:sz w:val="19"/>
          <w:szCs w:val="19"/>
        </w:rPr>
        <w:t xml:space="preserve"> </w:t>
      </w:r>
      <w:r w:rsidR="00AA1E77" w:rsidRPr="00BD15BF">
        <w:rPr>
          <w:rFonts w:ascii="Helvetica" w:hAnsi="Helvetica" w:cs="Arial"/>
          <w:sz w:val="19"/>
          <w:szCs w:val="19"/>
        </w:rPr>
        <w:t>promote</w:t>
      </w:r>
      <w:r w:rsidR="003B39D4" w:rsidRPr="00BD15BF">
        <w:rPr>
          <w:rFonts w:ascii="Helvetica" w:hAnsi="Helvetica" w:cs="Arial"/>
          <w:sz w:val="19"/>
          <w:szCs w:val="19"/>
        </w:rPr>
        <w:t>s</w:t>
      </w:r>
      <w:r w:rsidR="00AA1E77" w:rsidRPr="00BD15BF">
        <w:rPr>
          <w:rFonts w:ascii="Helvetica" w:hAnsi="Helvetica" w:cs="Arial"/>
          <w:sz w:val="19"/>
          <w:szCs w:val="19"/>
        </w:rPr>
        <w:t xml:space="preserve"> the </w:t>
      </w:r>
      <w:r w:rsidR="00F86904" w:rsidRPr="00BD15BF">
        <w:rPr>
          <w:rFonts w:ascii="Helvetica" w:hAnsi="Helvetica" w:cs="Arial"/>
          <w:sz w:val="19"/>
          <w:szCs w:val="19"/>
        </w:rPr>
        <w:t>active participation</w:t>
      </w:r>
      <w:r w:rsidR="00AA1E77" w:rsidRPr="00BD15BF">
        <w:rPr>
          <w:rFonts w:ascii="Helvetica" w:hAnsi="Helvetica" w:cs="Arial"/>
          <w:sz w:val="19"/>
          <w:szCs w:val="19"/>
        </w:rPr>
        <w:t xml:space="preserve"> of all employees</w:t>
      </w:r>
      <w:r w:rsidR="00F86904" w:rsidRPr="00BD15BF">
        <w:rPr>
          <w:rFonts w:ascii="Helvetica" w:hAnsi="Helvetica" w:cs="Arial"/>
          <w:sz w:val="19"/>
          <w:szCs w:val="19"/>
        </w:rPr>
        <w:t xml:space="preserve"> in </w:t>
      </w:r>
      <w:r w:rsidR="0005727B">
        <w:rPr>
          <w:rFonts w:ascii="Helvetica" w:hAnsi="Helvetica" w:cs="Arial"/>
          <w:sz w:val="19"/>
          <w:szCs w:val="19"/>
        </w:rPr>
        <w:t>WHSE</w:t>
      </w:r>
      <w:r w:rsidR="00AA1E77" w:rsidRPr="00BD15BF">
        <w:rPr>
          <w:rFonts w:ascii="Helvetica" w:hAnsi="Helvetica" w:cs="Arial"/>
          <w:sz w:val="19"/>
          <w:szCs w:val="19"/>
        </w:rPr>
        <w:t xml:space="preserve"> decisions</w:t>
      </w:r>
      <w:r w:rsidR="00F86904" w:rsidRPr="00BD15BF">
        <w:rPr>
          <w:rFonts w:ascii="Helvetica" w:hAnsi="Helvetica" w:cs="Arial"/>
          <w:sz w:val="19"/>
          <w:szCs w:val="19"/>
        </w:rPr>
        <w:t>.</w:t>
      </w:r>
    </w:p>
    <w:p w14:paraId="572194D1" w14:textId="77777777" w:rsidR="00F86904" w:rsidRPr="00BD15BF" w:rsidRDefault="00F86904" w:rsidP="00F86904">
      <w:pPr>
        <w:rPr>
          <w:rFonts w:ascii="Helvetica" w:hAnsi="Helvetica" w:cs="Arial"/>
          <w:sz w:val="19"/>
          <w:szCs w:val="19"/>
        </w:rPr>
      </w:pPr>
    </w:p>
    <w:p w14:paraId="3E56FADB" w14:textId="40AF2D19" w:rsidR="00F86904" w:rsidRPr="00BD15BF" w:rsidRDefault="00F86904" w:rsidP="00F86904">
      <w:pPr>
        <w:rPr>
          <w:rFonts w:ascii="Helvetica" w:hAnsi="Helvetica" w:cs="Arial"/>
          <w:sz w:val="19"/>
          <w:szCs w:val="19"/>
        </w:rPr>
      </w:pPr>
      <w:r w:rsidRPr="00BD15BF">
        <w:rPr>
          <w:rFonts w:ascii="Helvetica" w:hAnsi="Helvetica" w:cs="Arial"/>
          <w:sz w:val="19"/>
          <w:szCs w:val="19"/>
        </w:rPr>
        <w:t xml:space="preserve">Employees </w:t>
      </w:r>
      <w:r w:rsidR="003B39D4" w:rsidRPr="00BD15BF">
        <w:rPr>
          <w:rFonts w:ascii="Helvetica" w:hAnsi="Helvetica" w:cs="Arial"/>
          <w:sz w:val="19"/>
          <w:szCs w:val="19"/>
        </w:rPr>
        <w:t>are</w:t>
      </w:r>
      <w:r w:rsidRPr="00BD15BF">
        <w:rPr>
          <w:rFonts w:ascii="Helvetica" w:hAnsi="Helvetica" w:cs="Arial"/>
          <w:sz w:val="19"/>
          <w:szCs w:val="19"/>
        </w:rPr>
        <w:t xml:space="preserve"> consulted and given opportunity, </w:t>
      </w:r>
      <w:proofErr w:type="gramStart"/>
      <w:r w:rsidRPr="00BD15BF">
        <w:rPr>
          <w:rFonts w:ascii="Helvetica" w:hAnsi="Helvetica" w:cs="Arial"/>
          <w:sz w:val="19"/>
          <w:szCs w:val="19"/>
        </w:rPr>
        <w:t>encouragement</w:t>
      </w:r>
      <w:proofErr w:type="gramEnd"/>
      <w:r w:rsidRPr="00BD15BF">
        <w:rPr>
          <w:rFonts w:ascii="Helvetica" w:hAnsi="Helvetica" w:cs="Arial"/>
          <w:sz w:val="19"/>
          <w:szCs w:val="19"/>
        </w:rPr>
        <w:t xml:space="preserve"> and training to be proactively involved in </w:t>
      </w:r>
      <w:r w:rsidR="0005727B">
        <w:rPr>
          <w:rFonts w:ascii="Helvetica" w:hAnsi="Helvetica" w:cs="Arial"/>
          <w:sz w:val="19"/>
          <w:szCs w:val="19"/>
        </w:rPr>
        <w:t>WHSE</w:t>
      </w:r>
      <w:r w:rsidRPr="00BD15BF">
        <w:rPr>
          <w:rFonts w:ascii="Helvetica" w:hAnsi="Helvetica" w:cs="Arial"/>
          <w:sz w:val="19"/>
          <w:szCs w:val="19"/>
        </w:rPr>
        <w:t xml:space="preserve"> matters affecting the organisation and their work</w:t>
      </w:r>
      <w:r w:rsidR="00EB1281" w:rsidRPr="00BD15BF">
        <w:rPr>
          <w:rFonts w:ascii="Helvetica" w:hAnsi="Helvetica" w:cs="Arial"/>
          <w:sz w:val="19"/>
          <w:szCs w:val="19"/>
        </w:rPr>
        <w:t xml:space="preserve"> activities</w:t>
      </w:r>
      <w:r w:rsidRPr="00BD15BF">
        <w:rPr>
          <w:rFonts w:ascii="Helvetica" w:hAnsi="Helvetica" w:cs="Arial"/>
          <w:sz w:val="19"/>
          <w:szCs w:val="19"/>
        </w:rPr>
        <w:t>.</w:t>
      </w:r>
    </w:p>
    <w:p w14:paraId="29E270BD" w14:textId="77777777" w:rsidR="00F86904" w:rsidRPr="00BD15BF" w:rsidRDefault="00F86904" w:rsidP="00F86904">
      <w:pPr>
        <w:rPr>
          <w:rFonts w:ascii="Helvetica" w:hAnsi="Helvetica"/>
          <w:sz w:val="19"/>
          <w:szCs w:val="19"/>
        </w:rPr>
      </w:pPr>
    </w:p>
    <w:p w14:paraId="6F0BB994" w14:textId="77777777" w:rsidR="00F86904" w:rsidRPr="00BD15BF" w:rsidRDefault="00F81D3D" w:rsidP="00F86904">
      <w:pPr>
        <w:rPr>
          <w:rFonts w:ascii="Helvetica" w:hAnsi="Helvetica" w:cs="Arial"/>
          <w:sz w:val="19"/>
          <w:szCs w:val="19"/>
        </w:rPr>
      </w:pPr>
      <w:r w:rsidRPr="00BD15BF">
        <w:rPr>
          <w:rFonts w:ascii="Helvetica" w:hAnsi="Helvetica" w:cs="Arial"/>
          <w:sz w:val="19"/>
          <w:szCs w:val="19"/>
        </w:rPr>
        <w:t>Consultation occur</w:t>
      </w:r>
      <w:r w:rsidR="003B39D4" w:rsidRPr="00BD15BF">
        <w:rPr>
          <w:rFonts w:ascii="Helvetica" w:hAnsi="Helvetica" w:cs="Arial"/>
          <w:sz w:val="19"/>
          <w:szCs w:val="19"/>
        </w:rPr>
        <w:t xml:space="preserve">s </w:t>
      </w:r>
      <w:r w:rsidR="00EB1281" w:rsidRPr="00BD15BF">
        <w:rPr>
          <w:rFonts w:ascii="Helvetica" w:hAnsi="Helvetica" w:cs="Arial"/>
          <w:sz w:val="19"/>
          <w:szCs w:val="19"/>
        </w:rPr>
        <w:t>in reference to</w:t>
      </w:r>
      <w:r w:rsidRPr="00BD15BF">
        <w:rPr>
          <w:rFonts w:ascii="Helvetica" w:hAnsi="Helvetica" w:cs="Arial"/>
          <w:sz w:val="19"/>
          <w:szCs w:val="19"/>
        </w:rPr>
        <w:t>, but not limited to</w:t>
      </w:r>
      <w:r w:rsidR="003B39D4" w:rsidRPr="00BD15BF">
        <w:rPr>
          <w:rFonts w:ascii="Helvetica" w:hAnsi="Helvetica" w:cs="Arial"/>
          <w:sz w:val="19"/>
          <w:szCs w:val="19"/>
        </w:rPr>
        <w:t>,</w:t>
      </w:r>
      <w:r w:rsidR="00B92E51" w:rsidRPr="00BD15BF">
        <w:rPr>
          <w:rFonts w:ascii="Helvetica" w:hAnsi="Helvetica" w:cs="Arial"/>
          <w:sz w:val="19"/>
          <w:szCs w:val="19"/>
        </w:rPr>
        <w:t xml:space="preserve"> the following subjects / topics</w:t>
      </w:r>
      <w:r w:rsidR="00F86904" w:rsidRPr="00BD15BF">
        <w:rPr>
          <w:rFonts w:ascii="Helvetica" w:hAnsi="Helvetica" w:cs="Arial"/>
          <w:sz w:val="19"/>
          <w:szCs w:val="19"/>
        </w:rPr>
        <w:t>:</w:t>
      </w:r>
    </w:p>
    <w:p w14:paraId="2FDB6870" w14:textId="77777777" w:rsidR="00F81D3D" w:rsidRPr="00BD15BF" w:rsidRDefault="00F81D3D" w:rsidP="00EB1281">
      <w:pPr>
        <w:rPr>
          <w:rFonts w:ascii="Helvetica" w:hAnsi="Helvetica" w:cs="Arial"/>
          <w:sz w:val="19"/>
          <w:szCs w:val="19"/>
        </w:rPr>
      </w:pPr>
    </w:p>
    <w:p w14:paraId="0F426C54" w14:textId="77777777" w:rsidR="00F81D3D" w:rsidRPr="00BD15BF" w:rsidRDefault="00E1014D" w:rsidP="003B39D4">
      <w:pPr>
        <w:numPr>
          <w:ilvl w:val="0"/>
          <w:numId w:val="15"/>
        </w:numPr>
        <w:tabs>
          <w:tab w:val="clear" w:pos="2421"/>
          <w:tab w:val="num" w:pos="360"/>
        </w:tabs>
        <w:ind w:left="360"/>
        <w:rPr>
          <w:rFonts w:ascii="Helvetica" w:hAnsi="Helvetica" w:cs="Arial"/>
          <w:sz w:val="19"/>
          <w:szCs w:val="19"/>
        </w:rPr>
      </w:pPr>
      <w:r w:rsidRPr="00BD15BF">
        <w:rPr>
          <w:rFonts w:ascii="Helvetica" w:hAnsi="Helvetica" w:cs="Arial"/>
          <w:sz w:val="19"/>
          <w:szCs w:val="19"/>
        </w:rPr>
        <w:t>h</w:t>
      </w:r>
      <w:r w:rsidR="003760EC" w:rsidRPr="00BD15BF">
        <w:rPr>
          <w:rFonts w:ascii="Helvetica" w:hAnsi="Helvetica" w:cs="Arial"/>
          <w:sz w:val="19"/>
          <w:szCs w:val="19"/>
        </w:rPr>
        <w:t xml:space="preserve">azard </w:t>
      </w:r>
      <w:r w:rsidR="00EB1281" w:rsidRPr="00BD15BF">
        <w:rPr>
          <w:rFonts w:ascii="Helvetica" w:hAnsi="Helvetica" w:cs="Arial"/>
          <w:sz w:val="19"/>
          <w:szCs w:val="19"/>
        </w:rPr>
        <w:t xml:space="preserve">identification </w:t>
      </w:r>
      <w:r w:rsidR="003760EC" w:rsidRPr="00BD15BF">
        <w:rPr>
          <w:rFonts w:ascii="Helvetica" w:hAnsi="Helvetica" w:cs="Arial"/>
          <w:sz w:val="19"/>
          <w:szCs w:val="19"/>
        </w:rPr>
        <w:t>and r</w:t>
      </w:r>
      <w:r w:rsidR="003B015E" w:rsidRPr="00BD15BF">
        <w:rPr>
          <w:rFonts w:ascii="Helvetica" w:hAnsi="Helvetica" w:cs="Arial"/>
          <w:sz w:val="19"/>
          <w:szCs w:val="19"/>
        </w:rPr>
        <w:t>isk</w:t>
      </w:r>
      <w:r w:rsidR="00F86904" w:rsidRPr="00BD15BF">
        <w:rPr>
          <w:rFonts w:ascii="Helvetica" w:hAnsi="Helvetica" w:cs="Arial"/>
          <w:sz w:val="19"/>
          <w:szCs w:val="19"/>
        </w:rPr>
        <w:t xml:space="preserve"> </w:t>
      </w:r>
      <w:r w:rsidR="00EB1281" w:rsidRPr="00BD15BF">
        <w:rPr>
          <w:rFonts w:ascii="Helvetica" w:hAnsi="Helvetica" w:cs="Arial"/>
          <w:sz w:val="19"/>
          <w:szCs w:val="19"/>
        </w:rPr>
        <w:t xml:space="preserve">assessment </w:t>
      </w:r>
      <w:proofErr w:type="gramStart"/>
      <w:r w:rsidR="00EB1281" w:rsidRPr="00BD15BF">
        <w:rPr>
          <w:rFonts w:ascii="Helvetica" w:hAnsi="Helvetica" w:cs="Arial"/>
          <w:sz w:val="19"/>
          <w:szCs w:val="19"/>
        </w:rPr>
        <w:t>processes</w:t>
      </w:r>
      <w:r w:rsidR="0028299F" w:rsidRPr="00BD15BF">
        <w:rPr>
          <w:rFonts w:ascii="Helvetica" w:hAnsi="Helvetica" w:cs="Arial"/>
          <w:sz w:val="19"/>
          <w:szCs w:val="19"/>
        </w:rPr>
        <w:t>;</w:t>
      </w:r>
      <w:proofErr w:type="gramEnd"/>
    </w:p>
    <w:p w14:paraId="02428B9D" w14:textId="77777777" w:rsidR="00E1014D" w:rsidRPr="00BD15BF" w:rsidRDefault="00E1014D" w:rsidP="003B39D4">
      <w:pPr>
        <w:numPr>
          <w:ilvl w:val="0"/>
          <w:numId w:val="15"/>
        </w:numPr>
        <w:tabs>
          <w:tab w:val="clear" w:pos="2421"/>
          <w:tab w:val="num" w:pos="360"/>
        </w:tabs>
        <w:spacing w:before="120"/>
        <w:ind w:left="357" w:hanging="357"/>
        <w:rPr>
          <w:rFonts w:ascii="Helvetica" w:hAnsi="Helvetica" w:cs="Arial"/>
          <w:sz w:val="19"/>
          <w:szCs w:val="19"/>
        </w:rPr>
      </w:pPr>
      <w:r w:rsidRPr="00BD15BF">
        <w:rPr>
          <w:rFonts w:ascii="Helvetica" w:hAnsi="Helvetica" w:cs="Arial"/>
          <w:sz w:val="19"/>
          <w:szCs w:val="19"/>
        </w:rPr>
        <w:t>c</w:t>
      </w:r>
      <w:r w:rsidR="00F86904" w:rsidRPr="00BD15BF">
        <w:rPr>
          <w:rFonts w:ascii="Helvetica" w:hAnsi="Helvetica" w:cs="Arial"/>
          <w:sz w:val="19"/>
          <w:szCs w:val="19"/>
        </w:rPr>
        <w:t xml:space="preserve">ontrol measures for </w:t>
      </w:r>
      <w:r w:rsidR="003760EC" w:rsidRPr="00BD15BF">
        <w:rPr>
          <w:rFonts w:ascii="Helvetica" w:hAnsi="Helvetica" w:cs="Arial"/>
          <w:sz w:val="19"/>
          <w:szCs w:val="19"/>
        </w:rPr>
        <w:t xml:space="preserve">the </w:t>
      </w:r>
      <w:r w:rsidR="00F86904" w:rsidRPr="00BD15BF">
        <w:rPr>
          <w:rFonts w:ascii="Helvetica" w:hAnsi="Helvetica" w:cs="Arial"/>
          <w:sz w:val="19"/>
          <w:szCs w:val="19"/>
        </w:rPr>
        <w:t xml:space="preserve">management of </w:t>
      </w:r>
      <w:r w:rsidR="001E2FD6" w:rsidRPr="00BD15BF">
        <w:rPr>
          <w:rFonts w:ascii="Helvetica" w:hAnsi="Helvetica" w:cs="Arial"/>
          <w:sz w:val="19"/>
          <w:szCs w:val="19"/>
        </w:rPr>
        <w:t xml:space="preserve">hazards and </w:t>
      </w:r>
      <w:proofErr w:type="gramStart"/>
      <w:r w:rsidR="00F86904" w:rsidRPr="00BD15BF">
        <w:rPr>
          <w:rFonts w:ascii="Helvetica" w:hAnsi="Helvetica" w:cs="Arial"/>
          <w:sz w:val="19"/>
          <w:szCs w:val="19"/>
        </w:rPr>
        <w:t>risk</w:t>
      </w:r>
      <w:r w:rsidR="001E2FD6" w:rsidRPr="00BD15BF">
        <w:rPr>
          <w:rFonts w:ascii="Helvetica" w:hAnsi="Helvetica" w:cs="Arial"/>
          <w:sz w:val="19"/>
          <w:szCs w:val="19"/>
        </w:rPr>
        <w:t>s</w:t>
      </w:r>
      <w:r w:rsidR="0028299F" w:rsidRPr="00BD15BF">
        <w:rPr>
          <w:rFonts w:ascii="Helvetica" w:hAnsi="Helvetica" w:cs="Arial"/>
          <w:sz w:val="19"/>
          <w:szCs w:val="19"/>
        </w:rPr>
        <w:t>;</w:t>
      </w:r>
      <w:proofErr w:type="gramEnd"/>
    </w:p>
    <w:p w14:paraId="4DF2C93F" w14:textId="1B61E87C" w:rsidR="00F81D3D" w:rsidRPr="00BD15BF" w:rsidRDefault="00E1014D" w:rsidP="003B39D4">
      <w:pPr>
        <w:numPr>
          <w:ilvl w:val="0"/>
          <w:numId w:val="15"/>
        </w:numPr>
        <w:tabs>
          <w:tab w:val="clear" w:pos="2421"/>
          <w:tab w:val="num" w:pos="360"/>
        </w:tabs>
        <w:spacing w:before="120"/>
        <w:ind w:left="357" w:hanging="357"/>
        <w:rPr>
          <w:rFonts w:ascii="Helvetica" w:hAnsi="Helvetica" w:cs="Arial"/>
          <w:sz w:val="19"/>
          <w:szCs w:val="19"/>
        </w:rPr>
      </w:pPr>
      <w:r w:rsidRPr="00BD15BF">
        <w:rPr>
          <w:rFonts w:ascii="Helvetica" w:hAnsi="Helvetica" w:cs="Arial"/>
          <w:sz w:val="19"/>
          <w:szCs w:val="19"/>
        </w:rPr>
        <w:t xml:space="preserve">changes to the organisation's policies and procedures or work routines which may affect </w:t>
      </w:r>
      <w:proofErr w:type="gramStart"/>
      <w:r w:rsidR="0005727B">
        <w:rPr>
          <w:rFonts w:ascii="Helvetica" w:hAnsi="Helvetica" w:cs="Arial"/>
          <w:sz w:val="19"/>
          <w:szCs w:val="19"/>
        </w:rPr>
        <w:t>WHSE</w:t>
      </w:r>
      <w:r w:rsidRPr="00BD15BF">
        <w:rPr>
          <w:rFonts w:ascii="Helvetica" w:hAnsi="Helvetica" w:cs="Arial"/>
          <w:sz w:val="19"/>
          <w:szCs w:val="19"/>
        </w:rPr>
        <w:t>;</w:t>
      </w:r>
      <w:proofErr w:type="gramEnd"/>
    </w:p>
    <w:p w14:paraId="761F4D1A" w14:textId="77777777" w:rsidR="00F81D3D" w:rsidRPr="00BD15BF" w:rsidRDefault="00E1014D" w:rsidP="003B39D4">
      <w:pPr>
        <w:numPr>
          <w:ilvl w:val="0"/>
          <w:numId w:val="15"/>
        </w:numPr>
        <w:tabs>
          <w:tab w:val="clear" w:pos="2421"/>
          <w:tab w:val="num" w:pos="360"/>
        </w:tabs>
        <w:spacing w:before="120"/>
        <w:ind w:left="357" w:hanging="357"/>
        <w:rPr>
          <w:rFonts w:ascii="Helvetica" w:hAnsi="Helvetica" w:cs="Arial"/>
          <w:sz w:val="19"/>
          <w:szCs w:val="19"/>
        </w:rPr>
      </w:pPr>
      <w:r w:rsidRPr="00BD15BF">
        <w:rPr>
          <w:rFonts w:ascii="Helvetica" w:hAnsi="Helvetica" w:cs="Arial"/>
          <w:sz w:val="19"/>
          <w:szCs w:val="19"/>
        </w:rPr>
        <w:t>m</w:t>
      </w:r>
      <w:r w:rsidR="00F86904" w:rsidRPr="00BD15BF">
        <w:rPr>
          <w:rFonts w:ascii="Helvetica" w:hAnsi="Helvetica" w:cs="Arial"/>
          <w:sz w:val="19"/>
          <w:szCs w:val="19"/>
        </w:rPr>
        <w:t>ake up of and representation on relevant committees</w:t>
      </w:r>
      <w:r w:rsidR="0028299F" w:rsidRPr="00BD15BF">
        <w:rPr>
          <w:rFonts w:ascii="Helvetica" w:hAnsi="Helvetica" w:cs="Arial"/>
          <w:sz w:val="19"/>
          <w:szCs w:val="19"/>
        </w:rPr>
        <w:t>; and</w:t>
      </w:r>
    </w:p>
    <w:p w14:paraId="29DDDFC6" w14:textId="16208CB4" w:rsidR="00F86904" w:rsidRPr="00BD15BF" w:rsidRDefault="00E1014D" w:rsidP="003B39D4">
      <w:pPr>
        <w:numPr>
          <w:ilvl w:val="0"/>
          <w:numId w:val="15"/>
        </w:numPr>
        <w:tabs>
          <w:tab w:val="clear" w:pos="2421"/>
          <w:tab w:val="num" w:pos="360"/>
        </w:tabs>
        <w:spacing w:before="120"/>
        <w:ind w:left="357" w:hanging="357"/>
        <w:rPr>
          <w:rFonts w:ascii="Helvetica" w:hAnsi="Helvetica" w:cs="Arial"/>
          <w:sz w:val="19"/>
          <w:szCs w:val="19"/>
        </w:rPr>
      </w:pPr>
      <w:r w:rsidRPr="00BD15BF">
        <w:rPr>
          <w:rFonts w:ascii="Helvetica" w:hAnsi="Helvetica" w:cs="Arial"/>
          <w:sz w:val="19"/>
          <w:szCs w:val="19"/>
        </w:rPr>
        <w:t>e</w:t>
      </w:r>
      <w:r w:rsidR="00F86904" w:rsidRPr="00BD15BF">
        <w:rPr>
          <w:rFonts w:ascii="Helvetica" w:hAnsi="Helvetica" w:cs="Arial"/>
          <w:sz w:val="19"/>
          <w:szCs w:val="19"/>
        </w:rPr>
        <w:t xml:space="preserve">lection of </w:t>
      </w:r>
      <w:r w:rsidR="0005727B">
        <w:rPr>
          <w:rFonts w:ascii="Helvetica" w:hAnsi="Helvetica" w:cs="Arial"/>
          <w:sz w:val="19"/>
          <w:szCs w:val="19"/>
        </w:rPr>
        <w:t>WHSE</w:t>
      </w:r>
      <w:r w:rsidR="003B015E" w:rsidRPr="00BD15BF">
        <w:rPr>
          <w:rFonts w:ascii="Helvetica" w:hAnsi="Helvetica" w:cs="Arial"/>
          <w:sz w:val="19"/>
          <w:szCs w:val="19"/>
        </w:rPr>
        <w:t xml:space="preserve"> and employee representatives</w:t>
      </w:r>
      <w:r w:rsidR="0028299F" w:rsidRPr="00BD15BF">
        <w:rPr>
          <w:rFonts w:ascii="Helvetica" w:hAnsi="Helvetica" w:cs="Arial"/>
          <w:sz w:val="19"/>
          <w:szCs w:val="19"/>
        </w:rPr>
        <w:t>.</w:t>
      </w:r>
    </w:p>
    <w:p w14:paraId="3FDE7630" w14:textId="77777777" w:rsidR="00F86904" w:rsidRPr="00BD15BF" w:rsidRDefault="00F86904" w:rsidP="00F86904">
      <w:pPr>
        <w:ind w:left="2061"/>
        <w:rPr>
          <w:rFonts w:ascii="Helvetica" w:hAnsi="Helvetica"/>
          <w:color w:val="000000"/>
          <w:sz w:val="19"/>
          <w:szCs w:val="19"/>
          <w:highlight w:val="yellow"/>
        </w:rPr>
      </w:pPr>
    </w:p>
    <w:p w14:paraId="5468DF4F" w14:textId="77777777" w:rsidR="003B39D4" w:rsidRPr="00BD15BF" w:rsidRDefault="003B39D4" w:rsidP="003B39D4">
      <w:pPr>
        <w:rPr>
          <w:rFonts w:ascii="Helvetica" w:hAnsi="Helvetica" w:cs="Arial"/>
          <w:sz w:val="19"/>
          <w:szCs w:val="19"/>
        </w:rPr>
      </w:pPr>
      <w:r w:rsidRPr="00BD15BF">
        <w:rPr>
          <w:rFonts w:ascii="Helvetica" w:hAnsi="Helvetica" w:cs="Arial"/>
          <w:sz w:val="19"/>
          <w:szCs w:val="19"/>
        </w:rPr>
        <w:t xml:space="preserve">All workplace consultation is recorded and occurs on </w:t>
      </w:r>
      <w:proofErr w:type="spellStart"/>
      <w:proofErr w:type="gramStart"/>
      <w:r w:rsidRPr="00BD15BF">
        <w:rPr>
          <w:rFonts w:ascii="Helvetica" w:hAnsi="Helvetica" w:cs="Arial"/>
          <w:sz w:val="19"/>
          <w:szCs w:val="19"/>
        </w:rPr>
        <w:t>a</w:t>
      </w:r>
      <w:proofErr w:type="spellEnd"/>
      <w:proofErr w:type="gramEnd"/>
      <w:r w:rsidRPr="00BD15BF">
        <w:rPr>
          <w:rFonts w:ascii="Helvetica" w:hAnsi="Helvetica" w:cs="Arial"/>
          <w:sz w:val="19"/>
          <w:szCs w:val="19"/>
        </w:rPr>
        <w:t xml:space="preserve"> </w:t>
      </w:r>
      <w:r w:rsidR="004E40D2" w:rsidRPr="00495C89">
        <w:rPr>
          <w:rFonts w:ascii="Helvetica" w:hAnsi="Helvetica" w:cs="Arial"/>
          <w:i/>
          <w:iCs/>
          <w:noProof/>
          <w:color w:val="FFFFFF"/>
          <w:sz w:val="19"/>
          <w:szCs w:val="19"/>
          <w:shd w:val="clear" w:color="auto" w:fill="D9D9D9"/>
        </w:rPr>
        <w:t>INSERT PERIOD</w:t>
      </w:r>
      <w:r w:rsidR="004E40D2" w:rsidRPr="00BD15BF">
        <w:rPr>
          <w:rFonts w:ascii="Helvetica" w:hAnsi="Helvetica" w:cs="Arial"/>
          <w:i/>
          <w:iCs/>
          <w:noProof/>
          <w:sz w:val="19"/>
          <w:szCs w:val="19"/>
          <w:shd w:val="clear" w:color="auto" w:fill="D9D9D9"/>
        </w:rPr>
        <w:t xml:space="preserve"> </w:t>
      </w:r>
      <w:r w:rsidRPr="00BD15BF">
        <w:rPr>
          <w:rFonts w:ascii="Helvetica" w:hAnsi="Helvetica" w:cs="Arial"/>
          <w:sz w:val="19"/>
          <w:szCs w:val="19"/>
        </w:rPr>
        <w:t>basis.</w:t>
      </w:r>
    </w:p>
    <w:p w14:paraId="564BCBAA" w14:textId="77777777" w:rsidR="00174936" w:rsidRPr="00BD15BF" w:rsidRDefault="00174936" w:rsidP="00EC5410">
      <w:pPr>
        <w:pStyle w:val="HEADINGE"/>
        <w:rPr>
          <w:rFonts w:ascii="Helvetica" w:hAnsi="Helvetica"/>
          <w:bCs/>
          <w:sz w:val="19"/>
          <w:szCs w:val="19"/>
          <w:u w:val="single"/>
        </w:rPr>
      </w:pPr>
      <w:bookmarkStart w:id="41" w:name="_Toc184138941"/>
      <w:bookmarkStart w:id="42" w:name="_Toc184139106"/>
    </w:p>
    <w:p w14:paraId="34D11D2A" w14:textId="77777777" w:rsidR="00174936" w:rsidRPr="00BD15BF" w:rsidRDefault="00174936" w:rsidP="00EC5410">
      <w:pPr>
        <w:pStyle w:val="HEADINGE"/>
        <w:rPr>
          <w:rFonts w:ascii="Helvetica" w:hAnsi="Helvetica"/>
          <w:bCs/>
          <w:sz w:val="19"/>
          <w:szCs w:val="19"/>
          <w:u w:val="single"/>
        </w:rPr>
      </w:pPr>
    </w:p>
    <w:p w14:paraId="55589705" w14:textId="77777777" w:rsidR="00174936" w:rsidRPr="00BD15BF" w:rsidRDefault="00174936" w:rsidP="00EC5410">
      <w:pPr>
        <w:pStyle w:val="HEADINGE"/>
        <w:rPr>
          <w:rFonts w:ascii="Helvetica" w:hAnsi="Helvetica"/>
          <w:bCs/>
          <w:sz w:val="19"/>
          <w:szCs w:val="19"/>
          <w:u w:val="single"/>
        </w:rPr>
      </w:pPr>
    </w:p>
    <w:p w14:paraId="42A66E96" w14:textId="77777777" w:rsidR="00174936" w:rsidRPr="00BD15BF" w:rsidRDefault="00174936" w:rsidP="00EC5410">
      <w:pPr>
        <w:pStyle w:val="HEADINGE"/>
        <w:rPr>
          <w:rFonts w:ascii="Helvetica" w:hAnsi="Helvetica"/>
          <w:bCs/>
          <w:sz w:val="19"/>
          <w:szCs w:val="19"/>
          <w:u w:val="single"/>
        </w:rPr>
      </w:pPr>
    </w:p>
    <w:p w14:paraId="05ED4D2F" w14:textId="77777777" w:rsidR="00174936" w:rsidRPr="00BD15BF" w:rsidRDefault="00174936" w:rsidP="00EC5410">
      <w:pPr>
        <w:pStyle w:val="HEADINGE"/>
        <w:rPr>
          <w:rFonts w:ascii="Helvetica" w:hAnsi="Helvetica"/>
          <w:bCs/>
          <w:sz w:val="19"/>
          <w:szCs w:val="19"/>
          <w:u w:val="single"/>
        </w:rPr>
      </w:pPr>
    </w:p>
    <w:p w14:paraId="7BB6ABA2" w14:textId="77777777" w:rsidR="00174936" w:rsidRPr="00BD15BF" w:rsidRDefault="00174936" w:rsidP="00EC5410">
      <w:pPr>
        <w:pStyle w:val="HEADINGE"/>
        <w:rPr>
          <w:rFonts w:ascii="Helvetica" w:hAnsi="Helvetica"/>
          <w:bCs/>
          <w:sz w:val="19"/>
          <w:szCs w:val="19"/>
          <w:u w:val="single"/>
        </w:rPr>
      </w:pPr>
    </w:p>
    <w:p w14:paraId="29E36276" w14:textId="77777777" w:rsidR="00174936" w:rsidRPr="00BD15BF" w:rsidRDefault="00174936" w:rsidP="00EC5410">
      <w:pPr>
        <w:pStyle w:val="HEADINGE"/>
        <w:rPr>
          <w:rFonts w:ascii="Helvetica" w:hAnsi="Helvetica"/>
          <w:bCs/>
          <w:sz w:val="19"/>
          <w:szCs w:val="19"/>
          <w:u w:val="single"/>
        </w:rPr>
      </w:pPr>
    </w:p>
    <w:p w14:paraId="1344FF0B" w14:textId="77777777" w:rsidR="00174936" w:rsidRPr="00BD15BF" w:rsidRDefault="00174936" w:rsidP="00EC5410">
      <w:pPr>
        <w:pStyle w:val="HEADINGE"/>
        <w:rPr>
          <w:rFonts w:ascii="Helvetica" w:hAnsi="Helvetica"/>
          <w:bCs/>
          <w:sz w:val="19"/>
          <w:szCs w:val="19"/>
          <w:u w:val="single"/>
        </w:rPr>
      </w:pPr>
    </w:p>
    <w:p w14:paraId="58F908FC" w14:textId="77777777" w:rsidR="00174936" w:rsidRPr="00BD15BF" w:rsidRDefault="00174936" w:rsidP="00EC5410">
      <w:pPr>
        <w:pStyle w:val="HEADINGE"/>
        <w:rPr>
          <w:rFonts w:ascii="Helvetica" w:hAnsi="Helvetica"/>
          <w:bCs/>
          <w:sz w:val="19"/>
          <w:szCs w:val="19"/>
          <w:u w:val="single"/>
        </w:rPr>
      </w:pPr>
    </w:p>
    <w:p w14:paraId="64DA8A08" w14:textId="77777777" w:rsidR="00174936" w:rsidRPr="00BD15BF" w:rsidRDefault="00174936" w:rsidP="00EC5410">
      <w:pPr>
        <w:pStyle w:val="HEADINGE"/>
        <w:rPr>
          <w:rFonts w:ascii="Helvetica" w:hAnsi="Helvetica"/>
          <w:bCs/>
          <w:sz w:val="19"/>
          <w:szCs w:val="19"/>
          <w:u w:val="single"/>
        </w:rPr>
      </w:pPr>
    </w:p>
    <w:p w14:paraId="2EEE309F" w14:textId="77777777" w:rsidR="00174936" w:rsidRPr="00BD15BF" w:rsidRDefault="00174936" w:rsidP="00EC5410">
      <w:pPr>
        <w:pStyle w:val="HEADINGE"/>
        <w:rPr>
          <w:rFonts w:ascii="Helvetica" w:hAnsi="Helvetica"/>
          <w:bCs/>
          <w:sz w:val="19"/>
          <w:szCs w:val="19"/>
          <w:u w:val="single"/>
        </w:rPr>
      </w:pPr>
    </w:p>
    <w:p w14:paraId="02CC03D4" w14:textId="77777777" w:rsidR="00174936" w:rsidRPr="00BD15BF" w:rsidRDefault="00174936" w:rsidP="00EC5410">
      <w:pPr>
        <w:pStyle w:val="HEADINGE"/>
        <w:rPr>
          <w:rFonts w:ascii="Helvetica" w:hAnsi="Helvetica"/>
          <w:bCs/>
          <w:sz w:val="19"/>
          <w:szCs w:val="19"/>
          <w:u w:val="single"/>
        </w:rPr>
      </w:pPr>
    </w:p>
    <w:p w14:paraId="67BB9B1A" w14:textId="77777777" w:rsidR="00174936" w:rsidRPr="00BD15BF" w:rsidRDefault="00174936" w:rsidP="00EC5410">
      <w:pPr>
        <w:pStyle w:val="HEADINGE"/>
        <w:rPr>
          <w:rFonts w:ascii="Helvetica" w:hAnsi="Helvetica"/>
          <w:bCs/>
          <w:sz w:val="19"/>
          <w:szCs w:val="19"/>
          <w:u w:val="single"/>
        </w:rPr>
      </w:pPr>
    </w:p>
    <w:p w14:paraId="233A3267" w14:textId="77777777" w:rsidR="00174936" w:rsidRPr="00BD15BF" w:rsidRDefault="00174936" w:rsidP="00EC5410">
      <w:pPr>
        <w:pStyle w:val="HEADINGE"/>
        <w:rPr>
          <w:rFonts w:ascii="Helvetica" w:hAnsi="Helvetica"/>
          <w:bCs/>
          <w:sz w:val="19"/>
          <w:szCs w:val="19"/>
          <w:u w:val="single"/>
        </w:rPr>
      </w:pPr>
    </w:p>
    <w:p w14:paraId="0AAC70DD" w14:textId="77777777" w:rsidR="00174936" w:rsidRPr="00BD15BF" w:rsidRDefault="00174936" w:rsidP="00EC5410">
      <w:pPr>
        <w:pStyle w:val="HEADINGE"/>
        <w:rPr>
          <w:rFonts w:ascii="Helvetica" w:hAnsi="Helvetica"/>
          <w:bCs/>
          <w:sz w:val="19"/>
          <w:szCs w:val="19"/>
          <w:u w:val="single"/>
        </w:rPr>
      </w:pPr>
    </w:p>
    <w:p w14:paraId="147280CA" w14:textId="77777777" w:rsidR="00174936" w:rsidRPr="00BD15BF" w:rsidRDefault="00174936" w:rsidP="00EC5410">
      <w:pPr>
        <w:pStyle w:val="HEADINGE"/>
        <w:rPr>
          <w:rFonts w:ascii="Helvetica" w:hAnsi="Helvetica"/>
          <w:bCs/>
          <w:sz w:val="19"/>
          <w:szCs w:val="19"/>
          <w:u w:val="single"/>
        </w:rPr>
      </w:pPr>
    </w:p>
    <w:p w14:paraId="07C38932" w14:textId="77777777" w:rsidR="00174936" w:rsidRPr="00BD15BF" w:rsidRDefault="00174936" w:rsidP="00EC5410">
      <w:pPr>
        <w:pStyle w:val="HEADINGE"/>
        <w:rPr>
          <w:rFonts w:ascii="Helvetica" w:hAnsi="Helvetica"/>
          <w:bCs/>
          <w:sz w:val="19"/>
          <w:szCs w:val="19"/>
          <w:u w:val="single"/>
        </w:rPr>
      </w:pPr>
    </w:p>
    <w:p w14:paraId="73730566" w14:textId="77777777" w:rsidR="00174936" w:rsidRPr="00BD15BF" w:rsidRDefault="00174936" w:rsidP="00EC5410">
      <w:pPr>
        <w:pStyle w:val="HEADINGE"/>
        <w:rPr>
          <w:rFonts w:ascii="Helvetica" w:hAnsi="Helvetica"/>
          <w:bCs/>
          <w:sz w:val="19"/>
          <w:szCs w:val="19"/>
          <w:u w:val="single"/>
        </w:rPr>
      </w:pPr>
    </w:p>
    <w:p w14:paraId="1EA309C6" w14:textId="77777777" w:rsidR="00174936" w:rsidRPr="00BD15BF" w:rsidRDefault="00174936" w:rsidP="00EC5410">
      <w:pPr>
        <w:pStyle w:val="HEADINGE"/>
        <w:rPr>
          <w:rFonts w:ascii="Helvetica" w:hAnsi="Helvetica"/>
          <w:bCs/>
          <w:sz w:val="19"/>
          <w:szCs w:val="19"/>
          <w:u w:val="single"/>
        </w:rPr>
      </w:pPr>
    </w:p>
    <w:p w14:paraId="6FBAC42C" w14:textId="77777777" w:rsidR="00174936" w:rsidRPr="00BD15BF" w:rsidRDefault="00174936" w:rsidP="00EC5410">
      <w:pPr>
        <w:pStyle w:val="HEADINGE"/>
        <w:rPr>
          <w:rFonts w:ascii="Helvetica" w:hAnsi="Helvetica"/>
          <w:bCs/>
          <w:sz w:val="19"/>
          <w:szCs w:val="19"/>
          <w:u w:val="single"/>
        </w:rPr>
      </w:pPr>
    </w:p>
    <w:p w14:paraId="6B04C49E" w14:textId="77777777" w:rsidR="00174936" w:rsidRPr="00BD15BF" w:rsidRDefault="00174936" w:rsidP="00EC5410">
      <w:pPr>
        <w:pStyle w:val="HEADINGE"/>
        <w:rPr>
          <w:rFonts w:ascii="Helvetica" w:hAnsi="Helvetica"/>
          <w:bCs/>
          <w:sz w:val="19"/>
          <w:szCs w:val="19"/>
          <w:u w:val="single"/>
        </w:rPr>
      </w:pPr>
    </w:p>
    <w:p w14:paraId="30F7CC53" w14:textId="77777777" w:rsidR="00174936" w:rsidRPr="00BD15BF" w:rsidRDefault="00174936" w:rsidP="00EC5410">
      <w:pPr>
        <w:pStyle w:val="HEADINGE"/>
        <w:rPr>
          <w:rFonts w:ascii="Helvetica" w:hAnsi="Helvetica"/>
          <w:bCs/>
          <w:sz w:val="19"/>
          <w:szCs w:val="19"/>
          <w:u w:val="single"/>
        </w:rPr>
      </w:pPr>
    </w:p>
    <w:p w14:paraId="2D66476C" w14:textId="77777777" w:rsidR="00174936" w:rsidRPr="00BD15BF" w:rsidRDefault="00174936" w:rsidP="00EC5410">
      <w:pPr>
        <w:pStyle w:val="HEADINGE"/>
        <w:rPr>
          <w:rFonts w:ascii="Helvetica" w:hAnsi="Helvetica"/>
          <w:bCs/>
          <w:sz w:val="19"/>
          <w:szCs w:val="19"/>
          <w:u w:val="single"/>
        </w:rPr>
      </w:pPr>
    </w:p>
    <w:p w14:paraId="47CEC7B6" w14:textId="77777777" w:rsidR="00174936" w:rsidRPr="00BD15BF" w:rsidRDefault="00174936" w:rsidP="00EC5410">
      <w:pPr>
        <w:pStyle w:val="HEADINGE"/>
        <w:rPr>
          <w:rFonts w:ascii="Helvetica" w:hAnsi="Helvetica"/>
          <w:bCs/>
          <w:sz w:val="19"/>
          <w:szCs w:val="19"/>
          <w:u w:val="single"/>
        </w:rPr>
      </w:pPr>
    </w:p>
    <w:p w14:paraId="62D063E9" w14:textId="77777777" w:rsidR="00174936" w:rsidRPr="00BD15BF" w:rsidRDefault="00174936" w:rsidP="00EC5410">
      <w:pPr>
        <w:pStyle w:val="HEADINGE"/>
        <w:rPr>
          <w:rFonts w:ascii="Helvetica" w:hAnsi="Helvetica"/>
          <w:bCs/>
          <w:sz w:val="19"/>
          <w:szCs w:val="19"/>
          <w:u w:val="single"/>
        </w:rPr>
      </w:pPr>
    </w:p>
    <w:p w14:paraId="6F95D6D4" w14:textId="77777777" w:rsidR="000534C1" w:rsidRPr="00BD15BF" w:rsidRDefault="000534C1" w:rsidP="00EC5410">
      <w:pPr>
        <w:pStyle w:val="HEADINGE"/>
        <w:rPr>
          <w:rFonts w:ascii="Helvetica" w:hAnsi="Helvetica"/>
          <w:bCs/>
          <w:sz w:val="19"/>
          <w:szCs w:val="19"/>
          <w:u w:val="single"/>
        </w:rPr>
      </w:pPr>
    </w:p>
    <w:p w14:paraId="625F8683" w14:textId="77777777" w:rsidR="000534C1" w:rsidRPr="00BD15BF" w:rsidRDefault="000534C1" w:rsidP="00EC5410">
      <w:pPr>
        <w:pStyle w:val="HEADINGE"/>
        <w:rPr>
          <w:rFonts w:ascii="Helvetica" w:hAnsi="Helvetica"/>
          <w:bCs/>
          <w:sz w:val="19"/>
          <w:szCs w:val="19"/>
          <w:u w:val="single"/>
        </w:rPr>
      </w:pPr>
    </w:p>
    <w:p w14:paraId="05B84767" w14:textId="77777777" w:rsidR="00174936" w:rsidRPr="00BD15BF" w:rsidRDefault="00174936" w:rsidP="00EC5410">
      <w:pPr>
        <w:pStyle w:val="HEADINGE"/>
        <w:rPr>
          <w:rFonts w:ascii="Helvetica" w:hAnsi="Helvetica"/>
          <w:bCs/>
          <w:sz w:val="19"/>
          <w:szCs w:val="19"/>
          <w:u w:val="single"/>
        </w:rPr>
      </w:pPr>
    </w:p>
    <w:p w14:paraId="0997FEE8" w14:textId="79C29CF2" w:rsidR="0028299F" w:rsidRPr="00835AC5" w:rsidRDefault="00FD415B" w:rsidP="00775E05">
      <w:pPr>
        <w:pStyle w:val="Maintitle2"/>
        <w:rPr>
          <w:color w:val="002060"/>
        </w:rPr>
      </w:pPr>
      <w:bookmarkStart w:id="43" w:name="_Toc191719998"/>
      <w:r>
        <w:br w:type="page"/>
      </w:r>
      <w:r w:rsidR="0005727B" w:rsidRPr="00835AC5">
        <w:rPr>
          <w:color w:val="002060"/>
        </w:rPr>
        <w:lastRenderedPageBreak/>
        <w:t>WHSE</w:t>
      </w:r>
      <w:r w:rsidR="0028299F" w:rsidRPr="00835AC5">
        <w:rPr>
          <w:color w:val="002060"/>
        </w:rPr>
        <w:t xml:space="preserve"> 0</w:t>
      </w:r>
      <w:r w:rsidR="004C51E6" w:rsidRPr="00835AC5">
        <w:rPr>
          <w:color w:val="002060"/>
        </w:rPr>
        <w:t>13</w:t>
      </w:r>
      <w:r w:rsidR="0028299F" w:rsidRPr="00835AC5">
        <w:rPr>
          <w:color w:val="002060"/>
        </w:rPr>
        <w:t>–</w:t>
      </w:r>
      <w:r w:rsidR="00F81522" w:rsidRPr="00835AC5">
        <w:rPr>
          <w:color w:val="002060"/>
        </w:rPr>
        <w:t>Toolbox</w:t>
      </w:r>
      <w:r w:rsidR="00EB3708" w:rsidRPr="00835AC5">
        <w:rPr>
          <w:color w:val="002060"/>
        </w:rPr>
        <w:t>/</w:t>
      </w:r>
      <w:r w:rsidR="00E1322D" w:rsidRPr="00835AC5">
        <w:rPr>
          <w:color w:val="002060"/>
        </w:rPr>
        <w:t>pre-start talks</w:t>
      </w:r>
      <w:bookmarkEnd w:id="43"/>
    </w:p>
    <w:bookmarkEnd w:id="41"/>
    <w:bookmarkEnd w:id="42"/>
    <w:p w14:paraId="271ABE82" w14:textId="77777777" w:rsidR="004C2697" w:rsidRDefault="004C2697" w:rsidP="000C5322">
      <w:pPr>
        <w:rPr>
          <w:rFonts w:ascii="Helvetica" w:hAnsi="Helvetica" w:cs="Arial"/>
          <w:sz w:val="19"/>
          <w:szCs w:val="19"/>
        </w:rPr>
      </w:pPr>
    </w:p>
    <w:p w14:paraId="480B4BDB" w14:textId="77777777" w:rsidR="0028299F" w:rsidRPr="00BD15BF" w:rsidRDefault="0083621F" w:rsidP="000C5322">
      <w:pPr>
        <w:rPr>
          <w:rFonts w:ascii="Helvetica" w:hAnsi="Helvetica" w:cs="Arial"/>
          <w:sz w:val="19"/>
          <w:szCs w:val="19"/>
        </w:rPr>
      </w:pPr>
      <w:r w:rsidRPr="00BD15BF">
        <w:rPr>
          <w:rFonts w:ascii="Helvetica" w:hAnsi="Helvetica" w:cs="Arial"/>
          <w:sz w:val="19"/>
          <w:szCs w:val="19"/>
        </w:rPr>
        <w:t xml:space="preserve">All </w:t>
      </w:r>
      <w:r w:rsidR="00F81522" w:rsidRPr="00BD15BF">
        <w:rPr>
          <w:rFonts w:ascii="Helvetica" w:hAnsi="Helvetica" w:cs="Arial"/>
          <w:sz w:val="19"/>
          <w:szCs w:val="19"/>
        </w:rPr>
        <w:t>Toolbox</w:t>
      </w:r>
      <w:r w:rsidR="0028299F" w:rsidRPr="00BD15BF">
        <w:rPr>
          <w:rFonts w:ascii="Helvetica" w:hAnsi="Helvetica" w:cs="Arial"/>
          <w:sz w:val="19"/>
          <w:szCs w:val="19"/>
        </w:rPr>
        <w:t xml:space="preserve"> </w:t>
      </w:r>
      <w:r w:rsidR="00BB5979" w:rsidRPr="00BD15BF">
        <w:rPr>
          <w:rFonts w:ascii="Helvetica" w:hAnsi="Helvetica" w:cs="Arial"/>
          <w:sz w:val="19"/>
          <w:szCs w:val="19"/>
        </w:rPr>
        <w:t>/</w:t>
      </w:r>
      <w:r w:rsidR="0028299F" w:rsidRPr="00BD15BF">
        <w:rPr>
          <w:rFonts w:ascii="Helvetica" w:hAnsi="Helvetica" w:cs="Arial"/>
          <w:sz w:val="19"/>
          <w:szCs w:val="19"/>
        </w:rPr>
        <w:t xml:space="preserve"> </w:t>
      </w:r>
      <w:r w:rsidR="001774BC" w:rsidRPr="00BD15BF">
        <w:rPr>
          <w:rFonts w:ascii="Helvetica" w:hAnsi="Helvetica" w:cs="Arial"/>
          <w:sz w:val="19"/>
          <w:szCs w:val="19"/>
        </w:rPr>
        <w:t>Pre-start</w:t>
      </w:r>
      <w:r w:rsidR="00BB5979" w:rsidRPr="00BD15BF">
        <w:rPr>
          <w:rFonts w:ascii="Helvetica" w:hAnsi="Helvetica" w:cs="Arial"/>
          <w:sz w:val="19"/>
          <w:szCs w:val="19"/>
        </w:rPr>
        <w:t xml:space="preserve"> </w:t>
      </w:r>
      <w:r w:rsidRPr="00BD15BF">
        <w:rPr>
          <w:rFonts w:ascii="Helvetica" w:hAnsi="Helvetica" w:cs="Arial"/>
          <w:sz w:val="19"/>
          <w:szCs w:val="19"/>
        </w:rPr>
        <w:t xml:space="preserve">Talks </w:t>
      </w:r>
      <w:r w:rsidR="0028299F" w:rsidRPr="00BD15BF">
        <w:rPr>
          <w:rFonts w:ascii="Helvetica" w:hAnsi="Helvetica" w:cs="Arial"/>
          <w:sz w:val="19"/>
          <w:szCs w:val="19"/>
        </w:rPr>
        <w:t xml:space="preserve">undertaken on behalf of </w:t>
      </w:r>
      <w:r w:rsidR="004E40D2" w:rsidRPr="00495C89">
        <w:rPr>
          <w:rFonts w:ascii="Helvetica" w:hAnsi="Helvetica" w:cs="Arial"/>
          <w:i/>
          <w:iCs/>
          <w:noProof/>
          <w:color w:val="FFFFFF"/>
          <w:sz w:val="19"/>
          <w:szCs w:val="19"/>
          <w:shd w:val="clear" w:color="auto" w:fill="D9D9D9"/>
        </w:rPr>
        <w:t>INSERT ORGANISATION</w:t>
      </w:r>
      <w:r w:rsidR="004E40D2" w:rsidRPr="00BD15BF">
        <w:rPr>
          <w:rFonts w:ascii="Helvetica" w:hAnsi="Helvetica" w:cs="Arial"/>
          <w:sz w:val="19"/>
          <w:szCs w:val="19"/>
        </w:rPr>
        <w:t xml:space="preserve"> </w:t>
      </w:r>
      <w:r w:rsidR="001774BC" w:rsidRPr="00BD15BF">
        <w:rPr>
          <w:rFonts w:ascii="Helvetica" w:hAnsi="Helvetica" w:cs="Arial"/>
          <w:sz w:val="19"/>
          <w:szCs w:val="19"/>
        </w:rPr>
        <w:t>are</w:t>
      </w:r>
      <w:r w:rsidRPr="00BD15BF">
        <w:rPr>
          <w:rFonts w:ascii="Helvetica" w:hAnsi="Helvetica" w:cs="Arial"/>
          <w:sz w:val="19"/>
          <w:szCs w:val="19"/>
        </w:rPr>
        <w:t xml:space="preserve"> recorded on this form and signed by participants. </w:t>
      </w:r>
    </w:p>
    <w:p w14:paraId="7469E719" w14:textId="77777777" w:rsidR="0028299F" w:rsidRPr="00BD15BF" w:rsidRDefault="0028299F" w:rsidP="00AF494C">
      <w:pPr>
        <w:jc w:val="both"/>
        <w:rPr>
          <w:rFonts w:ascii="Helvetica" w:hAnsi="Helvetica" w:cs="Arial"/>
          <w:sz w:val="19"/>
          <w:szCs w:val="19"/>
        </w:rPr>
      </w:pPr>
    </w:p>
    <w:p w14:paraId="1DD3A26B" w14:textId="77777777" w:rsidR="000C50C4" w:rsidRPr="00BD15BF" w:rsidRDefault="0028299F" w:rsidP="000C5322">
      <w:pPr>
        <w:rPr>
          <w:rFonts w:ascii="Helvetica" w:hAnsi="Helvetica" w:cs="Arial"/>
          <w:sz w:val="19"/>
          <w:szCs w:val="19"/>
        </w:rPr>
      </w:pPr>
      <w:r w:rsidRPr="00BD15BF">
        <w:rPr>
          <w:rFonts w:ascii="Helvetica" w:hAnsi="Helvetica" w:cs="Arial"/>
          <w:sz w:val="19"/>
          <w:szCs w:val="19"/>
        </w:rPr>
        <w:t>All</w:t>
      </w:r>
      <w:r w:rsidR="0083621F" w:rsidRPr="00BD15BF">
        <w:rPr>
          <w:rFonts w:ascii="Helvetica" w:hAnsi="Helvetica" w:cs="Arial"/>
          <w:sz w:val="19"/>
          <w:szCs w:val="19"/>
        </w:rPr>
        <w:t xml:space="preserve"> corrective action</w:t>
      </w:r>
      <w:r w:rsidRPr="00BD15BF">
        <w:rPr>
          <w:rFonts w:ascii="Helvetica" w:hAnsi="Helvetica" w:cs="Arial"/>
          <w:sz w:val="19"/>
          <w:szCs w:val="19"/>
        </w:rPr>
        <w:t>s</w:t>
      </w:r>
      <w:r w:rsidR="0083621F" w:rsidRPr="00BD15BF">
        <w:rPr>
          <w:rFonts w:ascii="Helvetica" w:hAnsi="Helvetica" w:cs="Arial"/>
          <w:sz w:val="19"/>
          <w:szCs w:val="19"/>
        </w:rPr>
        <w:t xml:space="preserve"> </w:t>
      </w:r>
      <w:r w:rsidRPr="00BD15BF">
        <w:rPr>
          <w:rFonts w:ascii="Helvetica" w:hAnsi="Helvetica" w:cs="Arial"/>
          <w:sz w:val="19"/>
          <w:szCs w:val="19"/>
        </w:rPr>
        <w:t xml:space="preserve">noted on this form </w:t>
      </w:r>
      <w:r w:rsidR="00935CD6" w:rsidRPr="00BD15BF">
        <w:rPr>
          <w:rFonts w:ascii="Helvetica" w:hAnsi="Helvetica" w:cs="Arial"/>
          <w:sz w:val="19"/>
          <w:szCs w:val="19"/>
        </w:rPr>
        <w:t>are</w:t>
      </w:r>
      <w:r w:rsidR="0083621F" w:rsidRPr="00BD15BF">
        <w:rPr>
          <w:rFonts w:ascii="Helvetica" w:hAnsi="Helvetica" w:cs="Arial"/>
          <w:sz w:val="19"/>
          <w:szCs w:val="19"/>
        </w:rPr>
        <w:t xml:space="preserve"> implemented and signed by the nominated person.</w:t>
      </w:r>
      <w:r w:rsidRPr="00BD15BF">
        <w:rPr>
          <w:rFonts w:ascii="Helvetica" w:hAnsi="Helvetica" w:cs="Arial"/>
          <w:sz w:val="19"/>
          <w:szCs w:val="19"/>
        </w:rPr>
        <w:t xml:space="preserve"> </w:t>
      </w:r>
      <w:r w:rsidR="0083621F" w:rsidRPr="00BD15BF">
        <w:rPr>
          <w:rFonts w:ascii="Helvetica" w:hAnsi="Helvetica" w:cs="Arial"/>
          <w:sz w:val="19"/>
          <w:szCs w:val="19"/>
        </w:rPr>
        <w:t xml:space="preserve">It is the responsibility of the </w:t>
      </w:r>
      <w:r w:rsidR="00BB5979" w:rsidRPr="00BD15BF">
        <w:rPr>
          <w:rFonts w:ascii="Helvetica" w:hAnsi="Helvetica" w:cs="Arial"/>
          <w:sz w:val="19"/>
          <w:szCs w:val="19"/>
        </w:rPr>
        <w:t xml:space="preserve">Works Supervisor </w:t>
      </w:r>
      <w:r w:rsidR="0083621F" w:rsidRPr="00BD15BF">
        <w:rPr>
          <w:rFonts w:ascii="Helvetica" w:hAnsi="Helvetica" w:cs="Arial"/>
          <w:sz w:val="19"/>
          <w:szCs w:val="19"/>
        </w:rPr>
        <w:t xml:space="preserve">to ensure that all corrective actions </w:t>
      </w:r>
      <w:r w:rsidR="00935CD6" w:rsidRPr="00BD15BF">
        <w:rPr>
          <w:rFonts w:ascii="Helvetica" w:hAnsi="Helvetica" w:cs="Arial"/>
          <w:sz w:val="19"/>
          <w:szCs w:val="19"/>
        </w:rPr>
        <w:t>are</w:t>
      </w:r>
      <w:r w:rsidR="0083621F" w:rsidRPr="00BD15BF">
        <w:rPr>
          <w:rFonts w:ascii="Helvetica" w:hAnsi="Helvetica" w:cs="Arial"/>
          <w:sz w:val="19"/>
          <w:szCs w:val="19"/>
        </w:rPr>
        <w:t xml:space="preserve"> completed and reviewed </w:t>
      </w:r>
      <w:r w:rsidRPr="00BD15BF">
        <w:rPr>
          <w:rFonts w:ascii="Helvetica" w:hAnsi="Helvetica" w:cs="Arial"/>
          <w:sz w:val="19"/>
          <w:szCs w:val="19"/>
        </w:rPr>
        <w:t>for effectiveness</w:t>
      </w:r>
      <w:r w:rsidR="0083621F" w:rsidRPr="00BD15BF">
        <w:rPr>
          <w:rFonts w:ascii="Helvetica" w:hAnsi="Helvetica" w:cs="Arial"/>
          <w:sz w:val="19"/>
          <w:szCs w:val="19"/>
        </w:rPr>
        <w:t xml:space="preserve">.   </w:t>
      </w:r>
    </w:p>
    <w:p w14:paraId="5B0AB1EB" w14:textId="77777777" w:rsidR="000C50C4" w:rsidRDefault="000C50C4" w:rsidP="00AF494C">
      <w:pPr>
        <w:jc w:val="both"/>
        <w:rPr>
          <w:rFonts w:ascii="Helvetica" w:hAnsi="Helvetica" w:cs="Arial"/>
          <w:sz w:val="19"/>
          <w:szCs w:val="19"/>
        </w:rPr>
      </w:pPr>
    </w:p>
    <w:p w14:paraId="44587669" w14:textId="77777777" w:rsidR="004C2697" w:rsidRPr="00BD15BF" w:rsidRDefault="004C2697" w:rsidP="00AF494C">
      <w:pPr>
        <w:jc w:val="both"/>
        <w:rPr>
          <w:rFonts w:ascii="Helvetica" w:hAnsi="Helvetica" w:cs="Arial"/>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662"/>
        <w:gridCol w:w="2663"/>
        <w:gridCol w:w="1300"/>
        <w:gridCol w:w="2663"/>
      </w:tblGrid>
      <w:tr w:rsidR="003C7632" w:rsidRPr="00775E05" w14:paraId="37E5FDF5" w14:textId="77777777" w:rsidTr="00835AC5">
        <w:trPr>
          <w:trHeight w:val="454"/>
        </w:trPr>
        <w:tc>
          <w:tcPr>
            <w:tcW w:w="9288" w:type="dxa"/>
            <w:gridSpan w:val="4"/>
            <w:shd w:val="clear" w:color="auto" w:fill="002060"/>
            <w:vAlign w:val="center"/>
          </w:tcPr>
          <w:p w14:paraId="10C38585" w14:textId="77777777" w:rsidR="003C7632" w:rsidRPr="00775E05" w:rsidRDefault="00F81522" w:rsidP="00880FAF">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Toolbox</w:t>
            </w:r>
            <w:r w:rsidR="003C7632" w:rsidRPr="00775E05">
              <w:rPr>
                <w:rFonts w:ascii="Helvetica" w:hAnsi="Helvetica" w:cs="Arial"/>
                <w:b/>
                <w:color w:val="FFFFFF"/>
                <w:sz w:val="19"/>
                <w:szCs w:val="19"/>
                <w:lang w:eastAsia="en-US"/>
              </w:rPr>
              <w:t xml:space="preserve"> / </w:t>
            </w:r>
            <w:r w:rsidR="001774BC" w:rsidRPr="00775E05">
              <w:rPr>
                <w:rFonts w:ascii="Helvetica" w:hAnsi="Helvetica" w:cs="Arial"/>
                <w:b/>
                <w:color w:val="FFFFFF"/>
                <w:sz w:val="19"/>
                <w:szCs w:val="19"/>
                <w:lang w:eastAsia="en-US"/>
              </w:rPr>
              <w:t>Pre-start</w:t>
            </w:r>
            <w:r w:rsidR="003C7632" w:rsidRPr="00775E05">
              <w:rPr>
                <w:rFonts w:ascii="Helvetica" w:hAnsi="Helvetica" w:cs="Arial"/>
                <w:b/>
                <w:color w:val="FFFFFF"/>
                <w:sz w:val="19"/>
                <w:szCs w:val="19"/>
                <w:lang w:eastAsia="en-US"/>
              </w:rPr>
              <w:t xml:space="preserve"> Talks</w:t>
            </w:r>
          </w:p>
        </w:tc>
      </w:tr>
      <w:tr w:rsidR="003C7632" w:rsidRPr="00BD15BF" w14:paraId="20153FC8" w14:textId="77777777">
        <w:trPr>
          <w:trHeight w:val="454"/>
        </w:trPr>
        <w:tc>
          <w:tcPr>
            <w:tcW w:w="2662" w:type="dxa"/>
            <w:vAlign w:val="center"/>
          </w:tcPr>
          <w:p w14:paraId="0D4C7427" w14:textId="77777777" w:rsidR="003C7632" w:rsidRPr="00BD15BF" w:rsidRDefault="003C7632" w:rsidP="00880FAF">
            <w:pPr>
              <w:rPr>
                <w:rFonts w:ascii="Helvetica" w:hAnsi="Helvetica" w:cs="Arial"/>
                <w:sz w:val="19"/>
                <w:szCs w:val="19"/>
              </w:rPr>
            </w:pPr>
            <w:r w:rsidRPr="00BD15BF">
              <w:rPr>
                <w:rFonts w:ascii="Helvetica" w:hAnsi="Helvetica" w:cs="Arial"/>
                <w:sz w:val="19"/>
                <w:szCs w:val="19"/>
              </w:rPr>
              <w:t>Workplace:</w:t>
            </w:r>
          </w:p>
        </w:tc>
        <w:tc>
          <w:tcPr>
            <w:tcW w:w="6626" w:type="dxa"/>
            <w:gridSpan w:val="3"/>
            <w:vAlign w:val="center"/>
          </w:tcPr>
          <w:p w14:paraId="4910AEF8" w14:textId="77777777" w:rsidR="003C7632" w:rsidRPr="00BD15BF" w:rsidRDefault="003C7632" w:rsidP="00880FAF">
            <w:pPr>
              <w:rPr>
                <w:rFonts w:ascii="Helvetica" w:hAnsi="Helvetica" w:cs="Arial"/>
                <w:sz w:val="19"/>
                <w:szCs w:val="19"/>
              </w:rPr>
            </w:pPr>
          </w:p>
        </w:tc>
      </w:tr>
      <w:tr w:rsidR="003C7632" w:rsidRPr="00BD15BF" w14:paraId="01178517" w14:textId="77777777">
        <w:trPr>
          <w:trHeight w:val="454"/>
        </w:trPr>
        <w:tc>
          <w:tcPr>
            <w:tcW w:w="2662" w:type="dxa"/>
            <w:vAlign w:val="center"/>
          </w:tcPr>
          <w:p w14:paraId="6A3C8D68" w14:textId="77777777" w:rsidR="003C7632" w:rsidRPr="00BD15BF" w:rsidRDefault="003C7632" w:rsidP="00880FAF">
            <w:pPr>
              <w:rPr>
                <w:rFonts w:ascii="Helvetica" w:hAnsi="Helvetica" w:cs="Arial"/>
                <w:sz w:val="19"/>
                <w:szCs w:val="19"/>
              </w:rPr>
            </w:pPr>
            <w:r w:rsidRPr="00BD15BF">
              <w:rPr>
                <w:rFonts w:ascii="Helvetica" w:hAnsi="Helvetica" w:cs="Arial"/>
                <w:sz w:val="19"/>
                <w:szCs w:val="19"/>
              </w:rPr>
              <w:t>Subject of Talk:</w:t>
            </w:r>
          </w:p>
        </w:tc>
        <w:tc>
          <w:tcPr>
            <w:tcW w:w="6626" w:type="dxa"/>
            <w:gridSpan w:val="3"/>
            <w:vAlign w:val="center"/>
          </w:tcPr>
          <w:p w14:paraId="3009C000" w14:textId="77777777" w:rsidR="003C7632" w:rsidRPr="00BD15BF" w:rsidRDefault="003C7632" w:rsidP="00880FAF">
            <w:pPr>
              <w:rPr>
                <w:rFonts w:ascii="Helvetica" w:hAnsi="Helvetica" w:cs="Arial"/>
                <w:sz w:val="19"/>
                <w:szCs w:val="19"/>
              </w:rPr>
            </w:pPr>
          </w:p>
        </w:tc>
      </w:tr>
      <w:tr w:rsidR="003C7632" w:rsidRPr="00BD15BF" w14:paraId="1A75782D" w14:textId="77777777">
        <w:trPr>
          <w:trHeight w:val="454"/>
        </w:trPr>
        <w:tc>
          <w:tcPr>
            <w:tcW w:w="2662" w:type="dxa"/>
            <w:vAlign w:val="center"/>
          </w:tcPr>
          <w:p w14:paraId="7E596299" w14:textId="77777777" w:rsidR="003C7632" w:rsidRPr="00BD15BF" w:rsidRDefault="00935CD6" w:rsidP="00880FAF">
            <w:pPr>
              <w:rPr>
                <w:rFonts w:ascii="Helvetica" w:hAnsi="Helvetica" w:cs="Arial"/>
                <w:sz w:val="19"/>
                <w:szCs w:val="19"/>
              </w:rPr>
            </w:pPr>
            <w:r w:rsidRPr="00BD15BF">
              <w:rPr>
                <w:rFonts w:ascii="Helvetica" w:hAnsi="Helvetica" w:cs="Arial"/>
                <w:sz w:val="19"/>
                <w:szCs w:val="19"/>
              </w:rPr>
              <w:t>Presented by</w:t>
            </w:r>
            <w:r w:rsidR="003C7632" w:rsidRPr="00BD15BF">
              <w:rPr>
                <w:rFonts w:ascii="Helvetica" w:hAnsi="Helvetica" w:cs="Arial"/>
                <w:sz w:val="19"/>
                <w:szCs w:val="19"/>
              </w:rPr>
              <w:t>:</w:t>
            </w:r>
          </w:p>
        </w:tc>
        <w:tc>
          <w:tcPr>
            <w:tcW w:w="6626" w:type="dxa"/>
            <w:gridSpan w:val="3"/>
            <w:vAlign w:val="center"/>
          </w:tcPr>
          <w:p w14:paraId="46287DF8" w14:textId="77777777" w:rsidR="003C7632" w:rsidRPr="00BD15BF" w:rsidRDefault="003C7632" w:rsidP="00880FAF">
            <w:pPr>
              <w:rPr>
                <w:rFonts w:ascii="Helvetica" w:hAnsi="Helvetica" w:cs="Arial"/>
                <w:sz w:val="19"/>
                <w:szCs w:val="19"/>
              </w:rPr>
            </w:pPr>
          </w:p>
        </w:tc>
      </w:tr>
      <w:tr w:rsidR="003C7632" w:rsidRPr="00BD15BF" w14:paraId="3D6E863C" w14:textId="77777777">
        <w:trPr>
          <w:trHeight w:val="454"/>
        </w:trPr>
        <w:tc>
          <w:tcPr>
            <w:tcW w:w="2662" w:type="dxa"/>
            <w:vAlign w:val="center"/>
          </w:tcPr>
          <w:p w14:paraId="27900B19" w14:textId="77777777" w:rsidR="003C7632" w:rsidRPr="00BD15BF" w:rsidRDefault="003C7632" w:rsidP="00880FAF">
            <w:pPr>
              <w:rPr>
                <w:rFonts w:ascii="Helvetica" w:hAnsi="Helvetica" w:cs="Arial"/>
                <w:sz w:val="19"/>
                <w:szCs w:val="19"/>
              </w:rPr>
            </w:pPr>
            <w:r w:rsidRPr="00BD15BF">
              <w:rPr>
                <w:rFonts w:ascii="Helvetica" w:hAnsi="Helvetica" w:cs="Arial"/>
                <w:sz w:val="19"/>
                <w:szCs w:val="19"/>
              </w:rPr>
              <w:t>Duration:</w:t>
            </w:r>
          </w:p>
        </w:tc>
        <w:tc>
          <w:tcPr>
            <w:tcW w:w="2663" w:type="dxa"/>
            <w:vAlign w:val="center"/>
          </w:tcPr>
          <w:p w14:paraId="5C069320" w14:textId="77777777" w:rsidR="003C7632" w:rsidRPr="00BD15BF" w:rsidRDefault="003C7632" w:rsidP="00880FAF">
            <w:pPr>
              <w:rPr>
                <w:rFonts w:ascii="Helvetica" w:hAnsi="Helvetica" w:cs="Arial"/>
                <w:sz w:val="19"/>
                <w:szCs w:val="19"/>
              </w:rPr>
            </w:pPr>
          </w:p>
        </w:tc>
        <w:tc>
          <w:tcPr>
            <w:tcW w:w="1300" w:type="dxa"/>
            <w:vAlign w:val="center"/>
          </w:tcPr>
          <w:p w14:paraId="034712B0" w14:textId="77777777" w:rsidR="003C7632" w:rsidRPr="00BD15BF" w:rsidRDefault="003C7632" w:rsidP="00880FAF">
            <w:pPr>
              <w:rPr>
                <w:rFonts w:ascii="Helvetica" w:hAnsi="Helvetica" w:cs="Arial"/>
                <w:sz w:val="19"/>
                <w:szCs w:val="19"/>
              </w:rPr>
            </w:pPr>
            <w:r w:rsidRPr="00BD15BF">
              <w:rPr>
                <w:rFonts w:ascii="Helvetica" w:hAnsi="Helvetica" w:cs="Arial"/>
                <w:sz w:val="19"/>
                <w:szCs w:val="19"/>
              </w:rPr>
              <w:t>Date:</w:t>
            </w:r>
          </w:p>
        </w:tc>
        <w:tc>
          <w:tcPr>
            <w:tcW w:w="2663" w:type="dxa"/>
            <w:vAlign w:val="center"/>
          </w:tcPr>
          <w:p w14:paraId="58A4982B" w14:textId="77777777" w:rsidR="003C7632" w:rsidRPr="00BD15BF" w:rsidRDefault="003C7632" w:rsidP="00880FAF">
            <w:pPr>
              <w:rPr>
                <w:rFonts w:ascii="Helvetica" w:hAnsi="Helvetica" w:cs="Arial"/>
                <w:sz w:val="19"/>
                <w:szCs w:val="19"/>
              </w:rPr>
            </w:pPr>
          </w:p>
        </w:tc>
      </w:tr>
    </w:tbl>
    <w:p w14:paraId="542089C2" w14:textId="77777777" w:rsidR="0028299F" w:rsidRPr="00BD15BF" w:rsidRDefault="0028299F" w:rsidP="00AF494C">
      <w:pPr>
        <w:jc w:val="both"/>
        <w:rPr>
          <w:rFonts w:ascii="Helvetica" w:hAnsi="Helvetica" w:cs="Arial"/>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168"/>
        <w:gridCol w:w="180"/>
        <w:gridCol w:w="1260"/>
        <w:gridCol w:w="1710"/>
        <w:gridCol w:w="1530"/>
        <w:gridCol w:w="1440"/>
      </w:tblGrid>
      <w:tr w:rsidR="003C7632" w:rsidRPr="00775E05" w14:paraId="7AC490D6" w14:textId="77777777" w:rsidTr="00835AC5">
        <w:trPr>
          <w:trHeight w:val="454"/>
        </w:trPr>
        <w:tc>
          <w:tcPr>
            <w:tcW w:w="9288" w:type="dxa"/>
            <w:gridSpan w:val="6"/>
            <w:shd w:val="clear" w:color="auto" w:fill="002060"/>
            <w:vAlign w:val="center"/>
          </w:tcPr>
          <w:p w14:paraId="7F51A8C5" w14:textId="77777777" w:rsidR="003C7632" w:rsidRPr="00775E05" w:rsidRDefault="003C7632" w:rsidP="00880FAF">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Persons Present</w:t>
            </w:r>
          </w:p>
        </w:tc>
      </w:tr>
      <w:tr w:rsidR="003C7632" w:rsidRPr="00BD15BF" w14:paraId="5A02E7C0" w14:textId="77777777">
        <w:trPr>
          <w:trHeight w:val="454"/>
        </w:trPr>
        <w:tc>
          <w:tcPr>
            <w:tcW w:w="3168" w:type="dxa"/>
            <w:vAlign w:val="center"/>
          </w:tcPr>
          <w:p w14:paraId="61F56AEF" w14:textId="77777777" w:rsidR="003C7632" w:rsidRPr="00BD15BF" w:rsidRDefault="003C7632" w:rsidP="008F2348">
            <w:pPr>
              <w:spacing w:before="100" w:beforeAutospacing="1" w:after="100" w:afterAutospacing="1"/>
              <w:jc w:val="center"/>
              <w:rPr>
                <w:rFonts w:ascii="Helvetica" w:hAnsi="Helvetica" w:cs="Arial"/>
                <w:sz w:val="19"/>
                <w:szCs w:val="19"/>
                <w:lang w:eastAsia="en-US"/>
              </w:rPr>
            </w:pPr>
            <w:r w:rsidRPr="00BD15BF">
              <w:rPr>
                <w:rFonts w:ascii="Helvetica" w:hAnsi="Helvetica" w:cs="Arial"/>
                <w:sz w:val="19"/>
                <w:szCs w:val="19"/>
                <w:lang w:eastAsia="en-US"/>
              </w:rPr>
              <w:t>Print Name:</w:t>
            </w:r>
          </w:p>
        </w:tc>
        <w:tc>
          <w:tcPr>
            <w:tcW w:w="1440" w:type="dxa"/>
            <w:gridSpan w:val="2"/>
            <w:vAlign w:val="center"/>
          </w:tcPr>
          <w:p w14:paraId="1F144325" w14:textId="77777777" w:rsidR="003C7632" w:rsidRPr="00BD15BF" w:rsidRDefault="003C7632" w:rsidP="008F2348">
            <w:pPr>
              <w:spacing w:before="100" w:beforeAutospacing="1" w:after="100" w:afterAutospacing="1"/>
              <w:jc w:val="center"/>
              <w:rPr>
                <w:rFonts w:ascii="Helvetica" w:hAnsi="Helvetica" w:cs="Arial"/>
                <w:sz w:val="19"/>
                <w:szCs w:val="19"/>
                <w:lang w:eastAsia="en-US"/>
              </w:rPr>
            </w:pPr>
            <w:r w:rsidRPr="00BD15BF">
              <w:rPr>
                <w:rFonts w:ascii="Helvetica" w:hAnsi="Helvetica" w:cs="Arial"/>
                <w:sz w:val="19"/>
                <w:szCs w:val="19"/>
                <w:lang w:eastAsia="en-US"/>
              </w:rPr>
              <w:t>Signature:</w:t>
            </w:r>
          </w:p>
        </w:tc>
        <w:tc>
          <w:tcPr>
            <w:tcW w:w="3240" w:type="dxa"/>
            <w:gridSpan w:val="2"/>
            <w:vAlign w:val="center"/>
          </w:tcPr>
          <w:p w14:paraId="6760A0A1" w14:textId="77777777" w:rsidR="003C7632" w:rsidRPr="00BD15BF" w:rsidRDefault="003C7632" w:rsidP="008F2348">
            <w:pPr>
              <w:spacing w:before="100" w:beforeAutospacing="1" w:after="100" w:afterAutospacing="1"/>
              <w:jc w:val="center"/>
              <w:rPr>
                <w:rFonts w:ascii="Helvetica" w:hAnsi="Helvetica" w:cs="Arial"/>
                <w:sz w:val="19"/>
                <w:szCs w:val="19"/>
                <w:lang w:eastAsia="en-US"/>
              </w:rPr>
            </w:pPr>
            <w:r w:rsidRPr="00BD15BF">
              <w:rPr>
                <w:rFonts w:ascii="Helvetica" w:hAnsi="Helvetica" w:cs="Arial"/>
                <w:sz w:val="19"/>
                <w:szCs w:val="19"/>
                <w:lang w:eastAsia="en-US"/>
              </w:rPr>
              <w:t>Print Name:</w:t>
            </w:r>
          </w:p>
        </w:tc>
        <w:tc>
          <w:tcPr>
            <w:tcW w:w="1440" w:type="dxa"/>
            <w:vAlign w:val="center"/>
          </w:tcPr>
          <w:p w14:paraId="00FF378E" w14:textId="77777777" w:rsidR="003C7632" w:rsidRPr="00BD15BF" w:rsidRDefault="003C7632" w:rsidP="008F2348">
            <w:pPr>
              <w:spacing w:before="100" w:beforeAutospacing="1" w:after="100" w:afterAutospacing="1"/>
              <w:jc w:val="center"/>
              <w:rPr>
                <w:rFonts w:ascii="Helvetica" w:hAnsi="Helvetica" w:cs="Arial"/>
                <w:sz w:val="19"/>
                <w:szCs w:val="19"/>
                <w:lang w:eastAsia="en-US"/>
              </w:rPr>
            </w:pPr>
            <w:r w:rsidRPr="00BD15BF">
              <w:rPr>
                <w:rFonts w:ascii="Helvetica" w:hAnsi="Helvetica" w:cs="Arial"/>
                <w:sz w:val="19"/>
                <w:szCs w:val="19"/>
                <w:lang w:eastAsia="en-US"/>
              </w:rPr>
              <w:t>Signature:</w:t>
            </w:r>
          </w:p>
        </w:tc>
      </w:tr>
      <w:tr w:rsidR="003C7632" w:rsidRPr="00BD15BF" w14:paraId="21FD85B6" w14:textId="77777777">
        <w:trPr>
          <w:trHeight w:val="454"/>
        </w:trPr>
        <w:tc>
          <w:tcPr>
            <w:tcW w:w="3168" w:type="dxa"/>
            <w:vAlign w:val="center"/>
          </w:tcPr>
          <w:p w14:paraId="3C818E30" w14:textId="77777777" w:rsidR="003C7632" w:rsidRPr="00BD15BF" w:rsidRDefault="003C7632" w:rsidP="00880FAF">
            <w:pPr>
              <w:rPr>
                <w:rFonts w:ascii="Helvetica" w:hAnsi="Helvetica" w:cs="Arial"/>
                <w:sz w:val="19"/>
                <w:szCs w:val="19"/>
              </w:rPr>
            </w:pPr>
          </w:p>
        </w:tc>
        <w:tc>
          <w:tcPr>
            <w:tcW w:w="1440" w:type="dxa"/>
            <w:gridSpan w:val="2"/>
            <w:vAlign w:val="center"/>
          </w:tcPr>
          <w:p w14:paraId="513899C8" w14:textId="77777777" w:rsidR="003C7632" w:rsidRPr="00BD15BF" w:rsidRDefault="003C7632" w:rsidP="00880FAF">
            <w:pPr>
              <w:rPr>
                <w:rFonts w:ascii="Helvetica" w:hAnsi="Helvetica" w:cs="Arial"/>
                <w:sz w:val="19"/>
                <w:szCs w:val="19"/>
              </w:rPr>
            </w:pPr>
          </w:p>
        </w:tc>
        <w:tc>
          <w:tcPr>
            <w:tcW w:w="3240" w:type="dxa"/>
            <w:gridSpan w:val="2"/>
            <w:vAlign w:val="center"/>
          </w:tcPr>
          <w:p w14:paraId="03707F67" w14:textId="77777777" w:rsidR="003C7632" w:rsidRPr="00BD15BF" w:rsidRDefault="003C7632" w:rsidP="00880FAF">
            <w:pPr>
              <w:rPr>
                <w:rFonts w:ascii="Helvetica" w:hAnsi="Helvetica" w:cs="Arial"/>
                <w:sz w:val="19"/>
                <w:szCs w:val="19"/>
              </w:rPr>
            </w:pPr>
          </w:p>
        </w:tc>
        <w:tc>
          <w:tcPr>
            <w:tcW w:w="1440" w:type="dxa"/>
            <w:vAlign w:val="center"/>
          </w:tcPr>
          <w:p w14:paraId="0DD43B8F" w14:textId="77777777" w:rsidR="003C7632" w:rsidRPr="00BD15BF" w:rsidRDefault="003C7632" w:rsidP="00880FAF">
            <w:pPr>
              <w:rPr>
                <w:rFonts w:ascii="Helvetica" w:hAnsi="Helvetica" w:cs="Arial"/>
                <w:sz w:val="19"/>
                <w:szCs w:val="19"/>
              </w:rPr>
            </w:pPr>
          </w:p>
        </w:tc>
      </w:tr>
      <w:tr w:rsidR="003C7632" w:rsidRPr="00BD15BF" w14:paraId="71216D4B" w14:textId="77777777">
        <w:trPr>
          <w:trHeight w:val="454"/>
        </w:trPr>
        <w:tc>
          <w:tcPr>
            <w:tcW w:w="3168" w:type="dxa"/>
            <w:vAlign w:val="center"/>
          </w:tcPr>
          <w:p w14:paraId="15FF69C4" w14:textId="77777777" w:rsidR="003C7632" w:rsidRPr="00BD15BF" w:rsidRDefault="003C7632" w:rsidP="00880FAF">
            <w:pPr>
              <w:rPr>
                <w:rFonts w:ascii="Helvetica" w:hAnsi="Helvetica" w:cs="Arial"/>
                <w:sz w:val="19"/>
                <w:szCs w:val="19"/>
              </w:rPr>
            </w:pPr>
          </w:p>
        </w:tc>
        <w:tc>
          <w:tcPr>
            <w:tcW w:w="1440" w:type="dxa"/>
            <w:gridSpan w:val="2"/>
            <w:vAlign w:val="center"/>
          </w:tcPr>
          <w:p w14:paraId="02894518" w14:textId="77777777" w:rsidR="003C7632" w:rsidRPr="00BD15BF" w:rsidRDefault="003C7632" w:rsidP="00880FAF">
            <w:pPr>
              <w:rPr>
                <w:rFonts w:ascii="Helvetica" w:hAnsi="Helvetica" w:cs="Arial"/>
                <w:sz w:val="19"/>
                <w:szCs w:val="19"/>
              </w:rPr>
            </w:pPr>
          </w:p>
        </w:tc>
        <w:tc>
          <w:tcPr>
            <w:tcW w:w="3240" w:type="dxa"/>
            <w:gridSpan w:val="2"/>
            <w:vAlign w:val="center"/>
          </w:tcPr>
          <w:p w14:paraId="672C68BB" w14:textId="77777777" w:rsidR="003C7632" w:rsidRPr="00BD15BF" w:rsidRDefault="003C7632" w:rsidP="00880FAF">
            <w:pPr>
              <w:rPr>
                <w:rFonts w:ascii="Helvetica" w:hAnsi="Helvetica" w:cs="Arial"/>
                <w:sz w:val="19"/>
                <w:szCs w:val="19"/>
              </w:rPr>
            </w:pPr>
          </w:p>
        </w:tc>
        <w:tc>
          <w:tcPr>
            <w:tcW w:w="1440" w:type="dxa"/>
            <w:vAlign w:val="center"/>
          </w:tcPr>
          <w:p w14:paraId="2DBAC4EC" w14:textId="77777777" w:rsidR="003C7632" w:rsidRPr="00BD15BF" w:rsidRDefault="003C7632" w:rsidP="00880FAF">
            <w:pPr>
              <w:rPr>
                <w:rFonts w:ascii="Helvetica" w:hAnsi="Helvetica" w:cs="Arial"/>
                <w:sz w:val="19"/>
                <w:szCs w:val="19"/>
              </w:rPr>
            </w:pPr>
          </w:p>
        </w:tc>
      </w:tr>
      <w:tr w:rsidR="003C7632" w:rsidRPr="00BD15BF" w14:paraId="19B2D327" w14:textId="77777777">
        <w:trPr>
          <w:trHeight w:val="454"/>
        </w:trPr>
        <w:tc>
          <w:tcPr>
            <w:tcW w:w="3168" w:type="dxa"/>
            <w:vAlign w:val="center"/>
          </w:tcPr>
          <w:p w14:paraId="2A6AD51A" w14:textId="77777777" w:rsidR="003C7632" w:rsidRPr="00BD15BF" w:rsidRDefault="003C7632" w:rsidP="00880FAF">
            <w:pPr>
              <w:rPr>
                <w:rFonts w:ascii="Helvetica" w:hAnsi="Helvetica" w:cs="Arial"/>
                <w:sz w:val="19"/>
                <w:szCs w:val="19"/>
              </w:rPr>
            </w:pPr>
          </w:p>
        </w:tc>
        <w:tc>
          <w:tcPr>
            <w:tcW w:w="1440" w:type="dxa"/>
            <w:gridSpan w:val="2"/>
            <w:vAlign w:val="center"/>
          </w:tcPr>
          <w:p w14:paraId="5F7E0DDA" w14:textId="77777777" w:rsidR="003C7632" w:rsidRPr="00BD15BF" w:rsidRDefault="003C7632" w:rsidP="00880FAF">
            <w:pPr>
              <w:rPr>
                <w:rFonts w:ascii="Helvetica" w:hAnsi="Helvetica" w:cs="Arial"/>
                <w:sz w:val="19"/>
                <w:szCs w:val="19"/>
              </w:rPr>
            </w:pPr>
          </w:p>
        </w:tc>
        <w:tc>
          <w:tcPr>
            <w:tcW w:w="3240" w:type="dxa"/>
            <w:gridSpan w:val="2"/>
            <w:vAlign w:val="center"/>
          </w:tcPr>
          <w:p w14:paraId="01E64202" w14:textId="77777777" w:rsidR="003C7632" w:rsidRPr="00BD15BF" w:rsidRDefault="003C7632" w:rsidP="00880FAF">
            <w:pPr>
              <w:rPr>
                <w:rFonts w:ascii="Helvetica" w:hAnsi="Helvetica" w:cs="Arial"/>
                <w:sz w:val="19"/>
                <w:szCs w:val="19"/>
              </w:rPr>
            </w:pPr>
          </w:p>
        </w:tc>
        <w:tc>
          <w:tcPr>
            <w:tcW w:w="1440" w:type="dxa"/>
            <w:vAlign w:val="center"/>
          </w:tcPr>
          <w:p w14:paraId="797F0A15" w14:textId="77777777" w:rsidR="003C7632" w:rsidRPr="00BD15BF" w:rsidRDefault="003C7632" w:rsidP="00880FAF">
            <w:pPr>
              <w:rPr>
                <w:rFonts w:ascii="Helvetica" w:hAnsi="Helvetica" w:cs="Arial"/>
                <w:sz w:val="19"/>
                <w:szCs w:val="19"/>
              </w:rPr>
            </w:pPr>
          </w:p>
        </w:tc>
      </w:tr>
      <w:tr w:rsidR="004D4366" w:rsidRPr="00BD15BF" w14:paraId="0839F5B9" w14:textId="77777777">
        <w:trPr>
          <w:trHeight w:val="454"/>
        </w:trPr>
        <w:tc>
          <w:tcPr>
            <w:tcW w:w="3168" w:type="dxa"/>
            <w:vAlign w:val="center"/>
          </w:tcPr>
          <w:p w14:paraId="7C5B2B99" w14:textId="77777777" w:rsidR="004D4366" w:rsidRPr="00BD15BF" w:rsidRDefault="004D4366" w:rsidP="00880FAF">
            <w:pPr>
              <w:rPr>
                <w:rFonts w:ascii="Helvetica" w:hAnsi="Helvetica" w:cs="Arial"/>
                <w:sz w:val="19"/>
                <w:szCs w:val="19"/>
              </w:rPr>
            </w:pPr>
          </w:p>
        </w:tc>
        <w:tc>
          <w:tcPr>
            <w:tcW w:w="1440" w:type="dxa"/>
            <w:gridSpan w:val="2"/>
            <w:vAlign w:val="center"/>
          </w:tcPr>
          <w:p w14:paraId="50A481C5" w14:textId="77777777" w:rsidR="004D4366" w:rsidRPr="00BD15BF" w:rsidRDefault="004D4366" w:rsidP="00880FAF">
            <w:pPr>
              <w:rPr>
                <w:rFonts w:ascii="Helvetica" w:hAnsi="Helvetica" w:cs="Arial"/>
                <w:sz w:val="19"/>
                <w:szCs w:val="19"/>
              </w:rPr>
            </w:pPr>
          </w:p>
        </w:tc>
        <w:tc>
          <w:tcPr>
            <w:tcW w:w="3240" w:type="dxa"/>
            <w:gridSpan w:val="2"/>
            <w:vAlign w:val="center"/>
          </w:tcPr>
          <w:p w14:paraId="52133FB4" w14:textId="77777777" w:rsidR="004D4366" w:rsidRPr="00BD15BF" w:rsidRDefault="004D4366" w:rsidP="00880FAF">
            <w:pPr>
              <w:rPr>
                <w:rFonts w:ascii="Helvetica" w:hAnsi="Helvetica" w:cs="Arial"/>
                <w:sz w:val="19"/>
                <w:szCs w:val="19"/>
              </w:rPr>
            </w:pPr>
          </w:p>
        </w:tc>
        <w:tc>
          <w:tcPr>
            <w:tcW w:w="1440" w:type="dxa"/>
            <w:vAlign w:val="center"/>
          </w:tcPr>
          <w:p w14:paraId="477FADC3" w14:textId="77777777" w:rsidR="004D4366" w:rsidRPr="00BD15BF" w:rsidRDefault="004D4366" w:rsidP="00880FAF">
            <w:pPr>
              <w:rPr>
                <w:rFonts w:ascii="Helvetica" w:hAnsi="Helvetica" w:cs="Arial"/>
                <w:sz w:val="19"/>
                <w:szCs w:val="19"/>
              </w:rPr>
            </w:pPr>
          </w:p>
        </w:tc>
      </w:tr>
      <w:tr w:rsidR="004D4366" w:rsidRPr="00BD15BF" w14:paraId="47D9F28E" w14:textId="77777777">
        <w:trPr>
          <w:trHeight w:val="454"/>
        </w:trPr>
        <w:tc>
          <w:tcPr>
            <w:tcW w:w="3168" w:type="dxa"/>
            <w:vAlign w:val="center"/>
          </w:tcPr>
          <w:p w14:paraId="3294728E" w14:textId="77777777" w:rsidR="004D4366" w:rsidRPr="00BD15BF" w:rsidRDefault="004D4366" w:rsidP="00880FAF">
            <w:pPr>
              <w:rPr>
                <w:rFonts w:ascii="Helvetica" w:hAnsi="Helvetica" w:cs="Arial"/>
                <w:sz w:val="19"/>
                <w:szCs w:val="19"/>
              </w:rPr>
            </w:pPr>
          </w:p>
        </w:tc>
        <w:tc>
          <w:tcPr>
            <w:tcW w:w="1440" w:type="dxa"/>
            <w:gridSpan w:val="2"/>
            <w:vAlign w:val="center"/>
          </w:tcPr>
          <w:p w14:paraId="03FB7BD8" w14:textId="77777777" w:rsidR="004D4366" w:rsidRPr="00BD15BF" w:rsidRDefault="004D4366" w:rsidP="00880FAF">
            <w:pPr>
              <w:rPr>
                <w:rFonts w:ascii="Helvetica" w:hAnsi="Helvetica" w:cs="Arial"/>
                <w:sz w:val="19"/>
                <w:szCs w:val="19"/>
              </w:rPr>
            </w:pPr>
          </w:p>
        </w:tc>
        <w:tc>
          <w:tcPr>
            <w:tcW w:w="3240" w:type="dxa"/>
            <w:gridSpan w:val="2"/>
            <w:vAlign w:val="center"/>
          </w:tcPr>
          <w:p w14:paraId="61CAC12B" w14:textId="77777777" w:rsidR="004D4366" w:rsidRPr="00BD15BF" w:rsidRDefault="004D4366" w:rsidP="00880FAF">
            <w:pPr>
              <w:rPr>
                <w:rFonts w:ascii="Helvetica" w:hAnsi="Helvetica" w:cs="Arial"/>
                <w:sz w:val="19"/>
                <w:szCs w:val="19"/>
              </w:rPr>
            </w:pPr>
          </w:p>
        </w:tc>
        <w:tc>
          <w:tcPr>
            <w:tcW w:w="1440" w:type="dxa"/>
            <w:vAlign w:val="center"/>
          </w:tcPr>
          <w:p w14:paraId="3A617533" w14:textId="77777777" w:rsidR="004D4366" w:rsidRPr="00BD15BF" w:rsidRDefault="004D4366" w:rsidP="00880FAF">
            <w:pPr>
              <w:rPr>
                <w:rFonts w:ascii="Helvetica" w:hAnsi="Helvetica" w:cs="Arial"/>
                <w:sz w:val="19"/>
                <w:szCs w:val="19"/>
              </w:rPr>
            </w:pPr>
          </w:p>
        </w:tc>
      </w:tr>
      <w:tr w:rsidR="004D4366" w:rsidRPr="00BD15BF" w14:paraId="0D4BB608" w14:textId="77777777">
        <w:trPr>
          <w:trHeight w:val="454"/>
        </w:trPr>
        <w:tc>
          <w:tcPr>
            <w:tcW w:w="3168" w:type="dxa"/>
            <w:vAlign w:val="center"/>
          </w:tcPr>
          <w:p w14:paraId="0F3B00F0" w14:textId="77777777" w:rsidR="004D4366" w:rsidRPr="00BD15BF" w:rsidRDefault="004D4366" w:rsidP="00880FAF">
            <w:pPr>
              <w:rPr>
                <w:rFonts w:ascii="Helvetica" w:hAnsi="Helvetica" w:cs="Arial"/>
                <w:sz w:val="19"/>
                <w:szCs w:val="19"/>
              </w:rPr>
            </w:pPr>
          </w:p>
        </w:tc>
        <w:tc>
          <w:tcPr>
            <w:tcW w:w="1440" w:type="dxa"/>
            <w:gridSpan w:val="2"/>
            <w:vAlign w:val="center"/>
          </w:tcPr>
          <w:p w14:paraId="659FB860" w14:textId="77777777" w:rsidR="004D4366" w:rsidRPr="00BD15BF" w:rsidRDefault="004D4366" w:rsidP="00880FAF">
            <w:pPr>
              <w:rPr>
                <w:rFonts w:ascii="Helvetica" w:hAnsi="Helvetica" w:cs="Arial"/>
                <w:sz w:val="19"/>
                <w:szCs w:val="19"/>
              </w:rPr>
            </w:pPr>
          </w:p>
        </w:tc>
        <w:tc>
          <w:tcPr>
            <w:tcW w:w="3240" w:type="dxa"/>
            <w:gridSpan w:val="2"/>
            <w:vAlign w:val="center"/>
          </w:tcPr>
          <w:p w14:paraId="3B7115C3" w14:textId="77777777" w:rsidR="004D4366" w:rsidRPr="00BD15BF" w:rsidRDefault="004D4366" w:rsidP="00880FAF">
            <w:pPr>
              <w:rPr>
                <w:rFonts w:ascii="Helvetica" w:hAnsi="Helvetica" w:cs="Arial"/>
                <w:sz w:val="19"/>
                <w:szCs w:val="19"/>
              </w:rPr>
            </w:pPr>
          </w:p>
        </w:tc>
        <w:tc>
          <w:tcPr>
            <w:tcW w:w="1440" w:type="dxa"/>
            <w:vAlign w:val="center"/>
          </w:tcPr>
          <w:p w14:paraId="7C5CC057" w14:textId="77777777" w:rsidR="004D4366" w:rsidRPr="00BD15BF" w:rsidRDefault="004D4366" w:rsidP="00880FAF">
            <w:pPr>
              <w:rPr>
                <w:rFonts w:ascii="Helvetica" w:hAnsi="Helvetica" w:cs="Arial"/>
                <w:sz w:val="19"/>
                <w:szCs w:val="19"/>
              </w:rPr>
            </w:pPr>
          </w:p>
        </w:tc>
      </w:tr>
      <w:tr w:rsidR="004D4366" w:rsidRPr="00BD15BF" w14:paraId="6B97A5B5" w14:textId="77777777">
        <w:trPr>
          <w:trHeight w:val="454"/>
        </w:trPr>
        <w:tc>
          <w:tcPr>
            <w:tcW w:w="3168" w:type="dxa"/>
            <w:vAlign w:val="center"/>
          </w:tcPr>
          <w:p w14:paraId="2C92FE17" w14:textId="77777777" w:rsidR="004D4366" w:rsidRPr="00BD15BF" w:rsidRDefault="004D4366" w:rsidP="00880FAF">
            <w:pPr>
              <w:rPr>
                <w:rFonts w:ascii="Helvetica" w:hAnsi="Helvetica" w:cs="Arial"/>
                <w:sz w:val="19"/>
                <w:szCs w:val="19"/>
              </w:rPr>
            </w:pPr>
          </w:p>
        </w:tc>
        <w:tc>
          <w:tcPr>
            <w:tcW w:w="1440" w:type="dxa"/>
            <w:gridSpan w:val="2"/>
            <w:vAlign w:val="center"/>
          </w:tcPr>
          <w:p w14:paraId="1E2A8024" w14:textId="77777777" w:rsidR="004D4366" w:rsidRPr="00BD15BF" w:rsidRDefault="004D4366" w:rsidP="00880FAF">
            <w:pPr>
              <w:rPr>
                <w:rFonts w:ascii="Helvetica" w:hAnsi="Helvetica" w:cs="Arial"/>
                <w:sz w:val="19"/>
                <w:szCs w:val="19"/>
              </w:rPr>
            </w:pPr>
          </w:p>
        </w:tc>
        <w:tc>
          <w:tcPr>
            <w:tcW w:w="3240" w:type="dxa"/>
            <w:gridSpan w:val="2"/>
            <w:vAlign w:val="center"/>
          </w:tcPr>
          <w:p w14:paraId="5F829900" w14:textId="77777777" w:rsidR="004D4366" w:rsidRPr="00BD15BF" w:rsidRDefault="004D4366" w:rsidP="00880FAF">
            <w:pPr>
              <w:rPr>
                <w:rFonts w:ascii="Helvetica" w:hAnsi="Helvetica" w:cs="Arial"/>
                <w:sz w:val="19"/>
                <w:szCs w:val="19"/>
              </w:rPr>
            </w:pPr>
          </w:p>
        </w:tc>
        <w:tc>
          <w:tcPr>
            <w:tcW w:w="1440" w:type="dxa"/>
            <w:vAlign w:val="center"/>
          </w:tcPr>
          <w:p w14:paraId="3034907C" w14:textId="77777777" w:rsidR="004D4366" w:rsidRPr="00BD15BF" w:rsidRDefault="004D4366" w:rsidP="00880FAF">
            <w:pPr>
              <w:rPr>
                <w:rFonts w:ascii="Helvetica" w:hAnsi="Helvetica" w:cs="Arial"/>
                <w:sz w:val="19"/>
                <w:szCs w:val="19"/>
              </w:rPr>
            </w:pPr>
          </w:p>
        </w:tc>
      </w:tr>
      <w:tr w:rsidR="004D4366" w:rsidRPr="00BD15BF" w14:paraId="4AB6F0BD" w14:textId="77777777">
        <w:trPr>
          <w:trHeight w:val="454"/>
        </w:trPr>
        <w:tc>
          <w:tcPr>
            <w:tcW w:w="3168" w:type="dxa"/>
            <w:vAlign w:val="center"/>
          </w:tcPr>
          <w:p w14:paraId="33BD0797" w14:textId="77777777" w:rsidR="004D4366" w:rsidRPr="00BD15BF" w:rsidRDefault="004D4366" w:rsidP="00880FAF">
            <w:pPr>
              <w:rPr>
                <w:rFonts w:ascii="Helvetica" w:hAnsi="Helvetica" w:cs="Arial"/>
                <w:sz w:val="19"/>
                <w:szCs w:val="19"/>
              </w:rPr>
            </w:pPr>
          </w:p>
        </w:tc>
        <w:tc>
          <w:tcPr>
            <w:tcW w:w="1440" w:type="dxa"/>
            <w:gridSpan w:val="2"/>
            <w:vAlign w:val="center"/>
          </w:tcPr>
          <w:p w14:paraId="75D908FD" w14:textId="77777777" w:rsidR="004D4366" w:rsidRPr="00BD15BF" w:rsidRDefault="004D4366" w:rsidP="00880FAF">
            <w:pPr>
              <w:rPr>
                <w:rFonts w:ascii="Helvetica" w:hAnsi="Helvetica" w:cs="Arial"/>
                <w:sz w:val="19"/>
                <w:szCs w:val="19"/>
              </w:rPr>
            </w:pPr>
          </w:p>
        </w:tc>
        <w:tc>
          <w:tcPr>
            <w:tcW w:w="3240" w:type="dxa"/>
            <w:gridSpan w:val="2"/>
            <w:vAlign w:val="center"/>
          </w:tcPr>
          <w:p w14:paraId="223AC9A6" w14:textId="77777777" w:rsidR="004D4366" w:rsidRPr="00BD15BF" w:rsidRDefault="004D4366" w:rsidP="00880FAF">
            <w:pPr>
              <w:rPr>
                <w:rFonts w:ascii="Helvetica" w:hAnsi="Helvetica" w:cs="Arial"/>
                <w:sz w:val="19"/>
                <w:szCs w:val="19"/>
              </w:rPr>
            </w:pPr>
          </w:p>
        </w:tc>
        <w:tc>
          <w:tcPr>
            <w:tcW w:w="1440" w:type="dxa"/>
            <w:vAlign w:val="center"/>
          </w:tcPr>
          <w:p w14:paraId="4456A2F9" w14:textId="77777777" w:rsidR="004D4366" w:rsidRPr="00BD15BF" w:rsidRDefault="004D4366" w:rsidP="00880FAF">
            <w:pPr>
              <w:rPr>
                <w:rFonts w:ascii="Helvetica" w:hAnsi="Helvetica" w:cs="Arial"/>
                <w:sz w:val="19"/>
                <w:szCs w:val="19"/>
              </w:rPr>
            </w:pPr>
          </w:p>
        </w:tc>
      </w:tr>
      <w:tr w:rsidR="004D4366" w:rsidRPr="00BD15BF" w14:paraId="575888C8" w14:textId="77777777">
        <w:trPr>
          <w:trHeight w:val="454"/>
        </w:trPr>
        <w:tc>
          <w:tcPr>
            <w:tcW w:w="3168" w:type="dxa"/>
            <w:vAlign w:val="center"/>
          </w:tcPr>
          <w:p w14:paraId="673E6B08" w14:textId="77777777" w:rsidR="004D4366" w:rsidRPr="00BD15BF" w:rsidRDefault="004D4366" w:rsidP="00880FAF">
            <w:pPr>
              <w:rPr>
                <w:rFonts w:ascii="Helvetica" w:hAnsi="Helvetica" w:cs="Arial"/>
                <w:sz w:val="19"/>
                <w:szCs w:val="19"/>
              </w:rPr>
            </w:pPr>
          </w:p>
        </w:tc>
        <w:tc>
          <w:tcPr>
            <w:tcW w:w="1440" w:type="dxa"/>
            <w:gridSpan w:val="2"/>
            <w:vAlign w:val="center"/>
          </w:tcPr>
          <w:p w14:paraId="609D1315" w14:textId="77777777" w:rsidR="004D4366" w:rsidRPr="00BD15BF" w:rsidRDefault="004D4366" w:rsidP="00880FAF">
            <w:pPr>
              <w:rPr>
                <w:rFonts w:ascii="Helvetica" w:hAnsi="Helvetica" w:cs="Arial"/>
                <w:sz w:val="19"/>
                <w:szCs w:val="19"/>
              </w:rPr>
            </w:pPr>
          </w:p>
        </w:tc>
        <w:tc>
          <w:tcPr>
            <w:tcW w:w="3240" w:type="dxa"/>
            <w:gridSpan w:val="2"/>
            <w:vAlign w:val="center"/>
          </w:tcPr>
          <w:p w14:paraId="04F1EC2B" w14:textId="77777777" w:rsidR="004D4366" w:rsidRPr="00BD15BF" w:rsidRDefault="004D4366" w:rsidP="00880FAF">
            <w:pPr>
              <w:rPr>
                <w:rFonts w:ascii="Helvetica" w:hAnsi="Helvetica" w:cs="Arial"/>
                <w:sz w:val="19"/>
                <w:szCs w:val="19"/>
              </w:rPr>
            </w:pPr>
          </w:p>
        </w:tc>
        <w:tc>
          <w:tcPr>
            <w:tcW w:w="1440" w:type="dxa"/>
            <w:vAlign w:val="center"/>
          </w:tcPr>
          <w:p w14:paraId="4FFDD170" w14:textId="77777777" w:rsidR="004D4366" w:rsidRPr="00BD15BF" w:rsidRDefault="004D4366" w:rsidP="00880FAF">
            <w:pPr>
              <w:rPr>
                <w:rFonts w:ascii="Helvetica" w:hAnsi="Helvetica" w:cs="Arial"/>
                <w:sz w:val="19"/>
                <w:szCs w:val="19"/>
              </w:rPr>
            </w:pPr>
          </w:p>
        </w:tc>
      </w:tr>
      <w:tr w:rsidR="003C7632" w:rsidRPr="00BD15BF" w14:paraId="12D4DD4D" w14:textId="77777777">
        <w:trPr>
          <w:trHeight w:val="454"/>
        </w:trPr>
        <w:tc>
          <w:tcPr>
            <w:tcW w:w="3168" w:type="dxa"/>
            <w:vAlign w:val="center"/>
          </w:tcPr>
          <w:p w14:paraId="7A844B5A" w14:textId="77777777" w:rsidR="003C7632" w:rsidRPr="00BD15BF" w:rsidRDefault="003C7632" w:rsidP="00880FAF">
            <w:pPr>
              <w:rPr>
                <w:rFonts w:ascii="Helvetica" w:hAnsi="Helvetica" w:cs="Arial"/>
                <w:sz w:val="19"/>
                <w:szCs w:val="19"/>
              </w:rPr>
            </w:pPr>
          </w:p>
        </w:tc>
        <w:tc>
          <w:tcPr>
            <w:tcW w:w="1440" w:type="dxa"/>
            <w:gridSpan w:val="2"/>
            <w:vAlign w:val="center"/>
          </w:tcPr>
          <w:p w14:paraId="404BAEB6" w14:textId="77777777" w:rsidR="003C7632" w:rsidRPr="00BD15BF" w:rsidRDefault="003C7632" w:rsidP="00880FAF">
            <w:pPr>
              <w:rPr>
                <w:rFonts w:ascii="Helvetica" w:hAnsi="Helvetica" w:cs="Arial"/>
                <w:sz w:val="19"/>
                <w:szCs w:val="19"/>
              </w:rPr>
            </w:pPr>
          </w:p>
        </w:tc>
        <w:tc>
          <w:tcPr>
            <w:tcW w:w="3240" w:type="dxa"/>
            <w:gridSpan w:val="2"/>
            <w:vAlign w:val="center"/>
          </w:tcPr>
          <w:p w14:paraId="327A4F10" w14:textId="77777777" w:rsidR="003C7632" w:rsidRPr="00BD15BF" w:rsidRDefault="003C7632" w:rsidP="00880FAF">
            <w:pPr>
              <w:rPr>
                <w:rFonts w:ascii="Helvetica" w:hAnsi="Helvetica" w:cs="Arial"/>
                <w:sz w:val="19"/>
                <w:szCs w:val="19"/>
              </w:rPr>
            </w:pPr>
          </w:p>
        </w:tc>
        <w:tc>
          <w:tcPr>
            <w:tcW w:w="1440" w:type="dxa"/>
            <w:vAlign w:val="center"/>
          </w:tcPr>
          <w:p w14:paraId="1937F594" w14:textId="77777777" w:rsidR="003C7632" w:rsidRPr="00BD15BF" w:rsidRDefault="003C7632" w:rsidP="00880FAF">
            <w:pPr>
              <w:rPr>
                <w:rFonts w:ascii="Helvetica" w:hAnsi="Helvetica" w:cs="Arial"/>
                <w:sz w:val="19"/>
                <w:szCs w:val="19"/>
              </w:rPr>
            </w:pPr>
          </w:p>
        </w:tc>
      </w:tr>
      <w:tr w:rsidR="003C7632" w:rsidRPr="00BD15BF" w14:paraId="7C5DB093" w14:textId="77777777">
        <w:trPr>
          <w:trHeight w:val="454"/>
        </w:trPr>
        <w:tc>
          <w:tcPr>
            <w:tcW w:w="3168" w:type="dxa"/>
            <w:vAlign w:val="center"/>
          </w:tcPr>
          <w:p w14:paraId="0B3A7EBC" w14:textId="77777777" w:rsidR="003C7632" w:rsidRPr="00BD15BF" w:rsidRDefault="003C7632" w:rsidP="00880FAF">
            <w:pPr>
              <w:rPr>
                <w:rFonts w:ascii="Helvetica" w:hAnsi="Helvetica" w:cs="Arial"/>
                <w:sz w:val="19"/>
                <w:szCs w:val="19"/>
              </w:rPr>
            </w:pPr>
          </w:p>
        </w:tc>
        <w:tc>
          <w:tcPr>
            <w:tcW w:w="1440" w:type="dxa"/>
            <w:gridSpan w:val="2"/>
            <w:vAlign w:val="center"/>
          </w:tcPr>
          <w:p w14:paraId="5E1CA8C5" w14:textId="77777777" w:rsidR="003C7632" w:rsidRPr="00BD15BF" w:rsidRDefault="003C7632" w:rsidP="00880FAF">
            <w:pPr>
              <w:rPr>
                <w:rFonts w:ascii="Helvetica" w:hAnsi="Helvetica" w:cs="Arial"/>
                <w:sz w:val="19"/>
                <w:szCs w:val="19"/>
              </w:rPr>
            </w:pPr>
          </w:p>
        </w:tc>
        <w:tc>
          <w:tcPr>
            <w:tcW w:w="3240" w:type="dxa"/>
            <w:gridSpan w:val="2"/>
            <w:vAlign w:val="center"/>
          </w:tcPr>
          <w:p w14:paraId="0C83696F" w14:textId="77777777" w:rsidR="003C7632" w:rsidRPr="00BD15BF" w:rsidRDefault="003C7632" w:rsidP="00880FAF">
            <w:pPr>
              <w:rPr>
                <w:rFonts w:ascii="Helvetica" w:hAnsi="Helvetica" w:cs="Arial"/>
                <w:sz w:val="19"/>
                <w:szCs w:val="19"/>
              </w:rPr>
            </w:pPr>
          </w:p>
        </w:tc>
        <w:tc>
          <w:tcPr>
            <w:tcW w:w="1440" w:type="dxa"/>
            <w:vAlign w:val="center"/>
          </w:tcPr>
          <w:p w14:paraId="28706EF7" w14:textId="77777777" w:rsidR="003C7632" w:rsidRPr="00BD15BF" w:rsidRDefault="003C7632" w:rsidP="00880FAF">
            <w:pPr>
              <w:rPr>
                <w:rFonts w:ascii="Helvetica" w:hAnsi="Helvetica" w:cs="Arial"/>
                <w:sz w:val="19"/>
                <w:szCs w:val="19"/>
              </w:rPr>
            </w:pPr>
          </w:p>
        </w:tc>
      </w:tr>
      <w:tr w:rsidR="004D4366" w:rsidRPr="00BD15BF" w14:paraId="37944E11" w14:textId="77777777">
        <w:trPr>
          <w:trHeight w:val="454"/>
        </w:trPr>
        <w:tc>
          <w:tcPr>
            <w:tcW w:w="3168" w:type="dxa"/>
            <w:vAlign w:val="center"/>
          </w:tcPr>
          <w:p w14:paraId="314BF61B" w14:textId="77777777" w:rsidR="004D4366" w:rsidRPr="00BD15BF" w:rsidRDefault="004D4366" w:rsidP="00880FAF">
            <w:pPr>
              <w:rPr>
                <w:rFonts w:ascii="Helvetica" w:hAnsi="Helvetica" w:cs="Arial"/>
                <w:sz w:val="19"/>
                <w:szCs w:val="19"/>
              </w:rPr>
            </w:pPr>
          </w:p>
        </w:tc>
        <w:tc>
          <w:tcPr>
            <w:tcW w:w="1440" w:type="dxa"/>
            <w:gridSpan w:val="2"/>
            <w:vAlign w:val="center"/>
          </w:tcPr>
          <w:p w14:paraId="4A2D49A4" w14:textId="77777777" w:rsidR="004D4366" w:rsidRPr="00BD15BF" w:rsidRDefault="004D4366" w:rsidP="00880FAF">
            <w:pPr>
              <w:rPr>
                <w:rFonts w:ascii="Helvetica" w:hAnsi="Helvetica" w:cs="Arial"/>
                <w:sz w:val="19"/>
                <w:szCs w:val="19"/>
              </w:rPr>
            </w:pPr>
          </w:p>
        </w:tc>
        <w:tc>
          <w:tcPr>
            <w:tcW w:w="3240" w:type="dxa"/>
            <w:gridSpan w:val="2"/>
            <w:vAlign w:val="center"/>
          </w:tcPr>
          <w:p w14:paraId="466EFEA1" w14:textId="77777777" w:rsidR="004D4366" w:rsidRPr="00BD15BF" w:rsidRDefault="004D4366" w:rsidP="00880FAF">
            <w:pPr>
              <w:rPr>
                <w:rFonts w:ascii="Helvetica" w:hAnsi="Helvetica" w:cs="Arial"/>
                <w:sz w:val="19"/>
                <w:szCs w:val="19"/>
              </w:rPr>
            </w:pPr>
          </w:p>
        </w:tc>
        <w:tc>
          <w:tcPr>
            <w:tcW w:w="1440" w:type="dxa"/>
            <w:vAlign w:val="center"/>
          </w:tcPr>
          <w:p w14:paraId="2B2B4F77" w14:textId="77777777" w:rsidR="004D4366" w:rsidRPr="00BD15BF" w:rsidRDefault="004D4366" w:rsidP="00880FAF">
            <w:pPr>
              <w:rPr>
                <w:rFonts w:ascii="Helvetica" w:hAnsi="Helvetica" w:cs="Arial"/>
                <w:sz w:val="19"/>
                <w:szCs w:val="19"/>
              </w:rPr>
            </w:pPr>
          </w:p>
        </w:tc>
      </w:tr>
      <w:tr w:rsidR="004D4366" w:rsidRPr="00BD15BF" w14:paraId="01542FA7" w14:textId="77777777">
        <w:trPr>
          <w:trHeight w:val="454"/>
        </w:trPr>
        <w:tc>
          <w:tcPr>
            <w:tcW w:w="3168" w:type="dxa"/>
            <w:vAlign w:val="center"/>
          </w:tcPr>
          <w:p w14:paraId="4F83A0BE" w14:textId="77777777" w:rsidR="004D4366" w:rsidRPr="00BD15BF" w:rsidRDefault="004D4366" w:rsidP="00880FAF">
            <w:pPr>
              <w:rPr>
                <w:rFonts w:ascii="Helvetica" w:hAnsi="Helvetica" w:cs="Arial"/>
                <w:sz w:val="19"/>
                <w:szCs w:val="19"/>
              </w:rPr>
            </w:pPr>
          </w:p>
        </w:tc>
        <w:tc>
          <w:tcPr>
            <w:tcW w:w="1440" w:type="dxa"/>
            <w:gridSpan w:val="2"/>
            <w:vAlign w:val="center"/>
          </w:tcPr>
          <w:p w14:paraId="07BA6634" w14:textId="77777777" w:rsidR="004D4366" w:rsidRPr="00BD15BF" w:rsidRDefault="004D4366" w:rsidP="00880FAF">
            <w:pPr>
              <w:rPr>
                <w:rFonts w:ascii="Helvetica" w:hAnsi="Helvetica" w:cs="Arial"/>
                <w:sz w:val="19"/>
                <w:szCs w:val="19"/>
              </w:rPr>
            </w:pPr>
          </w:p>
        </w:tc>
        <w:tc>
          <w:tcPr>
            <w:tcW w:w="3240" w:type="dxa"/>
            <w:gridSpan w:val="2"/>
            <w:vAlign w:val="center"/>
          </w:tcPr>
          <w:p w14:paraId="14EF8FD1" w14:textId="77777777" w:rsidR="004D4366" w:rsidRPr="00BD15BF" w:rsidRDefault="004D4366" w:rsidP="00880FAF">
            <w:pPr>
              <w:rPr>
                <w:rFonts w:ascii="Helvetica" w:hAnsi="Helvetica" w:cs="Arial"/>
                <w:sz w:val="19"/>
                <w:szCs w:val="19"/>
              </w:rPr>
            </w:pPr>
          </w:p>
        </w:tc>
        <w:tc>
          <w:tcPr>
            <w:tcW w:w="1440" w:type="dxa"/>
            <w:vAlign w:val="center"/>
          </w:tcPr>
          <w:p w14:paraId="456CFDDF" w14:textId="77777777" w:rsidR="004D4366" w:rsidRPr="00BD15BF" w:rsidRDefault="004D4366" w:rsidP="00880FAF">
            <w:pPr>
              <w:rPr>
                <w:rFonts w:ascii="Helvetica" w:hAnsi="Helvetica" w:cs="Arial"/>
                <w:sz w:val="19"/>
                <w:szCs w:val="19"/>
              </w:rPr>
            </w:pPr>
          </w:p>
        </w:tc>
      </w:tr>
      <w:tr w:rsidR="003C7632" w:rsidRPr="00BD15BF" w14:paraId="56EFD402" w14:textId="77777777">
        <w:trPr>
          <w:trHeight w:val="454"/>
        </w:trPr>
        <w:tc>
          <w:tcPr>
            <w:tcW w:w="3168" w:type="dxa"/>
            <w:vAlign w:val="center"/>
          </w:tcPr>
          <w:p w14:paraId="15B4D2C4" w14:textId="77777777" w:rsidR="003C7632" w:rsidRPr="00BD15BF" w:rsidRDefault="003C7632" w:rsidP="00880FAF">
            <w:pPr>
              <w:rPr>
                <w:rFonts w:ascii="Helvetica" w:hAnsi="Helvetica" w:cs="Arial"/>
                <w:sz w:val="19"/>
                <w:szCs w:val="19"/>
              </w:rPr>
            </w:pPr>
          </w:p>
        </w:tc>
        <w:tc>
          <w:tcPr>
            <w:tcW w:w="1440" w:type="dxa"/>
            <w:gridSpan w:val="2"/>
            <w:vAlign w:val="center"/>
          </w:tcPr>
          <w:p w14:paraId="55066C6A" w14:textId="77777777" w:rsidR="003C7632" w:rsidRPr="00BD15BF" w:rsidRDefault="003C7632" w:rsidP="00880FAF">
            <w:pPr>
              <w:rPr>
                <w:rFonts w:ascii="Helvetica" w:hAnsi="Helvetica" w:cs="Arial"/>
                <w:sz w:val="19"/>
                <w:szCs w:val="19"/>
              </w:rPr>
            </w:pPr>
          </w:p>
        </w:tc>
        <w:tc>
          <w:tcPr>
            <w:tcW w:w="3240" w:type="dxa"/>
            <w:gridSpan w:val="2"/>
            <w:vAlign w:val="center"/>
          </w:tcPr>
          <w:p w14:paraId="727A0139" w14:textId="77777777" w:rsidR="003C7632" w:rsidRPr="00BD15BF" w:rsidRDefault="003C7632" w:rsidP="00880FAF">
            <w:pPr>
              <w:rPr>
                <w:rFonts w:ascii="Helvetica" w:hAnsi="Helvetica" w:cs="Arial"/>
                <w:sz w:val="19"/>
                <w:szCs w:val="19"/>
              </w:rPr>
            </w:pPr>
          </w:p>
        </w:tc>
        <w:tc>
          <w:tcPr>
            <w:tcW w:w="1440" w:type="dxa"/>
            <w:vAlign w:val="center"/>
          </w:tcPr>
          <w:p w14:paraId="4D8DE0A4" w14:textId="77777777" w:rsidR="003C7632" w:rsidRPr="00BD15BF" w:rsidRDefault="003C7632" w:rsidP="00880FAF">
            <w:pPr>
              <w:rPr>
                <w:rFonts w:ascii="Helvetica" w:hAnsi="Helvetica" w:cs="Arial"/>
                <w:sz w:val="19"/>
                <w:szCs w:val="19"/>
              </w:rPr>
            </w:pPr>
          </w:p>
        </w:tc>
      </w:tr>
      <w:tr w:rsidR="003C7632" w:rsidRPr="00775E05" w14:paraId="64CE3B43" w14:textId="77777777" w:rsidTr="00835AC5">
        <w:trPr>
          <w:trHeight w:val="454"/>
        </w:trPr>
        <w:tc>
          <w:tcPr>
            <w:tcW w:w="9288" w:type="dxa"/>
            <w:gridSpan w:val="6"/>
            <w:shd w:val="clear" w:color="auto" w:fill="002060"/>
            <w:vAlign w:val="center"/>
          </w:tcPr>
          <w:p w14:paraId="49A54829" w14:textId="77777777" w:rsidR="003C7632" w:rsidRPr="00775E05" w:rsidRDefault="00230C10" w:rsidP="006047DF">
            <w:pPr>
              <w:rPr>
                <w:rFonts w:ascii="Helvetica" w:hAnsi="Helvetica" w:cs="Arial"/>
                <w:color w:val="FFFFFF"/>
                <w:sz w:val="19"/>
                <w:szCs w:val="19"/>
              </w:rPr>
            </w:pPr>
            <w:r>
              <w:lastRenderedPageBreak/>
              <w:br w:type="page"/>
            </w:r>
            <w:r w:rsidR="003C7632" w:rsidRPr="00775E05">
              <w:rPr>
                <w:rFonts w:ascii="Helvetica" w:hAnsi="Helvetica" w:cs="Arial"/>
                <w:b/>
                <w:color w:val="FFFFFF"/>
                <w:sz w:val="19"/>
                <w:szCs w:val="19"/>
                <w:lang w:eastAsia="en-US"/>
              </w:rPr>
              <w:t>Points Raised / Comments:</w:t>
            </w:r>
          </w:p>
        </w:tc>
      </w:tr>
      <w:tr w:rsidR="003C7632" w:rsidRPr="00BD15BF" w14:paraId="47EB1886" w14:textId="77777777">
        <w:trPr>
          <w:trHeight w:val="454"/>
        </w:trPr>
        <w:tc>
          <w:tcPr>
            <w:tcW w:w="9288" w:type="dxa"/>
            <w:gridSpan w:val="6"/>
            <w:vAlign w:val="center"/>
          </w:tcPr>
          <w:p w14:paraId="56C46888" w14:textId="77777777" w:rsidR="003C7632" w:rsidRPr="00BD15BF" w:rsidRDefault="003C7632" w:rsidP="00880FAF">
            <w:pPr>
              <w:rPr>
                <w:rFonts w:ascii="Helvetica" w:hAnsi="Helvetica" w:cs="Arial"/>
                <w:sz w:val="19"/>
                <w:szCs w:val="19"/>
              </w:rPr>
            </w:pPr>
          </w:p>
        </w:tc>
      </w:tr>
      <w:tr w:rsidR="003C7632" w:rsidRPr="00BD15BF" w14:paraId="4BDE1549" w14:textId="77777777">
        <w:trPr>
          <w:trHeight w:val="454"/>
        </w:trPr>
        <w:tc>
          <w:tcPr>
            <w:tcW w:w="9288" w:type="dxa"/>
            <w:gridSpan w:val="6"/>
            <w:vAlign w:val="center"/>
          </w:tcPr>
          <w:p w14:paraId="2118B4D5" w14:textId="77777777" w:rsidR="003C7632" w:rsidRPr="00BD15BF" w:rsidRDefault="003C7632" w:rsidP="00880FAF">
            <w:pPr>
              <w:rPr>
                <w:rFonts w:ascii="Helvetica" w:hAnsi="Helvetica" w:cs="Arial"/>
                <w:sz w:val="19"/>
                <w:szCs w:val="19"/>
              </w:rPr>
            </w:pPr>
          </w:p>
        </w:tc>
      </w:tr>
      <w:tr w:rsidR="004D4366" w:rsidRPr="00BD15BF" w14:paraId="2F4F3AED" w14:textId="77777777">
        <w:trPr>
          <w:trHeight w:val="454"/>
        </w:trPr>
        <w:tc>
          <w:tcPr>
            <w:tcW w:w="9288" w:type="dxa"/>
            <w:gridSpan w:val="6"/>
            <w:vAlign w:val="center"/>
          </w:tcPr>
          <w:p w14:paraId="21E37D6B" w14:textId="77777777" w:rsidR="004D4366" w:rsidRPr="00BD15BF" w:rsidRDefault="004D4366" w:rsidP="00880FAF">
            <w:pPr>
              <w:rPr>
                <w:rFonts w:ascii="Helvetica" w:hAnsi="Helvetica" w:cs="Arial"/>
                <w:sz w:val="19"/>
                <w:szCs w:val="19"/>
              </w:rPr>
            </w:pPr>
          </w:p>
        </w:tc>
      </w:tr>
      <w:tr w:rsidR="004D4366" w:rsidRPr="00BD15BF" w14:paraId="1329B544" w14:textId="77777777">
        <w:trPr>
          <w:trHeight w:val="454"/>
        </w:trPr>
        <w:tc>
          <w:tcPr>
            <w:tcW w:w="9288" w:type="dxa"/>
            <w:gridSpan w:val="6"/>
            <w:vAlign w:val="center"/>
          </w:tcPr>
          <w:p w14:paraId="0D9473C3" w14:textId="77777777" w:rsidR="004D4366" w:rsidRPr="00BD15BF" w:rsidRDefault="004D4366" w:rsidP="00880FAF">
            <w:pPr>
              <w:rPr>
                <w:rFonts w:ascii="Helvetica" w:hAnsi="Helvetica" w:cs="Arial"/>
                <w:sz w:val="19"/>
                <w:szCs w:val="19"/>
              </w:rPr>
            </w:pPr>
          </w:p>
        </w:tc>
      </w:tr>
      <w:tr w:rsidR="004D4366" w:rsidRPr="00BD15BF" w14:paraId="3C8AE5A1" w14:textId="77777777">
        <w:trPr>
          <w:trHeight w:val="454"/>
        </w:trPr>
        <w:tc>
          <w:tcPr>
            <w:tcW w:w="9288" w:type="dxa"/>
            <w:gridSpan w:val="6"/>
            <w:vAlign w:val="center"/>
          </w:tcPr>
          <w:p w14:paraId="421BB8BC" w14:textId="77777777" w:rsidR="004D4366" w:rsidRPr="00BD15BF" w:rsidRDefault="004D4366" w:rsidP="00880FAF">
            <w:pPr>
              <w:rPr>
                <w:rFonts w:ascii="Helvetica" w:hAnsi="Helvetica" w:cs="Arial"/>
                <w:sz w:val="19"/>
                <w:szCs w:val="19"/>
              </w:rPr>
            </w:pPr>
          </w:p>
        </w:tc>
      </w:tr>
      <w:tr w:rsidR="004D4366" w:rsidRPr="00BD15BF" w14:paraId="637B2A6B" w14:textId="77777777">
        <w:trPr>
          <w:trHeight w:val="454"/>
        </w:trPr>
        <w:tc>
          <w:tcPr>
            <w:tcW w:w="9288" w:type="dxa"/>
            <w:gridSpan w:val="6"/>
            <w:vAlign w:val="center"/>
          </w:tcPr>
          <w:p w14:paraId="37982974" w14:textId="77777777" w:rsidR="004D4366" w:rsidRPr="00BD15BF" w:rsidRDefault="004D4366" w:rsidP="00880FAF">
            <w:pPr>
              <w:rPr>
                <w:rFonts w:ascii="Helvetica" w:hAnsi="Helvetica" w:cs="Arial"/>
                <w:sz w:val="19"/>
                <w:szCs w:val="19"/>
              </w:rPr>
            </w:pPr>
          </w:p>
        </w:tc>
      </w:tr>
      <w:tr w:rsidR="004D4366" w:rsidRPr="00BD15BF" w14:paraId="21C7DF2C" w14:textId="77777777">
        <w:trPr>
          <w:trHeight w:val="454"/>
        </w:trPr>
        <w:tc>
          <w:tcPr>
            <w:tcW w:w="9288" w:type="dxa"/>
            <w:gridSpan w:val="6"/>
            <w:vAlign w:val="center"/>
          </w:tcPr>
          <w:p w14:paraId="07173E90" w14:textId="77777777" w:rsidR="004D4366" w:rsidRPr="00BD15BF" w:rsidRDefault="004D4366" w:rsidP="00880FAF">
            <w:pPr>
              <w:rPr>
                <w:rFonts w:ascii="Helvetica" w:hAnsi="Helvetica" w:cs="Arial"/>
                <w:sz w:val="19"/>
                <w:szCs w:val="19"/>
              </w:rPr>
            </w:pPr>
          </w:p>
        </w:tc>
      </w:tr>
      <w:tr w:rsidR="004D4366" w:rsidRPr="00BD15BF" w14:paraId="4A29391C" w14:textId="77777777">
        <w:trPr>
          <w:trHeight w:val="454"/>
        </w:trPr>
        <w:tc>
          <w:tcPr>
            <w:tcW w:w="9288" w:type="dxa"/>
            <w:gridSpan w:val="6"/>
            <w:vAlign w:val="center"/>
          </w:tcPr>
          <w:p w14:paraId="0BC9720E" w14:textId="77777777" w:rsidR="004D4366" w:rsidRPr="00BD15BF" w:rsidRDefault="004D4366" w:rsidP="00880FAF">
            <w:pPr>
              <w:rPr>
                <w:rFonts w:ascii="Helvetica" w:hAnsi="Helvetica" w:cs="Arial"/>
                <w:sz w:val="19"/>
                <w:szCs w:val="19"/>
              </w:rPr>
            </w:pPr>
          </w:p>
        </w:tc>
      </w:tr>
      <w:tr w:rsidR="004D4366" w:rsidRPr="00BD15BF" w14:paraId="2842C438" w14:textId="77777777">
        <w:trPr>
          <w:trHeight w:val="454"/>
        </w:trPr>
        <w:tc>
          <w:tcPr>
            <w:tcW w:w="9288" w:type="dxa"/>
            <w:gridSpan w:val="6"/>
            <w:vAlign w:val="center"/>
          </w:tcPr>
          <w:p w14:paraId="2A80BF97" w14:textId="77777777" w:rsidR="004D4366" w:rsidRPr="00BD15BF" w:rsidRDefault="004D4366" w:rsidP="00880FAF">
            <w:pPr>
              <w:rPr>
                <w:rFonts w:ascii="Helvetica" w:hAnsi="Helvetica" w:cs="Arial"/>
                <w:sz w:val="19"/>
                <w:szCs w:val="19"/>
              </w:rPr>
            </w:pPr>
          </w:p>
        </w:tc>
      </w:tr>
      <w:tr w:rsidR="003C7632" w:rsidRPr="00BD15BF" w14:paraId="3C4A64CF" w14:textId="77777777">
        <w:trPr>
          <w:trHeight w:val="454"/>
        </w:trPr>
        <w:tc>
          <w:tcPr>
            <w:tcW w:w="9288" w:type="dxa"/>
            <w:gridSpan w:val="6"/>
            <w:vAlign w:val="center"/>
          </w:tcPr>
          <w:p w14:paraId="246E734F" w14:textId="77777777" w:rsidR="003C7632" w:rsidRPr="00BD15BF" w:rsidRDefault="003C7632" w:rsidP="00880FAF">
            <w:pPr>
              <w:rPr>
                <w:rFonts w:ascii="Helvetica" w:hAnsi="Helvetica" w:cs="Arial"/>
                <w:sz w:val="19"/>
                <w:szCs w:val="19"/>
              </w:rPr>
            </w:pPr>
          </w:p>
        </w:tc>
      </w:tr>
      <w:tr w:rsidR="004D4366" w:rsidRPr="00BD15BF" w14:paraId="57BFE18F" w14:textId="77777777">
        <w:trPr>
          <w:trHeight w:val="454"/>
        </w:trPr>
        <w:tc>
          <w:tcPr>
            <w:tcW w:w="9288" w:type="dxa"/>
            <w:gridSpan w:val="6"/>
            <w:vAlign w:val="center"/>
          </w:tcPr>
          <w:p w14:paraId="0D0A1B24" w14:textId="77777777" w:rsidR="004D4366" w:rsidRPr="00BD15BF" w:rsidRDefault="004D4366" w:rsidP="00880FAF">
            <w:pPr>
              <w:rPr>
                <w:rFonts w:ascii="Helvetica" w:hAnsi="Helvetica" w:cs="Arial"/>
                <w:sz w:val="19"/>
                <w:szCs w:val="19"/>
              </w:rPr>
            </w:pPr>
          </w:p>
        </w:tc>
      </w:tr>
      <w:tr w:rsidR="004D4366" w:rsidRPr="00BD15BF" w14:paraId="7C661A1C" w14:textId="77777777">
        <w:trPr>
          <w:trHeight w:val="454"/>
        </w:trPr>
        <w:tc>
          <w:tcPr>
            <w:tcW w:w="9288" w:type="dxa"/>
            <w:gridSpan w:val="6"/>
            <w:vAlign w:val="center"/>
          </w:tcPr>
          <w:p w14:paraId="773D0E9A" w14:textId="77777777" w:rsidR="004D4366" w:rsidRPr="00BD15BF" w:rsidRDefault="004D4366" w:rsidP="00880FAF">
            <w:pPr>
              <w:rPr>
                <w:rFonts w:ascii="Helvetica" w:hAnsi="Helvetica" w:cs="Arial"/>
                <w:sz w:val="19"/>
                <w:szCs w:val="19"/>
              </w:rPr>
            </w:pPr>
          </w:p>
        </w:tc>
      </w:tr>
      <w:tr w:rsidR="004D4366" w:rsidRPr="00BD15BF" w14:paraId="70AA0E0D" w14:textId="77777777">
        <w:trPr>
          <w:trHeight w:val="454"/>
        </w:trPr>
        <w:tc>
          <w:tcPr>
            <w:tcW w:w="9288" w:type="dxa"/>
            <w:gridSpan w:val="6"/>
            <w:vAlign w:val="center"/>
          </w:tcPr>
          <w:p w14:paraId="7404A139" w14:textId="77777777" w:rsidR="004D4366" w:rsidRPr="00BD15BF" w:rsidRDefault="004D4366" w:rsidP="00880FAF">
            <w:pPr>
              <w:rPr>
                <w:rFonts w:ascii="Helvetica" w:hAnsi="Helvetica" w:cs="Arial"/>
                <w:sz w:val="19"/>
                <w:szCs w:val="19"/>
              </w:rPr>
            </w:pPr>
          </w:p>
        </w:tc>
      </w:tr>
      <w:tr w:rsidR="004D4366" w:rsidRPr="00BD15BF" w14:paraId="199392CC" w14:textId="77777777">
        <w:trPr>
          <w:trHeight w:val="454"/>
        </w:trPr>
        <w:tc>
          <w:tcPr>
            <w:tcW w:w="9288" w:type="dxa"/>
            <w:gridSpan w:val="6"/>
            <w:vAlign w:val="center"/>
          </w:tcPr>
          <w:p w14:paraId="46E9FCC9" w14:textId="77777777" w:rsidR="004D4366" w:rsidRPr="00BD15BF" w:rsidRDefault="004D4366" w:rsidP="00880FAF">
            <w:pPr>
              <w:rPr>
                <w:rFonts w:ascii="Helvetica" w:hAnsi="Helvetica" w:cs="Arial"/>
                <w:sz w:val="19"/>
                <w:szCs w:val="19"/>
              </w:rPr>
            </w:pPr>
          </w:p>
        </w:tc>
      </w:tr>
      <w:tr w:rsidR="004D4366" w:rsidRPr="00BD15BF" w14:paraId="5F0B3945" w14:textId="77777777">
        <w:trPr>
          <w:trHeight w:val="454"/>
        </w:trPr>
        <w:tc>
          <w:tcPr>
            <w:tcW w:w="9288" w:type="dxa"/>
            <w:gridSpan w:val="6"/>
            <w:vAlign w:val="center"/>
          </w:tcPr>
          <w:p w14:paraId="4D73658A" w14:textId="77777777" w:rsidR="004D4366" w:rsidRPr="00BD15BF" w:rsidRDefault="004D4366" w:rsidP="00880FAF">
            <w:pPr>
              <w:rPr>
                <w:rFonts w:ascii="Helvetica" w:hAnsi="Helvetica" w:cs="Arial"/>
                <w:sz w:val="19"/>
                <w:szCs w:val="19"/>
              </w:rPr>
            </w:pPr>
          </w:p>
        </w:tc>
      </w:tr>
      <w:tr w:rsidR="003C7632" w:rsidRPr="00BD15BF" w14:paraId="5694C4F0" w14:textId="77777777">
        <w:trPr>
          <w:trHeight w:val="454"/>
        </w:trPr>
        <w:tc>
          <w:tcPr>
            <w:tcW w:w="9288" w:type="dxa"/>
            <w:gridSpan w:val="6"/>
            <w:vAlign w:val="center"/>
          </w:tcPr>
          <w:p w14:paraId="4CA0F99C" w14:textId="77777777" w:rsidR="003C7632" w:rsidRPr="00BD15BF" w:rsidRDefault="003C7632" w:rsidP="00880FAF">
            <w:pPr>
              <w:rPr>
                <w:rFonts w:ascii="Helvetica" w:hAnsi="Helvetica" w:cs="Arial"/>
                <w:sz w:val="19"/>
                <w:szCs w:val="19"/>
              </w:rPr>
            </w:pPr>
          </w:p>
        </w:tc>
      </w:tr>
      <w:tr w:rsidR="008F2348" w:rsidRPr="00775E05" w14:paraId="03E5E92F" w14:textId="77777777" w:rsidTr="00835AC5">
        <w:trPr>
          <w:trHeight w:val="345"/>
        </w:trPr>
        <w:tc>
          <w:tcPr>
            <w:tcW w:w="3348" w:type="dxa"/>
            <w:gridSpan w:val="2"/>
            <w:vMerge w:val="restart"/>
            <w:shd w:val="clear" w:color="auto" w:fill="002060"/>
            <w:vAlign w:val="center"/>
          </w:tcPr>
          <w:p w14:paraId="24542147" w14:textId="77777777" w:rsidR="008F2348" w:rsidRPr="00775E05" w:rsidRDefault="008F2348" w:rsidP="008F2348">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Corrective Action</w:t>
            </w:r>
          </w:p>
        </w:tc>
        <w:tc>
          <w:tcPr>
            <w:tcW w:w="1260" w:type="dxa"/>
            <w:vMerge w:val="restart"/>
            <w:shd w:val="clear" w:color="auto" w:fill="002060"/>
            <w:vAlign w:val="center"/>
          </w:tcPr>
          <w:p w14:paraId="4A8D5E75" w14:textId="77777777" w:rsidR="008F2348" w:rsidRPr="00775E05" w:rsidRDefault="008F2348" w:rsidP="008F2348">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Action by</w:t>
            </w:r>
          </w:p>
        </w:tc>
        <w:tc>
          <w:tcPr>
            <w:tcW w:w="4680" w:type="dxa"/>
            <w:gridSpan w:val="3"/>
            <w:shd w:val="clear" w:color="auto" w:fill="002060"/>
            <w:vAlign w:val="center"/>
          </w:tcPr>
          <w:p w14:paraId="2C6D9B27" w14:textId="77777777" w:rsidR="008F2348" w:rsidRPr="00775E05" w:rsidRDefault="008F2348" w:rsidP="008F2348">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Action Complete</w:t>
            </w:r>
          </w:p>
        </w:tc>
      </w:tr>
      <w:tr w:rsidR="008F2348" w:rsidRPr="00BD15BF" w14:paraId="245D569D" w14:textId="77777777" w:rsidTr="00835AC5">
        <w:trPr>
          <w:trHeight w:val="345"/>
        </w:trPr>
        <w:tc>
          <w:tcPr>
            <w:tcW w:w="3348" w:type="dxa"/>
            <w:gridSpan w:val="2"/>
            <w:vMerge/>
            <w:shd w:val="clear" w:color="auto" w:fill="C0C0C0"/>
            <w:vAlign w:val="center"/>
          </w:tcPr>
          <w:p w14:paraId="262F6487" w14:textId="77777777" w:rsidR="008F2348" w:rsidRPr="00BD15BF" w:rsidRDefault="008F2348" w:rsidP="008F2348">
            <w:pPr>
              <w:jc w:val="center"/>
              <w:rPr>
                <w:rFonts w:ascii="Helvetica" w:hAnsi="Helvetica" w:cs="Arial"/>
                <w:b/>
                <w:sz w:val="19"/>
                <w:szCs w:val="19"/>
                <w:lang w:eastAsia="en-US"/>
              </w:rPr>
            </w:pPr>
          </w:p>
        </w:tc>
        <w:tc>
          <w:tcPr>
            <w:tcW w:w="1260" w:type="dxa"/>
            <w:vMerge/>
            <w:shd w:val="clear" w:color="auto" w:fill="C0C0C0"/>
            <w:vAlign w:val="center"/>
          </w:tcPr>
          <w:p w14:paraId="03304838" w14:textId="77777777" w:rsidR="008F2348" w:rsidRPr="00BD15BF" w:rsidRDefault="008F2348" w:rsidP="008F2348">
            <w:pPr>
              <w:jc w:val="center"/>
              <w:rPr>
                <w:rFonts w:ascii="Helvetica" w:hAnsi="Helvetica" w:cs="Arial"/>
                <w:b/>
                <w:sz w:val="19"/>
                <w:szCs w:val="19"/>
                <w:lang w:eastAsia="en-US"/>
              </w:rPr>
            </w:pPr>
          </w:p>
        </w:tc>
        <w:tc>
          <w:tcPr>
            <w:tcW w:w="1710" w:type="dxa"/>
            <w:tcBorders>
              <w:right w:val="nil"/>
            </w:tcBorders>
            <w:shd w:val="clear" w:color="auto" w:fill="002060"/>
            <w:vAlign w:val="center"/>
          </w:tcPr>
          <w:p w14:paraId="6E4F3028" w14:textId="77777777" w:rsidR="008F2348" w:rsidRPr="00775E05" w:rsidRDefault="008F2348" w:rsidP="008F2348">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Sign off</w:t>
            </w:r>
          </w:p>
        </w:tc>
        <w:tc>
          <w:tcPr>
            <w:tcW w:w="2970" w:type="dxa"/>
            <w:gridSpan w:val="2"/>
            <w:tcBorders>
              <w:left w:val="nil"/>
            </w:tcBorders>
            <w:shd w:val="clear" w:color="auto" w:fill="002060"/>
            <w:vAlign w:val="center"/>
          </w:tcPr>
          <w:p w14:paraId="6EF767FD" w14:textId="77777777" w:rsidR="008F2348" w:rsidRPr="00775E05" w:rsidRDefault="008F2348" w:rsidP="008F2348">
            <w:pPr>
              <w:jc w:val="center"/>
              <w:rPr>
                <w:rFonts w:ascii="Helvetica" w:hAnsi="Helvetica" w:cs="Arial"/>
                <w:b/>
                <w:color w:val="FFFFFF"/>
                <w:sz w:val="19"/>
                <w:szCs w:val="19"/>
                <w:lang w:eastAsia="en-US"/>
              </w:rPr>
            </w:pPr>
            <w:r w:rsidRPr="00775E05">
              <w:rPr>
                <w:rFonts w:ascii="Helvetica" w:hAnsi="Helvetica" w:cs="Arial"/>
                <w:b/>
                <w:color w:val="FFFFFF"/>
                <w:sz w:val="19"/>
                <w:szCs w:val="19"/>
                <w:lang w:eastAsia="en-US"/>
              </w:rPr>
              <w:t>Date</w:t>
            </w:r>
          </w:p>
        </w:tc>
      </w:tr>
      <w:tr w:rsidR="008F2348" w:rsidRPr="00BD15BF" w14:paraId="779BFE38" w14:textId="77777777">
        <w:trPr>
          <w:trHeight w:val="450"/>
        </w:trPr>
        <w:tc>
          <w:tcPr>
            <w:tcW w:w="3348" w:type="dxa"/>
            <w:gridSpan w:val="2"/>
            <w:vAlign w:val="center"/>
          </w:tcPr>
          <w:p w14:paraId="2BD088B2" w14:textId="77777777" w:rsidR="008F2348" w:rsidRPr="00BD15BF" w:rsidRDefault="008F2348" w:rsidP="00880FAF">
            <w:pPr>
              <w:rPr>
                <w:rFonts w:ascii="Helvetica" w:hAnsi="Helvetica" w:cs="Arial"/>
                <w:sz w:val="19"/>
                <w:szCs w:val="19"/>
              </w:rPr>
            </w:pPr>
          </w:p>
        </w:tc>
        <w:tc>
          <w:tcPr>
            <w:tcW w:w="1260" w:type="dxa"/>
            <w:vAlign w:val="center"/>
          </w:tcPr>
          <w:p w14:paraId="7A18EF53" w14:textId="77777777" w:rsidR="008F2348" w:rsidRPr="00BD15BF" w:rsidRDefault="008F2348" w:rsidP="00880FAF">
            <w:pPr>
              <w:rPr>
                <w:rFonts w:ascii="Helvetica" w:hAnsi="Helvetica" w:cs="Arial"/>
                <w:sz w:val="19"/>
                <w:szCs w:val="19"/>
              </w:rPr>
            </w:pPr>
          </w:p>
        </w:tc>
        <w:tc>
          <w:tcPr>
            <w:tcW w:w="1710" w:type="dxa"/>
            <w:vAlign w:val="center"/>
          </w:tcPr>
          <w:p w14:paraId="29A23B1D" w14:textId="77777777" w:rsidR="008F2348" w:rsidRPr="00BD15BF" w:rsidRDefault="008F2348" w:rsidP="00880FAF">
            <w:pPr>
              <w:rPr>
                <w:rFonts w:ascii="Helvetica" w:hAnsi="Helvetica" w:cs="Arial"/>
                <w:sz w:val="19"/>
                <w:szCs w:val="19"/>
              </w:rPr>
            </w:pPr>
          </w:p>
        </w:tc>
        <w:tc>
          <w:tcPr>
            <w:tcW w:w="2970" w:type="dxa"/>
            <w:gridSpan w:val="2"/>
            <w:vAlign w:val="center"/>
          </w:tcPr>
          <w:p w14:paraId="4FC29A08" w14:textId="77777777" w:rsidR="008F2348" w:rsidRPr="00BD15BF" w:rsidRDefault="008F2348" w:rsidP="00880FAF">
            <w:pPr>
              <w:rPr>
                <w:rFonts w:ascii="Helvetica" w:hAnsi="Helvetica" w:cs="Arial"/>
                <w:sz w:val="19"/>
                <w:szCs w:val="19"/>
              </w:rPr>
            </w:pPr>
          </w:p>
        </w:tc>
      </w:tr>
      <w:tr w:rsidR="008F2348" w:rsidRPr="00BD15BF" w14:paraId="552D8BB0" w14:textId="77777777">
        <w:trPr>
          <w:trHeight w:val="450"/>
        </w:trPr>
        <w:tc>
          <w:tcPr>
            <w:tcW w:w="3348" w:type="dxa"/>
            <w:gridSpan w:val="2"/>
            <w:vAlign w:val="center"/>
          </w:tcPr>
          <w:p w14:paraId="367497F7" w14:textId="77777777" w:rsidR="008F2348" w:rsidRPr="00BD15BF" w:rsidRDefault="008F2348" w:rsidP="00880FAF">
            <w:pPr>
              <w:rPr>
                <w:rFonts w:ascii="Helvetica" w:hAnsi="Helvetica" w:cs="Arial"/>
                <w:sz w:val="19"/>
                <w:szCs w:val="19"/>
              </w:rPr>
            </w:pPr>
          </w:p>
        </w:tc>
        <w:tc>
          <w:tcPr>
            <w:tcW w:w="1260" w:type="dxa"/>
            <w:vAlign w:val="center"/>
          </w:tcPr>
          <w:p w14:paraId="31F6AEAE" w14:textId="77777777" w:rsidR="008F2348" w:rsidRPr="00BD15BF" w:rsidRDefault="008F2348" w:rsidP="00880FAF">
            <w:pPr>
              <w:rPr>
                <w:rFonts w:ascii="Helvetica" w:hAnsi="Helvetica" w:cs="Arial"/>
                <w:sz w:val="19"/>
                <w:szCs w:val="19"/>
              </w:rPr>
            </w:pPr>
          </w:p>
        </w:tc>
        <w:tc>
          <w:tcPr>
            <w:tcW w:w="1710" w:type="dxa"/>
            <w:vAlign w:val="center"/>
          </w:tcPr>
          <w:p w14:paraId="5F981BC8" w14:textId="77777777" w:rsidR="008F2348" w:rsidRPr="00BD15BF" w:rsidRDefault="008F2348" w:rsidP="00880FAF">
            <w:pPr>
              <w:rPr>
                <w:rFonts w:ascii="Helvetica" w:hAnsi="Helvetica" w:cs="Arial"/>
                <w:sz w:val="19"/>
                <w:szCs w:val="19"/>
              </w:rPr>
            </w:pPr>
          </w:p>
        </w:tc>
        <w:tc>
          <w:tcPr>
            <w:tcW w:w="2970" w:type="dxa"/>
            <w:gridSpan w:val="2"/>
            <w:vAlign w:val="center"/>
          </w:tcPr>
          <w:p w14:paraId="696EA7F0" w14:textId="77777777" w:rsidR="008F2348" w:rsidRPr="00BD15BF" w:rsidRDefault="008F2348" w:rsidP="00880FAF">
            <w:pPr>
              <w:rPr>
                <w:rFonts w:ascii="Helvetica" w:hAnsi="Helvetica" w:cs="Arial"/>
                <w:sz w:val="19"/>
                <w:szCs w:val="19"/>
              </w:rPr>
            </w:pPr>
          </w:p>
        </w:tc>
      </w:tr>
      <w:tr w:rsidR="008F2348" w:rsidRPr="00BD15BF" w14:paraId="4ECE6ACD" w14:textId="77777777">
        <w:trPr>
          <w:trHeight w:val="450"/>
        </w:trPr>
        <w:tc>
          <w:tcPr>
            <w:tcW w:w="3348" w:type="dxa"/>
            <w:gridSpan w:val="2"/>
            <w:vAlign w:val="center"/>
          </w:tcPr>
          <w:p w14:paraId="4F54AF2F" w14:textId="77777777" w:rsidR="008F2348" w:rsidRPr="00BD15BF" w:rsidRDefault="008F2348" w:rsidP="00880FAF">
            <w:pPr>
              <w:rPr>
                <w:rFonts w:ascii="Helvetica" w:hAnsi="Helvetica" w:cs="Arial"/>
                <w:sz w:val="19"/>
                <w:szCs w:val="19"/>
              </w:rPr>
            </w:pPr>
          </w:p>
        </w:tc>
        <w:tc>
          <w:tcPr>
            <w:tcW w:w="1260" w:type="dxa"/>
            <w:vAlign w:val="center"/>
          </w:tcPr>
          <w:p w14:paraId="7ED18C84" w14:textId="77777777" w:rsidR="008F2348" w:rsidRPr="00BD15BF" w:rsidRDefault="008F2348" w:rsidP="00880FAF">
            <w:pPr>
              <w:rPr>
                <w:rFonts w:ascii="Helvetica" w:hAnsi="Helvetica" w:cs="Arial"/>
                <w:sz w:val="19"/>
                <w:szCs w:val="19"/>
              </w:rPr>
            </w:pPr>
          </w:p>
        </w:tc>
        <w:tc>
          <w:tcPr>
            <w:tcW w:w="1710" w:type="dxa"/>
            <w:vAlign w:val="center"/>
          </w:tcPr>
          <w:p w14:paraId="48089A1D" w14:textId="77777777" w:rsidR="008F2348" w:rsidRPr="00BD15BF" w:rsidRDefault="008F2348" w:rsidP="00880FAF">
            <w:pPr>
              <w:rPr>
                <w:rFonts w:ascii="Helvetica" w:hAnsi="Helvetica" w:cs="Arial"/>
                <w:sz w:val="19"/>
                <w:szCs w:val="19"/>
              </w:rPr>
            </w:pPr>
          </w:p>
        </w:tc>
        <w:tc>
          <w:tcPr>
            <w:tcW w:w="2970" w:type="dxa"/>
            <w:gridSpan w:val="2"/>
            <w:vAlign w:val="center"/>
          </w:tcPr>
          <w:p w14:paraId="0D0D359C" w14:textId="77777777" w:rsidR="008F2348" w:rsidRPr="00BD15BF" w:rsidRDefault="008F2348" w:rsidP="00880FAF">
            <w:pPr>
              <w:rPr>
                <w:rFonts w:ascii="Helvetica" w:hAnsi="Helvetica" w:cs="Arial"/>
                <w:sz w:val="19"/>
                <w:szCs w:val="19"/>
              </w:rPr>
            </w:pPr>
          </w:p>
        </w:tc>
      </w:tr>
      <w:tr w:rsidR="008F2348" w:rsidRPr="00BD15BF" w14:paraId="1A2E3926" w14:textId="77777777">
        <w:trPr>
          <w:trHeight w:val="450"/>
        </w:trPr>
        <w:tc>
          <w:tcPr>
            <w:tcW w:w="3348" w:type="dxa"/>
            <w:gridSpan w:val="2"/>
            <w:vAlign w:val="center"/>
          </w:tcPr>
          <w:p w14:paraId="5FE41F1A" w14:textId="77777777" w:rsidR="008F2348" w:rsidRPr="00BD15BF" w:rsidRDefault="008F2348" w:rsidP="00880FAF">
            <w:pPr>
              <w:rPr>
                <w:rFonts w:ascii="Helvetica" w:hAnsi="Helvetica" w:cs="Arial"/>
                <w:sz w:val="19"/>
                <w:szCs w:val="19"/>
              </w:rPr>
            </w:pPr>
          </w:p>
        </w:tc>
        <w:tc>
          <w:tcPr>
            <w:tcW w:w="1260" w:type="dxa"/>
            <w:vAlign w:val="center"/>
          </w:tcPr>
          <w:p w14:paraId="4D8A001C" w14:textId="77777777" w:rsidR="008F2348" w:rsidRPr="00BD15BF" w:rsidRDefault="008F2348" w:rsidP="00880FAF">
            <w:pPr>
              <w:rPr>
                <w:rFonts w:ascii="Helvetica" w:hAnsi="Helvetica" w:cs="Arial"/>
                <w:sz w:val="19"/>
                <w:szCs w:val="19"/>
              </w:rPr>
            </w:pPr>
          </w:p>
        </w:tc>
        <w:tc>
          <w:tcPr>
            <w:tcW w:w="1710" w:type="dxa"/>
            <w:vAlign w:val="center"/>
          </w:tcPr>
          <w:p w14:paraId="42331FF1" w14:textId="77777777" w:rsidR="008F2348" w:rsidRPr="00BD15BF" w:rsidRDefault="008F2348" w:rsidP="00880FAF">
            <w:pPr>
              <w:rPr>
                <w:rFonts w:ascii="Helvetica" w:hAnsi="Helvetica" w:cs="Arial"/>
                <w:sz w:val="19"/>
                <w:szCs w:val="19"/>
              </w:rPr>
            </w:pPr>
          </w:p>
        </w:tc>
        <w:tc>
          <w:tcPr>
            <w:tcW w:w="2970" w:type="dxa"/>
            <w:gridSpan w:val="2"/>
            <w:vAlign w:val="center"/>
          </w:tcPr>
          <w:p w14:paraId="3E5D3E5D" w14:textId="77777777" w:rsidR="008F2348" w:rsidRPr="00BD15BF" w:rsidRDefault="008F2348" w:rsidP="00880FAF">
            <w:pPr>
              <w:rPr>
                <w:rFonts w:ascii="Helvetica" w:hAnsi="Helvetica" w:cs="Arial"/>
                <w:sz w:val="19"/>
                <w:szCs w:val="19"/>
              </w:rPr>
            </w:pPr>
          </w:p>
        </w:tc>
      </w:tr>
      <w:tr w:rsidR="008F2348" w:rsidRPr="00BD15BF" w14:paraId="71E52E16" w14:textId="77777777">
        <w:trPr>
          <w:trHeight w:val="450"/>
        </w:trPr>
        <w:tc>
          <w:tcPr>
            <w:tcW w:w="3348" w:type="dxa"/>
            <w:gridSpan w:val="2"/>
            <w:vAlign w:val="center"/>
          </w:tcPr>
          <w:p w14:paraId="7A532597" w14:textId="77777777" w:rsidR="008F2348" w:rsidRPr="00BD15BF" w:rsidRDefault="008F2348" w:rsidP="00880FAF">
            <w:pPr>
              <w:rPr>
                <w:rFonts w:ascii="Helvetica" w:hAnsi="Helvetica" w:cs="Arial"/>
                <w:sz w:val="19"/>
                <w:szCs w:val="19"/>
              </w:rPr>
            </w:pPr>
          </w:p>
        </w:tc>
        <w:tc>
          <w:tcPr>
            <w:tcW w:w="1260" w:type="dxa"/>
            <w:vAlign w:val="center"/>
          </w:tcPr>
          <w:p w14:paraId="62D61A4C" w14:textId="77777777" w:rsidR="008F2348" w:rsidRPr="00BD15BF" w:rsidRDefault="008F2348" w:rsidP="00880FAF">
            <w:pPr>
              <w:rPr>
                <w:rFonts w:ascii="Helvetica" w:hAnsi="Helvetica" w:cs="Arial"/>
                <w:sz w:val="19"/>
                <w:szCs w:val="19"/>
              </w:rPr>
            </w:pPr>
          </w:p>
        </w:tc>
        <w:tc>
          <w:tcPr>
            <w:tcW w:w="1710" w:type="dxa"/>
            <w:vAlign w:val="center"/>
          </w:tcPr>
          <w:p w14:paraId="4ABBCCF8" w14:textId="77777777" w:rsidR="008F2348" w:rsidRPr="00BD15BF" w:rsidRDefault="008F2348" w:rsidP="00880FAF">
            <w:pPr>
              <w:rPr>
                <w:rFonts w:ascii="Helvetica" w:hAnsi="Helvetica" w:cs="Arial"/>
                <w:sz w:val="19"/>
                <w:szCs w:val="19"/>
              </w:rPr>
            </w:pPr>
          </w:p>
        </w:tc>
        <w:tc>
          <w:tcPr>
            <w:tcW w:w="2970" w:type="dxa"/>
            <w:gridSpan w:val="2"/>
            <w:vAlign w:val="center"/>
          </w:tcPr>
          <w:p w14:paraId="21B32D7F" w14:textId="77777777" w:rsidR="008F2348" w:rsidRPr="00BD15BF" w:rsidRDefault="008F2348" w:rsidP="00880FAF">
            <w:pPr>
              <w:rPr>
                <w:rFonts w:ascii="Helvetica" w:hAnsi="Helvetica" w:cs="Arial"/>
                <w:sz w:val="19"/>
                <w:szCs w:val="19"/>
              </w:rPr>
            </w:pPr>
          </w:p>
        </w:tc>
      </w:tr>
      <w:tr w:rsidR="008F2348" w:rsidRPr="00BD15BF" w14:paraId="19DABA1F" w14:textId="77777777">
        <w:trPr>
          <w:trHeight w:val="450"/>
        </w:trPr>
        <w:tc>
          <w:tcPr>
            <w:tcW w:w="3348" w:type="dxa"/>
            <w:gridSpan w:val="2"/>
            <w:vAlign w:val="center"/>
          </w:tcPr>
          <w:p w14:paraId="0025F0BE" w14:textId="77777777" w:rsidR="008F2348" w:rsidRPr="00BD15BF" w:rsidRDefault="008F2348" w:rsidP="00880FAF">
            <w:pPr>
              <w:rPr>
                <w:rFonts w:ascii="Helvetica" w:hAnsi="Helvetica" w:cs="Arial"/>
                <w:sz w:val="19"/>
                <w:szCs w:val="19"/>
              </w:rPr>
            </w:pPr>
          </w:p>
        </w:tc>
        <w:tc>
          <w:tcPr>
            <w:tcW w:w="1260" w:type="dxa"/>
            <w:vAlign w:val="center"/>
          </w:tcPr>
          <w:p w14:paraId="4A91481E" w14:textId="77777777" w:rsidR="008F2348" w:rsidRPr="00BD15BF" w:rsidRDefault="008F2348" w:rsidP="00880FAF">
            <w:pPr>
              <w:rPr>
                <w:rFonts w:ascii="Helvetica" w:hAnsi="Helvetica" w:cs="Arial"/>
                <w:sz w:val="19"/>
                <w:szCs w:val="19"/>
              </w:rPr>
            </w:pPr>
          </w:p>
        </w:tc>
        <w:tc>
          <w:tcPr>
            <w:tcW w:w="1710" w:type="dxa"/>
            <w:vAlign w:val="center"/>
          </w:tcPr>
          <w:p w14:paraId="42888F5A" w14:textId="77777777" w:rsidR="008F2348" w:rsidRPr="00BD15BF" w:rsidRDefault="008F2348" w:rsidP="00880FAF">
            <w:pPr>
              <w:rPr>
                <w:rFonts w:ascii="Helvetica" w:hAnsi="Helvetica" w:cs="Arial"/>
                <w:sz w:val="19"/>
                <w:szCs w:val="19"/>
              </w:rPr>
            </w:pPr>
          </w:p>
        </w:tc>
        <w:tc>
          <w:tcPr>
            <w:tcW w:w="2970" w:type="dxa"/>
            <w:gridSpan w:val="2"/>
            <w:vAlign w:val="center"/>
          </w:tcPr>
          <w:p w14:paraId="0BF03981" w14:textId="77777777" w:rsidR="008F2348" w:rsidRPr="00BD15BF" w:rsidRDefault="008F2348" w:rsidP="00880FAF">
            <w:pPr>
              <w:rPr>
                <w:rFonts w:ascii="Helvetica" w:hAnsi="Helvetica" w:cs="Arial"/>
                <w:sz w:val="19"/>
                <w:szCs w:val="19"/>
              </w:rPr>
            </w:pPr>
          </w:p>
        </w:tc>
      </w:tr>
      <w:tr w:rsidR="008F2348" w:rsidRPr="00BD15BF" w14:paraId="6B6AB95A" w14:textId="77777777">
        <w:trPr>
          <w:trHeight w:val="450"/>
        </w:trPr>
        <w:tc>
          <w:tcPr>
            <w:tcW w:w="3348" w:type="dxa"/>
            <w:gridSpan w:val="2"/>
            <w:vAlign w:val="center"/>
          </w:tcPr>
          <w:p w14:paraId="7722E9D6" w14:textId="77777777" w:rsidR="008F2348" w:rsidRPr="00BD15BF" w:rsidRDefault="008F2348" w:rsidP="00880FAF">
            <w:pPr>
              <w:rPr>
                <w:rFonts w:ascii="Helvetica" w:hAnsi="Helvetica" w:cs="Arial"/>
                <w:sz w:val="19"/>
                <w:szCs w:val="19"/>
              </w:rPr>
            </w:pPr>
          </w:p>
        </w:tc>
        <w:tc>
          <w:tcPr>
            <w:tcW w:w="1260" w:type="dxa"/>
            <w:vAlign w:val="center"/>
          </w:tcPr>
          <w:p w14:paraId="1171A7E3" w14:textId="77777777" w:rsidR="008F2348" w:rsidRPr="00BD15BF" w:rsidRDefault="008F2348" w:rsidP="00880FAF">
            <w:pPr>
              <w:rPr>
                <w:rFonts w:ascii="Helvetica" w:hAnsi="Helvetica" w:cs="Arial"/>
                <w:sz w:val="19"/>
                <w:szCs w:val="19"/>
              </w:rPr>
            </w:pPr>
          </w:p>
        </w:tc>
        <w:tc>
          <w:tcPr>
            <w:tcW w:w="1710" w:type="dxa"/>
            <w:vAlign w:val="center"/>
          </w:tcPr>
          <w:p w14:paraId="50426DBB" w14:textId="77777777" w:rsidR="008F2348" w:rsidRPr="00BD15BF" w:rsidRDefault="008F2348" w:rsidP="00880FAF">
            <w:pPr>
              <w:rPr>
                <w:rFonts w:ascii="Helvetica" w:hAnsi="Helvetica" w:cs="Arial"/>
                <w:sz w:val="19"/>
                <w:szCs w:val="19"/>
              </w:rPr>
            </w:pPr>
          </w:p>
        </w:tc>
        <w:tc>
          <w:tcPr>
            <w:tcW w:w="2970" w:type="dxa"/>
            <w:gridSpan w:val="2"/>
            <w:vAlign w:val="center"/>
          </w:tcPr>
          <w:p w14:paraId="1F78769A" w14:textId="77777777" w:rsidR="008F2348" w:rsidRPr="00BD15BF" w:rsidRDefault="008F2348" w:rsidP="00880FAF">
            <w:pPr>
              <w:rPr>
                <w:rFonts w:ascii="Helvetica" w:hAnsi="Helvetica" w:cs="Arial"/>
                <w:sz w:val="19"/>
                <w:szCs w:val="19"/>
              </w:rPr>
            </w:pPr>
          </w:p>
        </w:tc>
      </w:tr>
      <w:tr w:rsidR="008F2348" w:rsidRPr="00BD15BF" w14:paraId="248258FF" w14:textId="77777777">
        <w:trPr>
          <w:trHeight w:val="450"/>
        </w:trPr>
        <w:tc>
          <w:tcPr>
            <w:tcW w:w="3348" w:type="dxa"/>
            <w:gridSpan w:val="2"/>
            <w:vAlign w:val="center"/>
          </w:tcPr>
          <w:p w14:paraId="78558F81" w14:textId="77777777" w:rsidR="008F2348" w:rsidRPr="00BD15BF" w:rsidRDefault="008F2348" w:rsidP="00880FAF">
            <w:pPr>
              <w:rPr>
                <w:rFonts w:ascii="Helvetica" w:hAnsi="Helvetica" w:cs="Arial"/>
                <w:sz w:val="19"/>
                <w:szCs w:val="19"/>
              </w:rPr>
            </w:pPr>
          </w:p>
        </w:tc>
        <w:tc>
          <w:tcPr>
            <w:tcW w:w="1260" w:type="dxa"/>
            <w:vAlign w:val="center"/>
          </w:tcPr>
          <w:p w14:paraId="056F3197" w14:textId="77777777" w:rsidR="008F2348" w:rsidRPr="00BD15BF" w:rsidRDefault="008F2348" w:rsidP="00880FAF">
            <w:pPr>
              <w:rPr>
                <w:rFonts w:ascii="Helvetica" w:hAnsi="Helvetica" w:cs="Arial"/>
                <w:sz w:val="19"/>
                <w:szCs w:val="19"/>
              </w:rPr>
            </w:pPr>
          </w:p>
        </w:tc>
        <w:tc>
          <w:tcPr>
            <w:tcW w:w="1710" w:type="dxa"/>
            <w:vAlign w:val="center"/>
          </w:tcPr>
          <w:p w14:paraId="15CE2CB9" w14:textId="77777777" w:rsidR="008F2348" w:rsidRPr="00BD15BF" w:rsidRDefault="008F2348" w:rsidP="00880FAF">
            <w:pPr>
              <w:rPr>
                <w:rFonts w:ascii="Helvetica" w:hAnsi="Helvetica" w:cs="Arial"/>
                <w:sz w:val="19"/>
                <w:szCs w:val="19"/>
              </w:rPr>
            </w:pPr>
          </w:p>
        </w:tc>
        <w:tc>
          <w:tcPr>
            <w:tcW w:w="2970" w:type="dxa"/>
            <w:gridSpan w:val="2"/>
            <w:vAlign w:val="center"/>
          </w:tcPr>
          <w:p w14:paraId="219677E5" w14:textId="77777777" w:rsidR="008F2348" w:rsidRPr="00BD15BF" w:rsidRDefault="008F2348" w:rsidP="00880FAF">
            <w:pPr>
              <w:rPr>
                <w:rFonts w:ascii="Helvetica" w:hAnsi="Helvetica" w:cs="Arial"/>
                <w:sz w:val="19"/>
                <w:szCs w:val="19"/>
              </w:rPr>
            </w:pPr>
          </w:p>
        </w:tc>
      </w:tr>
      <w:tr w:rsidR="008F2348" w:rsidRPr="00BD15BF" w14:paraId="18F0D0B1" w14:textId="77777777">
        <w:trPr>
          <w:trHeight w:val="450"/>
        </w:trPr>
        <w:tc>
          <w:tcPr>
            <w:tcW w:w="3348" w:type="dxa"/>
            <w:gridSpan w:val="2"/>
            <w:vAlign w:val="center"/>
          </w:tcPr>
          <w:p w14:paraId="379CE915" w14:textId="77777777" w:rsidR="008F2348" w:rsidRPr="00BD15BF" w:rsidRDefault="008F2348" w:rsidP="00880FAF">
            <w:pPr>
              <w:rPr>
                <w:rFonts w:ascii="Helvetica" w:hAnsi="Helvetica" w:cs="Arial"/>
                <w:sz w:val="19"/>
                <w:szCs w:val="19"/>
              </w:rPr>
            </w:pPr>
          </w:p>
        </w:tc>
        <w:tc>
          <w:tcPr>
            <w:tcW w:w="1260" w:type="dxa"/>
            <w:vAlign w:val="center"/>
          </w:tcPr>
          <w:p w14:paraId="19A6982F" w14:textId="77777777" w:rsidR="008F2348" w:rsidRPr="00BD15BF" w:rsidRDefault="008F2348" w:rsidP="00880FAF">
            <w:pPr>
              <w:rPr>
                <w:rFonts w:ascii="Helvetica" w:hAnsi="Helvetica" w:cs="Arial"/>
                <w:sz w:val="19"/>
                <w:szCs w:val="19"/>
              </w:rPr>
            </w:pPr>
          </w:p>
        </w:tc>
        <w:tc>
          <w:tcPr>
            <w:tcW w:w="1710" w:type="dxa"/>
            <w:vAlign w:val="center"/>
          </w:tcPr>
          <w:p w14:paraId="2728F67A" w14:textId="77777777" w:rsidR="008F2348" w:rsidRPr="00BD15BF" w:rsidRDefault="008F2348" w:rsidP="00880FAF">
            <w:pPr>
              <w:rPr>
                <w:rFonts w:ascii="Helvetica" w:hAnsi="Helvetica" w:cs="Arial"/>
                <w:sz w:val="19"/>
                <w:szCs w:val="19"/>
              </w:rPr>
            </w:pPr>
          </w:p>
        </w:tc>
        <w:tc>
          <w:tcPr>
            <w:tcW w:w="2970" w:type="dxa"/>
            <w:gridSpan w:val="2"/>
            <w:vAlign w:val="center"/>
          </w:tcPr>
          <w:p w14:paraId="69847106" w14:textId="77777777" w:rsidR="008F2348" w:rsidRPr="00BD15BF" w:rsidRDefault="008F2348" w:rsidP="00880FAF">
            <w:pPr>
              <w:rPr>
                <w:rFonts w:ascii="Helvetica" w:hAnsi="Helvetica" w:cs="Arial"/>
                <w:sz w:val="19"/>
                <w:szCs w:val="19"/>
              </w:rPr>
            </w:pPr>
          </w:p>
        </w:tc>
      </w:tr>
    </w:tbl>
    <w:p w14:paraId="6982E426" w14:textId="77777777" w:rsidR="000C50C4" w:rsidRPr="00BD15BF" w:rsidRDefault="000C50C4" w:rsidP="000C50C4">
      <w:pPr>
        <w:jc w:val="both"/>
        <w:rPr>
          <w:rFonts w:ascii="Helvetica" w:hAnsi="Helvetica"/>
          <w:sz w:val="19"/>
          <w:szCs w:val="19"/>
        </w:rPr>
        <w:sectPr w:rsidR="000C50C4" w:rsidRPr="00BD15BF" w:rsidSect="00244AEF">
          <w:pgSz w:w="11909" w:h="16834" w:code="9"/>
          <w:pgMar w:top="1985" w:right="1418" w:bottom="1134" w:left="1418" w:header="567" w:footer="567" w:gutter="0"/>
          <w:cols w:space="720"/>
        </w:sectPr>
      </w:pPr>
    </w:p>
    <w:p w14:paraId="5D777B71" w14:textId="29881D9A" w:rsidR="00153DFA" w:rsidRPr="00835AC5" w:rsidRDefault="0005727B" w:rsidP="00775E05">
      <w:pPr>
        <w:pStyle w:val="Maintitle2"/>
        <w:rPr>
          <w:color w:val="002060"/>
        </w:rPr>
      </w:pPr>
      <w:bookmarkStart w:id="44" w:name="_Toc191719999"/>
      <w:bookmarkStart w:id="45" w:name="_Toc180245800"/>
      <w:r w:rsidRPr="00835AC5">
        <w:rPr>
          <w:color w:val="002060"/>
        </w:rPr>
        <w:lastRenderedPageBreak/>
        <w:t>WHSE</w:t>
      </w:r>
      <w:r w:rsidR="004C51E6" w:rsidRPr="00835AC5">
        <w:rPr>
          <w:color w:val="002060"/>
        </w:rPr>
        <w:t xml:space="preserve"> 014</w:t>
      </w:r>
      <w:r w:rsidR="00153DFA" w:rsidRPr="00835AC5">
        <w:rPr>
          <w:color w:val="002060"/>
        </w:rPr>
        <w:t xml:space="preserve">–Workplace </w:t>
      </w:r>
      <w:r w:rsidR="00E1322D" w:rsidRPr="00835AC5">
        <w:rPr>
          <w:color w:val="002060"/>
        </w:rPr>
        <w:t>inspection checklist</w:t>
      </w:r>
      <w:bookmarkEnd w:id="44"/>
    </w:p>
    <w:bookmarkEnd w:id="45"/>
    <w:p w14:paraId="4BC77EA2" w14:textId="77777777" w:rsidR="00153DFA" w:rsidRPr="00BD15BF" w:rsidRDefault="004E40D2" w:rsidP="000C5322">
      <w:pPr>
        <w:rPr>
          <w:rFonts w:ascii="Helvetica" w:hAnsi="Helvetica" w:cs="Arial"/>
          <w:noProof/>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153DFA" w:rsidRPr="00BD15BF">
        <w:rPr>
          <w:rFonts w:ascii="Helvetica" w:hAnsi="Helvetica" w:cs="Arial"/>
          <w:noProof/>
          <w:sz w:val="19"/>
          <w:szCs w:val="19"/>
        </w:rPr>
        <w:t>inspect</w:t>
      </w:r>
      <w:r w:rsidR="00935CD6" w:rsidRPr="00BD15BF">
        <w:rPr>
          <w:rFonts w:ascii="Helvetica" w:hAnsi="Helvetica" w:cs="Arial"/>
          <w:noProof/>
          <w:sz w:val="19"/>
          <w:szCs w:val="19"/>
        </w:rPr>
        <w:t>s</w:t>
      </w:r>
      <w:r w:rsidR="00153DFA" w:rsidRPr="00BD15BF">
        <w:rPr>
          <w:rFonts w:ascii="Helvetica" w:hAnsi="Helvetica" w:cs="Arial"/>
          <w:noProof/>
          <w:sz w:val="19"/>
          <w:szCs w:val="19"/>
        </w:rPr>
        <w:t xml:space="preserve"> the work activity(s) and work area</w:t>
      </w:r>
      <w:r w:rsidR="005C0545" w:rsidRPr="00BD15BF">
        <w:rPr>
          <w:rFonts w:ascii="Helvetica" w:hAnsi="Helvetica" w:cs="Arial"/>
          <w:noProof/>
          <w:sz w:val="19"/>
          <w:szCs w:val="19"/>
        </w:rPr>
        <w:t>,</w:t>
      </w:r>
      <w:r w:rsidR="00153DFA" w:rsidRPr="00BD15BF">
        <w:rPr>
          <w:rFonts w:ascii="Helvetica" w:hAnsi="Helvetica" w:cs="Arial"/>
          <w:noProof/>
          <w:sz w:val="19"/>
          <w:szCs w:val="19"/>
        </w:rPr>
        <w:t xml:space="preserve"> and provide a completed Workplace Inspection Checklist each week to the </w:t>
      </w:r>
      <w:r w:rsidR="00935CD6" w:rsidRPr="00BD15BF">
        <w:rPr>
          <w:rFonts w:ascii="Helvetica" w:hAnsi="Helvetica" w:cs="Arial"/>
          <w:noProof/>
          <w:sz w:val="19"/>
          <w:szCs w:val="19"/>
        </w:rPr>
        <w:t>p</w:t>
      </w:r>
      <w:r w:rsidR="00130F62" w:rsidRPr="00BD15BF">
        <w:rPr>
          <w:rFonts w:ascii="Helvetica" w:hAnsi="Helvetica" w:cs="Arial"/>
          <w:noProof/>
          <w:sz w:val="19"/>
          <w:szCs w:val="19"/>
        </w:rPr>
        <w:t>rincipal contractor</w:t>
      </w:r>
      <w:r w:rsidR="00153DFA" w:rsidRPr="00BD15BF">
        <w:rPr>
          <w:rFonts w:ascii="Helvetica" w:hAnsi="Helvetica" w:cs="Arial"/>
          <w:noProof/>
          <w:sz w:val="19"/>
          <w:szCs w:val="19"/>
        </w:rPr>
        <w:t xml:space="preserve"> for the duration of the works.</w:t>
      </w:r>
    </w:p>
    <w:p w14:paraId="3F51EBDC" w14:textId="77777777" w:rsidR="00AD2DD8" w:rsidRPr="00BD15BF" w:rsidRDefault="00AD2DD8" w:rsidP="00153DFA">
      <w:pPr>
        <w:autoSpaceDE w:val="0"/>
        <w:autoSpaceDN w:val="0"/>
        <w:adjustRightInd w:val="0"/>
        <w:rPr>
          <w:rFonts w:ascii="Helvetica" w:hAnsi="Helvetica" w:cs="Arial"/>
          <w:sz w:val="19"/>
          <w:szCs w:val="19"/>
        </w:rPr>
      </w:pPr>
    </w:p>
    <w:tbl>
      <w:tblPr>
        <w:tblStyle w:val="TableGrid"/>
        <w:tblpPr w:leftFromText="180" w:rightFromText="180" w:vertAnchor="text" w:tblpY="1"/>
        <w:tblOverlap w:val="never"/>
        <w:tblW w:w="139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45"/>
        <w:gridCol w:w="5383"/>
        <w:gridCol w:w="1800"/>
        <w:gridCol w:w="5040"/>
      </w:tblGrid>
      <w:tr w:rsidR="00153DFA" w:rsidRPr="00BD15BF" w14:paraId="507CE54D" w14:textId="77777777" w:rsidTr="00835AC5">
        <w:trPr>
          <w:trHeight w:val="397"/>
        </w:trPr>
        <w:tc>
          <w:tcPr>
            <w:tcW w:w="13968" w:type="dxa"/>
            <w:gridSpan w:val="4"/>
            <w:shd w:val="clear" w:color="auto" w:fill="002060"/>
            <w:vAlign w:val="center"/>
          </w:tcPr>
          <w:p w14:paraId="44D23D0D" w14:textId="77777777" w:rsidR="00153DFA" w:rsidRPr="00775E05" w:rsidRDefault="00153DFA" w:rsidP="00153DFA">
            <w:pPr>
              <w:rPr>
                <w:rFonts w:ascii="Helvetica" w:hAnsi="Helvetica" w:cs="Arial"/>
                <w:b/>
                <w:bCs/>
                <w:color w:val="FFFFFF"/>
                <w:sz w:val="19"/>
                <w:szCs w:val="19"/>
              </w:rPr>
            </w:pPr>
            <w:r w:rsidRPr="00775E05">
              <w:rPr>
                <w:rFonts w:ascii="Helvetica" w:hAnsi="Helvetica" w:cs="Arial"/>
                <w:b/>
                <w:bCs/>
                <w:color w:val="FFFFFF"/>
                <w:sz w:val="19"/>
                <w:szCs w:val="19"/>
              </w:rPr>
              <w:t>Workplace Inspection</w:t>
            </w:r>
          </w:p>
        </w:tc>
      </w:tr>
      <w:tr w:rsidR="00153DFA" w:rsidRPr="00BD15BF" w14:paraId="3E92549F" w14:textId="77777777">
        <w:trPr>
          <w:trHeight w:val="397"/>
        </w:trPr>
        <w:tc>
          <w:tcPr>
            <w:tcW w:w="1745" w:type="dxa"/>
            <w:vAlign w:val="center"/>
          </w:tcPr>
          <w:p w14:paraId="6275A30C" w14:textId="77777777" w:rsidR="00153DFA" w:rsidRPr="00BD15BF" w:rsidRDefault="00153DFA" w:rsidP="00153DFA">
            <w:pPr>
              <w:rPr>
                <w:rFonts w:ascii="Helvetica" w:hAnsi="Helvetica" w:cs="Arial"/>
                <w:bCs/>
                <w:sz w:val="19"/>
                <w:szCs w:val="19"/>
              </w:rPr>
            </w:pPr>
            <w:r w:rsidRPr="00BD15BF">
              <w:rPr>
                <w:rFonts w:ascii="Helvetica" w:hAnsi="Helvetica" w:cs="Arial"/>
                <w:bCs/>
                <w:sz w:val="19"/>
                <w:szCs w:val="19"/>
              </w:rPr>
              <w:t>Workplace</w:t>
            </w:r>
          </w:p>
        </w:tc>
        <w:tc>
          <w:tcPr>
            <w:tcW w:w="5383" w:type="dxa"/>
            <w:vAlign w:val="center"/>
          </w:tcPr>
          <w:p w14:paraId="55FCE8A9" w14:textId="77777777" w:rsidR="00153DFA" w:rsidRPr="00BD15BF" w:rsidRDefault="00153DFA" w:rsidP="00153DFA">
            <w:pPr>
              <w:rPr>
                <w:rFonts w:ascii="Helvetica" w:hAnsi="Helvetica" w:cs="Arial"/>
                <w:bCs/>
                <w:sz w:val="19"/>
                <w:szCs w:val="19"/>
              </w:rPr>
            </w:pPr>
          </w:p>
        </w:tc>
        <w:tc>
          <w:tcPr>
            <w:tcW w:w="1800" w:type="dxa"/>
            <w:vAlign w:val="center"/>
          </w:tcPr>
          <w:p w14:paraId="62768B69" w14:textId="77777777" w:rsidR="00153DFA" w:rsidRPr="00BD15BF" w:rsidRDefault="00153DFA" w:rsidP="00153DFA">
            <w:pPr>
              <w:rPr>
                <w:rFonts w:ascii="Helvetica" w:hAnsi="Helvetica" w:cs="Arial"/>
                <w:bCs/>
                <w:sz w:val="19"/>
                <w:szCs w:val="19"/>
              </w:rPr>
            </w:pPr>
            <w:r w:rsidRPr="00BD15BF">
              <w:rPr>
                <w:rFonts w:ascii="Helvetica" w:hAnsi="Helvetica" w:cs="Arial"/>
                <w:bCs/>
                <w:sz w:val="19"/>
                <w:szCs w:val="19"/>
              </w:rPr>
              <w:t>Date</w:t>
            </w:r>
          </w:p>
        </w:tc>
        <w:tc>
          <w:tcPr>
            <w:tcW w:w="5040" w:type="dxa"/>
            <w:vAlign w:val="center"/>
          </w:tcPr>
          <w:p w14:paraId="78CF2A2F" w14:textId="77777777" w:rsidR="00153DFA" w:rsidRPr="00BD15BF" w:rsidRDefault="00153DFA" w:rsidP="00153DFA">
            <w:pPr>
              <w:rPr>
                <w:rFonts w:ascii="Helvetica" w:hAnsi="Helvetica" w:cs="Arial"/>
                <w:bCs/>
                <w:sz w:val="19"/>
                <w:szCs w:val="19"/>
              </w:rPr>
            </w:pPr>
          </w:p>
        </w:tc>
      </w:tr>
      <w:tr w:rsidR="00153DFA" w:rsidRPr="00BD15BF" w14:paraId="069617F0" w14:textId="77777777">
        <w:trPr>
          <w:trHeight w:val="397"/>
        </w:trPr>
        <w:tc>
          <w:tcPr>
            <w:tcW w:w="1745" w:type="dxa"/>
            <w:vAlign w:val="center"/>
          </w:tcPr>
          <w:p w14:paraId="0EC521DE" w14:textId="77777777" w:rsidR="00153DFA" w:rsidRPr="00BD15BF" w:rsidRDefault="00153DFA" w:rsidP="00153DFA">
            <w:pPr>
              <w:rPr>
                <w:rFonts w:ascii="Helvetica" w:hAnsi="Helvetica" w:cs="Arial"/>
                <w:bCs/>
                <w:sz w:val="19"/>
                <w:szCs w:val="19"/>
              </w:rPr>
            </w:pPr>
            <w:r w:rsidRPr="00BD15BF">
              <w:rPr>
                <w:rFonts w:ascii="Helvetica" w:hAnsi="Helvetica" w:cs="Arial"/>
                <w:bCs/>
                <w:sz w:val="19"/>
                <w:szCs w:val="19"/>
              </w:rPr>
              <w:t>Inspected By</w:t>
            </w:r>
          </w:p>
        </w:tc>
        <w:tc>
          <w:tcPr>
            <w:tcW w:w="5383" w:type="dxa"/>
            <w:vAlign w:val="center"/>
          </w:tcPr>
          <w:p w14:paraId="3BB10DC7" w14:textId="77777777" w:rsidR="00153DFA" w:rsidRPr="00BD15BF" w:rsidRDefault="00153DFA" w:rsidP="00153DFA">
            <w:pPr>
              <w:rPr>
                <w:rFonts w:ascii="Helvetica" w:hAnsi="Helvetica" w:cs="Arial"/>
                <w:bCs/>
                <w:sz w:val="19"/>
                <w:szCs w:val="19"/>
              </w:rPr>
            </w:pPr>
          </w:p>
        </w:tc>
        <w:tc>
          <w:tcPr>
            <w:tcW w:w="1800" w:type="dxa"/>
            <w:vAlign w:val="center"/>
          </w:tcPr>
          <w:p w14:paraId="126A53C0" w14:textId="77777777" w:rsidR="00153DFA" w:rsidRPr="00BD15BF" w:rsidRDefault="00153DFA" w:rsidP="00153DFA">
            <w:pPr>
              <w:rPr>
                <w:rFonts w:ascii="Helvetica" w:hAnsi="Helvetica" w:cs="Arial"/>
                <w:bCs/>
                <w:sz w:val="19"/>
                <w:szCs w:val="19"/>
              </w:rPr>
            </w:pPr>
            <w:r w:rsidRPr="00BD15BF">
              <w:rPr>
                <w:rFonts w:ascii="Helvetica" w:hAnsi="Helvetica" w:cs="Arial"/>
                <w:bCs/>
                <w:sz w:val="19"/>
                <w:szCs w:val="19"/>
              </w:rPr>
              <w:t>Signature</w:t>
            </w:r>
          </w:p>
        </w:tc>
        <w:tc>
          <w:tcPr>
            <w:tcW w:w="5040" w:type="dxa"/>
            <w:vAlign w:val="center"/>
          </w:tcPr>
          <w:p w14:paraId="141BB908" w14:textId="77777777" w:rsidR="00153DFA" w:rsidRPr="00BD15BF" w:rsidRDefault="00153DFA" w:rsidP="00153DFA">
            <w:pPr>
              <w:rPr>
                <w:rFonts w:ascii="Helvetica" w:hAnsi="Helvetica" w:cs="Arial"/>
                <w:bCs/>
                <w:sz w:val="19"/>
                <w:szCs w:val="19"/>
              </w:rPr>
            </w:pPr>
          </w:p>
        </w:tc>
      </w:tr>
    </w:tbl>
    <w:p w14:paraId="47211639" w14:textId="77777777" w:rsidR="0007333D" w:rsidRPr="00E45832" w:rsidRDefault="0007333D" w:rsidP="0007333D">
      <w:pPr>
        <w:rPr>
          <w:rFonts w:ascii="Helvetica" w:hAnsi="Helvetica" w:cs="Arial"/>
          <w:sz w:val="14"/>
          <w:szCs w:val="14"/>
        </w:rPr>
      </w:pPr>
    </w:p>
    <w:tbl>
      <w:tblPr>
        <w:tblStyle w:val="TableGrid"/>
        <w:tblW w:w="139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968"/>
        <w:gridCol w:w="2160"/>
        <w:gridCol w:w="1620"/>
        <w:gridCol w:w="1800"/>
        <w:gridCol w:w="1800"/>
        <w:gridCol w:w="1620"/>
      </w:tblGrid>
      <w:tr w:rsidR="0007333D" w:rsidRPr="00775E05" w14:paraId="33F325E4" w14:textId="77777777" w:rsidTr="00835AC5">
        <w:trPr>
          <w:trHeight w:val="510"/>
        </w:trPr>
        <w:tc>
          <w:tcPr>
            <w:tcW w:w="4968" w:type="dxa"/>
            <w:shd w:val="clear" w:color="auto" w:fill="002060"/>
            <w:vAlign w:val="center"/>
          </w:tcPr>
          <w:p w14:paraId="5B5E5FD9" w14:textId="77777777" w:rsidR="0007333D" w:rsidRPr="00775E05" w:rsidRDefault="0007333D" w:rsidP="00153DFA">
            <w:pPr>
              <w:jc w:val="center"/>
              <w:rPr>
                <w:rFonts w:ascii="Helvetica" w:hAnsi="Helvetica" w:cs="Arial"/>
                <w:b/>
                <w:color w:val="FFFFFF"/>
                <w:sz w:val="19"/>
                <w:szCs w:val="19"/>
              </w:rPr>
            </w:pPr>
            <w:r w:rsidRPr="00775E05">
              <w:rPr>
                <w:rFonts w:ascii="Helvetica" w:hAnsi="Helvetica" w:cs="Arial"/>
                <w:b/>
                <w:color w:val="FFFFFF"/>
                <w:sz w:val="19"/>
                <w:szCs w:val="19"/>
              </w:rPr>
              <w:t>Item</w:t>
            </w:r>
          </w:p>
        </w:tc>
        <w:tc>
          <w:tcPr>
            <w:tcW w:w="2160" w:type="dxa"/>
            <w:shd w:val="clear" w:color="auto" w:fill="002060"/>
            <w:vAlign w:val="center"/>
          </w:tcPr>
          <w:p w14:paraId="4E8FEB30" w14:textId="77777777" w:rsidR="0007333D" w:rsidRPr="00775E05" w:rsidRDefault="0007333D" w:rsidP="00016079">
            <w:pPr>
              <w:jc w:val="center"/>
              <w:rPr>
                <w:rFonts w:ascii="Helvetica" w:hAnsi="Helvetica" w:cs="Arial"/>
                <w:b/>
                <w:color w:val="FFFFFF"/>
                <w:sz w:val="19"/>
                <w:szCs w:val="19"/>
              </w:rPr>
            </w:pPr>
            <w:r w:rsidRPr="00775E05">
              <w:rPr>
                <w:rFonts w:ascii="Helvetica" w:hAnsi="Helvetica" w:cs="Arial"/>
                <w:b/>
                <w:color w:val="FFFFFF"/>
                <w:sz w:val="19"/>
                <w:szCs w:val="19"/>
              </w:rPr>
              <w:t>Item Correct</w:t>
            </w:r>
          </w:p>
          <w:p w14:paraId="023E64BC" w14:textId="77777777" w:rsidR="0007333D" w:rsidRPr="00775E05" w:rsidRDefault="0007333D" w:rsidP="00153DFA">
            <w:pPr>
              <w:jc w:val="center"/>
              <w:rPr>
                <w:rFonts w:ascii="Helvetica" w:hAnsi="Helvetica" w:cs="Arial"/>
                <w:color w:val="FFFFFF"/>
                <w:sz w:val="19"/>
                <w:szCs w:val="19"/>
              </w:rPr>
            </w:pPr>
            <w:proofErr w:type="gramStart"/>
            <w:r w:rsidRPr="00775E05">
              <w:rPr>
                <w:rFonts w:ascii="Helvetica" w:hAnsi="Helvetica" w:cs="Arial"/>
                <w:color w:val="FFFFFF"/>
                <w:sz w:val="19"/>
                <w:szCs w:val="19"/>
              </w:rPr>
              <w:t>Yes</w:t>
            </w:r>
            <w:r w:rsidR="00016079" w:rsidRPr="00775E05">
              <w:rPr>
                <w:rFonts w:ascii="Helvetica" w:hAnsi="Helvetica" w:cs="Arial"/>
                <w:color w:val="FFFFFF"/>
                <w:sz w:val="19"/>
                <w:szCs w:val="19"/>
              </w:rPr>
              <w:t xml:space="preserve"> </w:t>
            </w:r>
            <w:r w:rsidRPr="00775E05">
              <w:rPr>
                <w:rFonts w:ascii="Helvetica" w:hAnsi="Helvetica" w:cs="Arial"/>
                <w:color w:val="FFFFFF"/>
                <w:sz w:val="19"/>
                <w:szCs w:val="19"/>
              </w:rPr>
              <w:t xml:space="preserve"> No</w:t>
            </w:r>
            <w:proofErr w:type="gramEnd"/>
            <w:r w:rsidR="00016079" w:rsidRPr="00775E05">
              <w:rPr>
                <w:rFonts w:ascii="Helvetica" w:hAnsi="Helvetica" w:cs="Arial"/>
                <w:color w:val="FFFFFF"/>
                <w:sz w:val="19"/>
                <w:szCs w:val="19"/>
              </w:rPr>
              <w:t xml:space="preserve"> </w:t>
            </w:r>
            <w:r w:rsidRPr="00775E05">
              <w:rPr>
                <w:rFonts w:ascii="Helvetica" w:hAnsi="Helvetica" w:cs="Arial"/>
                <w:color w:val="FFFFFF"/>
                <w:sz w:val="19"/>
                <w:szCs w:val="19"/>
              </w:rPr>
              <w:t xml:space="preserve"> n/a</w:t>
            </w:r>
          </w:p>
        </w:tc>
        <w:tc>
          <w:tcPr>
            <w:tcW w:w="1620" w:type="dxa"/>
            <w:shd w:val="clear" w:color="auto" w:fill="002060"/>
            <w:vAlign w:val="center"/>
          </w:tcPr>
          <w:p w14:paraId="2EAB4109" w14:textId="77777777" w:rsidR="0007333D" w:rsidRPr="00775E05" w:rsidRDefault="0007333D" w:rsidP="00153DFA">
            <w:pPr>
              <w:jc w:val="center"/>
              <w:rPr>
                <w:rFonts w:ascii="Helvetica" w:hAnsi="Helvetica" w:cs="Arial"/>
                <w:b/>
                <w:color w:val="FFFFFF"/>
                <w:sz w:val="19"/>
                <w:szCs w:val="19"/>
              </w:rPr>
            </w:pPr>
            <w:r w:rsidRPr="00775E05">
              <w:rPr>
                <w:rFonts w:ascii="Helvetica" w:hAnsi="Helvetica" w:cs="Arial"/>
                <w:b/>
                <w:color w:val="FFFFFF"/>
                <w:sz w:val="19"/>
                <w:szCs w:val="19"/>
              </w:rPr>
              <w:t>Action Priority</w:t>
            </w:r>
          </w:p>
          <w:p w14:paraId="7AEACDB6" w14:textId="77777777" w:rsidR="0007333D" w:rsidRPr="00775E05" w:rsidRDefault="0007333D" w:rsidP="00153DFA">
            <w:pPr>
              <w:jc w:val="center"/>
              <w:rPr>
                <w:rFonts w:ascii="Helvetica" w:hAnsi="Helvetica" w:cs="Arial"/>
                <w:color w:val="FFFFFF"/>
                <w:sz w:val="19"/>
                <w:szCs w:val="19"/>
              </w:rPr>
            </w:pPr>
            <w:proofErr w:type="gramStart"/>
            <w:r w:rsidRPr="00775E05">
              <w:rPr>
                <w:rFonts w:ascii="Helvetica" w:hAnsi="Helvetica" w:cs="Arial"/>
                <w:color w:val="FFFFFF"/>
                <w:sz w:val="19"/>
                <w:szCs w:val="19"/>
              </w:rPr>
              <w:t>1  2</w:t>
            </w:r>
            <w:proofErr w:type="gramEnd"/>
            <w:r w:rsidRPr="00775E05">
              <w:rPr>
                <w:rFonts w:ascii="Helvetica" w:hAnsi="Helvetica" w:cs="Arial"/>
                <w:color w:val="FFFFFF"/>
                <w:sz w:val="19"/>
                <w:szCs w:val="19"/>
              </w:rPr>
              <w:t xml:space="preserve">  3</w:t>
            </w:r>
          </w:p>
        </w:tc>
        <w:tc>
          <w:tcPr>
            <w:tcW w:w="1800" w:type="dxa"/>
            <w:shd w:val="clear" w:color="auto" w:fill="002060"/>
            <w:vAlign w:val="center"/>
          </w:tcPr>
          <w:p w14:paraId="1CE2AEFD" w14:textId="77777777" w:rsidR="0007333D" w:rsidRPr="00775E05" w:rsidRDefault="00016079" w:rsidP="00E45832">
            <w:pPr>
              <w:jc w:val="center"/>
              <w:rPr>
                <w:rFonts w:ascii="Helvetica" w:hAnsi="Helvetica" w:cs="Arial"/>
                <w:b/>
                <w:color w:val="FFFFFF"/>
                <w:sz w:val="19"/>
                <w:szCs w:val="19"/>
              </w:rPr>
            </w:pPr>
            <w:r w:rsidRPr="00775E05">
              <w:rPr>
                <w:rFonts w:ascii="Helvetica" w:hAnsi="Helvetica" w:cs="Arial"/>
                <w:b/>
                <w:color w:val="FFFFFF"/>
                <w:sz w:val="19"/>
                <w:szCs w:val="19"/>
              </w:rPr>
              <w:t>Action By</w:t>
            </w:r>
            <w:r w:rsidR="0007333D" w:rsidRPr="00775E05">
              <w:rPr>
                <w:rFonts w:ascii="Helvetica" w:hAnsi="Helvetica" w:cs="Arial"/>
                <w:b/>
                <w:color w:val="FFFFFF"/>
                <w:sz w:val="19"/>
                <w:szCs w:val="19"/>
              </w:rPr>
              <w:t xml:space="preserve"> </w:t>
            </w:r>
          </w:p>
        </w:tc>
        <w:tc>
          <w:tcPr>
            <w:tcW w:w="1800" w:type="dxa"/>
            <w:shd w:val="clear" w:color="auto" w:fill="002060"/>
            <w:vAlign w:val="center"/>
          </w:tcPr>
          <w:p w14:paraId="3F5FDABB" w14:textId="77777777" w:rsidR="0007333D" w:rsidRPr="00775E05" w:rsidRDefault="00E45832" w:rsidP="00E45832">
            <w:pPr>
              <w:jc w:val="center"/>
              <w:rPr>
                <w:rFonts w:ascii="Helvetica" w:hAnsi="Helvetica" w:cs="Arial"/>
                <w:b/>
                <w:color w:val="FFFFFF"/>
                <w:sz w:val="19"/>
                <w:szCs w:val="19"/>
              </w:rPr>
            </w:pPr>
            <w:r>
              <w:rPr>
                <w:rFonts w:ascii="Helvetica" w:hAnsi="Helvetica" w:cs="Arial"/>
                <w:b/>
                <w:color w:val="FFFFFF"/>
                <w:sz w:val="19"/>
                <w:szCs w:val="19"/>
              </w:rPr>
              <w:t>Close O</w:t>
            </w:r>
            <w:r w:rsidR="0007333D" w:rsidRPr="00775E05">
              <w:rPr>
                <w:rFonts w:ascii="Helvetica" w:hAnsi="Helvetica" w:cs="Arial"/>
                <w:b/>
                <w:color w:val="FFFFFF"/>
                <w:sz w:val="19"/>
                <w:szCs w:val="19"/>
              </w:rPr>
              <w:t xml:space="preserve">ut </w:t>
            </w:r>
            <w:r w:rsidR="00016079" w:rsidRPr="00775E05">
              <w:rPr>
                <w:rFonts w:ascii="Helvetica" w:hAnsi="Helvetica" w:cs="Arial"/>
                <w:b/>
                <w:color w:val="FFFFFF"/>
                <w:sz w:val="19"/>
                <w:szCs w:val="19"/>
              </w:rPr>
              <w:t>B</w:t>
            </w:r>
            <w:r w:rsidR="0007333D" w:rsidRPr="00775E05">
              <w:rPr>
                <w:rFonts w:ascii="Helvetica" w:hAnsi="Helvetica" w:cs="Arial"/>
                <w:b/>
                <w:color w:val="FFFFFF"/>
                <w:sz w:val="19"/>
                <w:szCs w:val="19"/>
              </w:rPr>
              <w:t>y</w:t>
            </w:r>
          </w:p>
        </w:tc>
        <w:tc>
          <w:tcPr>
            <w:tcW w:w="1620" w:type="dxa"/>
            <w:shd w:val="clear" w:color="auto" w:fill="002060"/>
            <w:vAlign w:val="center"/>
          </w:tcPr>
          <w:p w14:paraId="5B5701F6" w14:textId="77777777" w:rsidR="0007333D" w:rsidRPr="00775E05" w:rsidRDefault="0007333D" w:rsidP="00016079">
            <w:pPr>
              <w:jc w:val="center"/>
              <w:rPr>
                <w:rFonts w:ascii="Helvetica" w:hAnsi="Helvetica" w:cs="Arial"/>
                <w:b/>
                <w:color w:val="FFFFFF"/>
                <w:sz w:val="19"/>
                <w:szCs w:val="19"/>
              </w:rPr>
            </w:pPr>
            <w:r w:rsidRPr="00775E05">
              <w:rPr>
                <w:rFonts w:ascii="Helvetica" w:hAnsi="Helvetica" w:cs="Arial"/>
                <w:b/>
                <w:color w:val="FFFFFF"/>
                <w:sz w:val="19"/>
                <w:szCs w:val="19"/>
              </w:rPr>
              <w:t>Close Out Date</w:t>
            </w:r>
          </w:p>
        </w:tc>
      </w:tr>
      <w:tr w:rsidR="0007333D" w:rsidRPr="00BD15BF" w14:paraId="3795D6ED" w14:textId="77777777">
        <w:trPr>
          <w:trHeight w:val="907"/>
        </w:trPr>
        <w:tc>
          <w:tcPr>
            <w:tcW w:w="4968" w:type="dxa"/>
            <w:vAlign w:val="center"/>
          </w:tcPr>
          <w:p w14:paraId="12016868"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Access/Egress</w:t>
            </w:r>
          </w:p>
          <w:p w14:paraId="5B0F29AF"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Access paths clear</w:t>
            </w:r>
          </w:p>
          <w:p w14:paraId="6FBEF87C"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Access paths defined (signage tape, other)</w:t>
            </w:r>
          </w:p>
          <w:p w14:paraId="0C4FAC0E"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Prohibited areas display warning signs and barricaded</w:t>
            </w:r>
          </w:p>
        </w:tc>
        <w:tc>
          <w:tcPr>
            <w:tcW w:w="2160" w:type="dxa"/>
            <w:vAlign w:val="center"/>
          </w:tcPr>
          <w:p w14:paraId="67884410" w14:textId="77777777" w:rsidR="0007333D" w:rsidRPr="00BD15BF" w:rsidRDefault="0007333D" w:rsidP="0007333D">
            <w:pPr>
              <w:rPr>
                <w:rFonts w:ascii="Helvetica" w:hAnsi="Helvetica" w:cs="Arial"/>
                <w:sz w:val="19"/>
                <w:szCs w:val="19"/>
              </w:rPr>
            </w:pPr>
          </w:p>
          <w:p w14:paraId="71A815BE"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857047F"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 xml:space="preserve">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1D545A53"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4819E1FE" w14:textId="77777777" w:rsidR="0007333D" w:rsidRPr="00BD15BF" w:rsidRDefault="0007333D" w:rsidP="0007333D">
            <w:pPr>
              <w:rPr>
                <w:rFonts w:ascii="Helvetica" w:hAnsi="Helvetica" w:cs="Arial"/>
                <w:sz w:val="19"/>
                <w:szCs w:val="19"/>
              </w:rPr>
            </w:pPr>
          </w:p>
          <w:p w14:paraId="23FF9DD3"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2056653F"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2D76E134" w14:textId="77777777" w:rsidR="0007333D" w:rsidRPr="00BD15BF" w:rsidRDefault="0007333D" w:rsidP="00153DFA">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44AA4E06" w14:textId="77777777" w:rsidR="0007333D" w:rsidRPr="00BD15BF" w:rsidRDefault="0007333D" w:rsidP="00153DFA">
            <w:pPr>
              <w:rPr>
                <w:rFonts w:ascii="Helvetica" w:hAnsi="Helvetica" w:cs="Arial"/>
                <w:bCs/>
                <w:sz w:val="19"/>
                <w:szCs w:val="19"/>
              </w:rPr>
            </w:pPr>
          </w:p>
        </w:tc>
        <w:tc>
          <w:tcPr>
            <w:tcW w:w="1800" w:type="dxa"/>
            <w:vAlign w:val="center"/>
          </w:tcPr>
          <w:p w14:paraId="5480169E" w14:textId="77777777" w:rsidR="0007333D" w:rsidRPr="00BD15BF" w:rsidRDefault="0007333D" w:rsidP="00153DFA">
            <w:pPr>
              <w:rPr>
                <w:rFonts w:ascii="Helvetica" w:hAnsi="Helvetica" w:cs="Arial"/>
                <w:bCs/>
                <w:sz w:val="19"/>
                <w:szCs w:val="19"/>
              </w:rPr>
            </w:pPr>
          </w:p>
        </w:tc>
        <w:tc>
          <w:tcPr>
            <w:tcW w:w="1620" w:type="dxa"/>
            <w:vAlign w:val="center"/>
          </w:tcPr>
          <w:p w14:paraId="50F08E74" w14:textId="77777777" w:rsidR="0007333D" w:rsidRPr="00BD15BF" w:rsidRDefault="0007333D" w:rsidP="00153DFA">
            <w:pPr>
              <w:rPr>
                <w:rFonts w:ascii="Helvetica" w:hAnsi="Helvetica" w:cs="Arial"/>
                <w:bCs/>
                <w:sz w:val="19"/>
                <w:szCs w:val="19"/>
              </w:rPr>
            </w:pPr>
          </w:p>
        </w:tc>
      </w:tr>
      <w:tr w:rsidR="0007333D" w:rsidRPr="00BD15BF" w14:paraId="06C59D4D" w14:textId="77777777">
        <w:trPr>
          <w:trHeight w:val="936"/>
        </w:trPr>
        <w:tc>
          <w:tcPr>
            <w:tcW w:w="4968" w:type="dxa"/>
            <w:vAlign w:val="center"/>
          </w:tcPr>
          <w:p w14:paraId="0A631353"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Dust/Air Quality</w:t>
            </w:r>
          </w:p>
          <w:p w14:paraId="15E906BC"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Dust suppressed/watered down</w:t>
            </w:r>
          </w:p>
          <w:p w14:paraId="27B41AE3" w14:textId="77777777" w:rsidR="0007333D" w:rsidRPr="00BD15BF" w:rsidRDefault="0007333D" w:rsidP="00153DFA">
            <w:pPr>
              <w:autoSpaceDE w:val="0"/>
              <w:autoSpaceDN w:val="0"/>
              <w:adjustRightInd w:val="0"/>
              <w:rPr>
                <w:rFonts w:ascii="Helvetica" w:hAnsi="Helvetica" w:cs="Arial"/>
                <w:sz w:val="19"/>
                <w:szCs w:val="19"/>
              </w:rPr>
            </w:pPr>
            <w:proofErr w:type="gramStart"/>
            <w:r w:rsidRPr="00BD15BF">
              <w:rPr>
                <w:rFonts w:ascii="Helvetica" w:hAnsi="Helvetica" w:cs="Arial"/>
                <w:sz w:val="19"/>
                <w:szCs w:val="19"/>
              </w:rPr>
              <w:t>Stock piles</w:t>
            </w:r>
            <w:proofErr w:type="gramEnd"/>
            <w:r w:rsidRPr="00BD15BF">
              <w:rPr>
                <w:rFonts w:ascii="Helvetica" w:hAnsi="Helvetica" w:cs="Arial"/>
                <w:sz w:val="19"/>
                <w:szCs w:val="19"/>
              </w:rPr>
              <w:t xml:space="preserve"> protected from wind</w:t>
            </w:r>
          </w:p>
          <w:p w14:paraId="43783FF8"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Plant &amp; equipment maintained to minimise emissions</w:t>
            </w:r>
          </w:p>
        </w:tc>
        <w:tc>
          <w:tcPr>
            <w:tcW w:w="2160" w:type="dxa"/>
            <w:vAlign w:val="center"/>
          </w:tcPr>
          <w:p w14:paraId="773AEE33" w14:textId="77777777" w:rsidR="0007333D" w:rsidRPr="00BD15BF" w:rsidRDefault="0007333D" w:rsidP="0007333D">
            <w:pPr>
              <w:rPr>
                <w:rFonts w:ascii="Helvetica" w:hAnsi="Helvetica" w:cs="Arial"/>
                <w:sz w:val="19"/>
                <w:szCs w:val="19"/>
              </w:rPr>
            </w:pPr>
          </w:p>
          <w:p w14:paraId="2AD103F4"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2F9170FF"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79A8B9CE" w14:textId="77777777" w:rsidR="0007333D" w:rsidRPr="00BD15BF" w:rsidRDefault="0007333D" w:rsidP="0007333D">
            <w:pPr>
              <w:rPr>
                <w:rFonts w:ascii="Helvetica" w:hAnsi="Helvetica" w:cs="Arial"/>
                <w:bCs/>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58ED0580" w14:textId="77777777" w:rsidR="0007333D" w:rsidRPr="00BD15BF" w:rsidRDefault="0007333D" w:rsidP="0007333D">
            <w:pPr>
              <w:rPr>
                <w:rFonts w:ascii="Helvetica" w:hAnsi="Helvetica" w:cs="Arial"/>
                <w:sz w:val="19"/>
                <w:szCs w:val="19"/>
              </w:rPr>
            </w:pPr>
          </w:p>
          <w:p w14:paraId="17F8EE79"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43E14BCF"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3526125A" w14:textId="77777777" w:rsidR="0007333D" w:rsidRPr="00BD15BF" w:rsidRDefault="0007333D" w:rsidP="00153DFA">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109ACB7C" w14:textId="77777777" w:rsidR="0007333D" w:rsidRPr="00BD15BF" w:rsidRDefault="0007333D" w:rsidP="00153DFA">
            <w:pPr>
              <w:rPr>
                <w:rFonts w:ascii="Helvetica" w:hAnsi="Helvetica" w:cs="Arial"/>
                <w:bCs/>
                <w:sz w:val="19"/>
                <w:szCs w:val="19"/>
              </w:rPr>
            </w:pPr>
          </w:p>
        </w:tc>
        <w:tc>
          <w:tcPr>
            <w:tcW w:w="1800" w:type="dxa"/>
            <w:vAlign w:val="center"/>
          </w:tcPr>
          <w:p w14:paraId="1D7CFDC9" w14:textId="77777777" w:rsidR="0007333D" w:rsidRPr="00BD15BF" w:rsidRDefault="0007333D" w:rsidP="00153DFA">
            <w:pPr>
              <w:rPr>
                <w:rFonts w:ascii="Helvetica" w:hAnsi="Helvetica" w:cs="Arial"/>
                <w:bCs/>
                <w:sz w:val="19"/>
                <w:szCs w:val="19"/>
              </w:rPr>
            </w:pPr>
          </w:p>
        </w:tc>
        <w:tc>
          <w:tcPr>
            <w:tcW w:w="1620" w:type="dxa"/>
            <w:vAlign w:val="center"/>
          </w:tcPr>
          <w:p w14:paraId="5F20C22A" w14:textId="77777777" w:rsidR="0007333D" w:rsidRPr="00BD15BF" w:rsidRDefault="0007333D" w:rsidP="00153DFA">
            <w:pPr>
              <w:rPr>
                <w:rFonts w:ascii="Helvetica" w:hAnsi="Helvetica" w:cs="Arial"/>
                <w:bCs/>
                <w:sz w:val="19"/>
                <w:szCs w:val="19"/>
              </w:rPr>
            </w:pPr>
          </w:p>
        </w:tc>
      </w:tr>
      <w:tr w:rsidR="0007333D" w:rsidRPr="00BD15BF" w14:paraId="2D0D89E6" w14:textId="77777777">
        <w:trPr>
          <w:trHeight w:val="1120"/>
        </w:trPr>
        <w:tc>
          <w:tcPr>
            <w:tcW w:w="4968" w:type="dxa"/>
            <w:vAlign w:val="center"/>
          </w:tcPr>
          <w:p w14:paraId="663056DB"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Electrical</w:t>
            </w:r>
          </w:p>
          <w:p w14:paraId="6780FF20"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Electrical equipment tested &amp; tagged</w:t>
            </w:r>
          </w:p>
          <w:p w14:paraId="5AC85A39"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Register of tagging current</w:t>
            </w:r>
          </w:p>
          <w:p w14:paraId="533A1040"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Portable generator fitted RCD</w:t>
            </w:r>
          </w:p>
          <w:p w14:paraId="758E5564"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Portable Residual Current Device (RCD) tested/ tagged</w:t>
            </w:r>
          </w:p>
        </w:tc>
        <w:tc>
          <w:tcPr>
            <w:tcW w:w="2160" w:type="dxa"/>
            <w:vAlign w:val="center"/>
          </w:tcPr>
          <w:p w14:paraId="706EDDFA" w14:textId="77777777" w:rsidR="0007333D" w:rsidRPr="00BD15BF" w:rsidRDefault="0007333D" w:rsidP="0007333D">
            <w:pPr>
              <w:rPr>
                <w:rFonts w:ascii="Helvetica" w:hAnsi="Helvetica" w:cs="Arial"/>
                <w:sz w:val="19"/>
                <w:szCs w:val="19"/>
              </w:rPr>
            </w:pPr>
          </w:p>
          <w:p w14:paraId="6846BB60"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7C8F3FF1"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1E94FA3D"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450A909" w14:textId="77777777" w:rsidR="0007333D" w:rsidRPr="00BD15BF" w:rsidRDefault="0007333D" w:rsidP="0007333D">
            <w:pPr>
              <w:rPr>
                <w:rFonts w:ascii="Helvetica" w:hAnsi="Helvetica" w:cs="Arial"/>
                <w:bCs/>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3571A4EC" w14:textId="77777777" w:rsidR="0007333D" w:rsidRPr="00BD15BF" w:rsidRDefault="0007333D" w:rsidP="0007333D">
            <w:pPr>
              <w:rPr>
                <w:rFonts w:ascii="Helvetica" w:hAnsi="Helvetica" w:cs="Arial"/>
                <w:sz w:val="19"/>
                <w:szCs w:val="19"/>
              </w:rPr>
            </w:pPr>
          </w:p>
          <w:p w14:paraId="63D0C5BA"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B3E6229"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0348A6D3"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15349DA9" w14:textId="77777777" w:rsidR="0007333D" w:rsidRPr="00BD15BF" w:rsidRDefault="0007333D" w:rsidP="00153DFA">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1E9107EF" w14:textId="77777777" w:rsidR="0007333D" w:rsidRPr="00BD15BF" w:rsidRDefault="0007333D" w:rsidP="00153DFA">
            <w:pPr>
              <w:rPr>
                <w:rFonts w:ascii="Helvetica" w:hAnsi="Helvetica" w:cs="Arial"/>
                <w:bCs/>
                <w:sz w:val="19"/>
                <w:szCs w:val="19"/>
              </w:rPr>
            </w:pPr>
          </w:p>
        </w:tc>
        <w:tc>
          <w:tcPr>
            <w:tcW w:w="1800" w:type="dxa"/>
            <w:vAlign w:val="center"/>
          </w:tcPr>
          <w:p w14:paraId="3CEA1465" w14:textId="77777777" w:rsidR="0007333D" w:rsidRPr="00BD15BF" w:rsidRDefault="0007333D" w:rsidP="00153DFA">
            <w:pPr>
              <w:rPr>
                <w:rFonts w:ascii="Helvetica" w:hAnsi="Helvetica" w:cs="Arial"/>
                <w:bCs/>
                <w:sz w:val="19"/>
                <w:szCs w:val="19"/>
              </w:rPr>
            </w:pPr>
          </w:p>
        </w:tc>
        <w:tc>
          <w:tcPr>
            <w:tcW w:w="1620" w:type="dxa"/>
            <w:vAlign w:val="center"/>
          </w:tcPr>
          <w:p w14:paraId="7B1D45D9" w14:textId="77777777" w:rsidR="0007333D" w:rsidRPr="00BD15BF" w:rsidRDefault="0007333D" w:rsidP="00153DFA">
            <w:pPr>
              <w:rPr>
                <w:rFonts w:ascii="Helvetica" w:hAnsi="Helvetica" w:cs="Arial"/>
                <w:bCs/>
                <w:sz w:val="19"/>
                <w:szCs w:val="19"/>
              </w:rPr>
            </w:pPr>
          </w:p>
        </w:tc>
      </w:tr>
      <w:tr w:rsidR="0007333D" w:rsidRPr="00BD15BF" w14:paraId="198681DD" w14:textId="77777777">
        <w:trPr>
          <w:trHeight w:val="1616"/>
        </w:trPr>
        <w:tc>
          <w:tcPr>
            <w:tcW w:w="4968" w:type="dxa"/>
            <w:vAlign w:val="center"/>
          </w:tcPr>
          <w:p w14:paraId="7B6FFDF7"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b/>
                <w:bCs/>
                <w:sz w:val="19"/>
                <w:szCs w:val="19"/>
              </w:rPr>
              <w:t>First Aid/Emergency/Injury</w:t>
            </w:r>
          </w:p>
          <w:p w14:paraId="126EDC87"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First aid kit provided</w:t>
            </w:r>
          </w:p>
          <w:p w14:paraId="420EDAD2"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Kit stocks refreshed</w:t>
            </w:r>
          </w:p>
          <w:p w14:paraId="4EED7178"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First Aid Officer available</w:t>
            </w:r>
          </w:p>
          <w:p w14:paraId="0626F7DE"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Evacuation procedure in place</w:t>
            </w:r>
          </w:p>
          <w:p w14:paraId="1FFFA903"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Emergency contacts displayed</w:t>
            </w:r>
          </w:p>
          <w:p w14:paraId="2E0395C2"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sz w:val="19"/>
                <w:szCs w:val="19"/>
              </w:rPr>
              <w:t>Fire extinguisher/equipment available</w:t>
            </w:r>
          </w:p>
        </w:tc>
        <w:tc>
          <w:tcPr>
            <w:tcW w:w="2160" w:type="dxa"/>
            <w:vAlign w:val="center"/>
          </w:tcPr>
          <w:p w14:paraId="5A94F9C2" w14:textId="77777777" w:rsidR="0007333D" w:rsidRPr="00BD15BF" w:rsidRDefault="0007333D" w:rsidP="0007333D">
            <w:pPr>
              <w:rPr>
                <w:rFonts w:ascii="Helvetica" w:hAnsi="Helvetica" w:cs="Arial"/>
                <w:sz w:val="19"/>
                <w:szCs w:val="19"/>
              </w:rPr>
            </w:pPr>
          </w:p>
          <w:p w14:paraId="203E6FDB"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1655D903"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76730142"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35043185"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7CEC8E8F"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1A25FC96"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3E57CB0D" w14:textId="77777777" w:rsidR="0007333D" w:rsidRPr="00BD15BF" w:rsidRDefault="0007333D" w:rsidP="0007333D">
            <w:pPr>
              <w:rPr>
                <w:rFonts w:ascii="Helvetica" w:hAnsi="Helvetica" w:cs="Arial"/>
                <w:sz w:val="19"/>
                <w:szCs w:val="19"/>
              </w:rPr>
            </w:pPr>
          </w:p>
          <w:p w14:paraId="49159347"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BBFF7AA"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E8D0BAC"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3405BA4C"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AC8D657"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5D3B48D" w14:textId="77777777" w:rsidR="0007333D" w:rsidRPr="00BD15BF" w:rsidRDefault="0007333D" w:rsidP="0007333D">
            <w:pPr>
              <w:rPr>
                <w:rFonts w:ascii="Helvetica" w:hAnsi="Helvetica" w:cs="Arial"/>
                <w:bCs/>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05C2631D" w14:textId="77777777" w:rsidR="0007333D" w:rsidRPr="00BD15BF" w:rsidRDefault="0007333D" w:rsidP="00153DFA">
            <w:pPr>
              <w:rPr>
                <w:rFonts w:ascii="Helvetica" w:hAnsi="Helvetica" w:cs="Arial"/>
                <w:bCs/>
                <w:sz w:val="19"/>
                <w:szCs w:val="19"/>
              </w:rPr>
            </w:pPr>
          </w:p>
        </w:tc>
        <w:tc>
          <w:tcPr>
            <w:tcW w:w="1800" w:type="dxa"/>
            <w:vAlign w:val="center"/>
          </w:tcPr>
          <w:p w14:paraId="0D60F381" w14:textId="77777777" w:rsidR="0007333D" w:rsidRPr="00BD15BF" w:rsidRDefault="0007333D" w:rsidP="00153DFA">
            <w:pPr>
              <w:rPr>
                <w:rFonts w:ascii="Helvetica" w:hAnsi="Helvetica" w:cs="Arial"/>
                <w:bCs/>
                <w:sz w:val="19"/>
                <w:szCs w:val="19"/>
              </w:rPr>
            </w:pPr>
          </w:p>
        </w:tc>
        <w:tc>
          <w:tcPr>
            <w:tcW w:w="1620" w:type="dxa"/>
            <w:vAlign w:val="center"/>
          </w:tcPr>
          <w:p w14:paraId="5B6A5688" w14:textId="77777777" w:rsidR="0007333D" w:rsidRPr="00BD15BF" w:rsidRDefault="0007333D" w:rsidP="00153DFA">
            <w:pPr>
              <w:rPr>
                <w:rFonts w:ascii="Helvetica" w:hAnsi="Helvetica" w:cs="Arial"/>
                <w:bCs/>
                <w:sz w:val="19"/>
                <w:szCs w:val="19"/>
              </w:rPr>
            </w:pPr>
          </w:p>
        </w:tc>
      </w:tr>
      <w:tr w:rsidR="00AD2DD8" w:rsidRPr="00BD15BF" w14:paraId="34D8127D" w14:textId="77777777">
        <w:trPr>
          <w:trHeight w:val="889"/>
        </w:trPr>
        <w:tc>
          <w:tcPr>
            <w:tcW w:w="4968" w:type="dxa"/>
            <w:vAlign w:val="center"/>
          </w:tcPr>
          <w:p w14:paraId="5830C8AF" w14:textId="77777777" w:rsidR="00AD2DD8" w:rsidRPr="00BD15BF" w:rsidRDefault="00AD2DD8" w:rsidP="00207276">
            <w:pPr>
              <w:autoSpaceDE w:val="0"/>
              <w:autoSpaceDN w:val="0"/>
              <w:adjustRightInd w:val="0"/>
              <w:rPr>
                <w:rFonts w:ascii="Helvetica" w:hAnsi="Helvetica" w:cs="Arial"/>
                <w:sz w:val="19"/>
                <w:szCs w:val="19"/>
              </w:rPr>
            </w:pPr>
            <w:r w:rsidRPr="00BD15BF">
              <w:rPr>
                <w:rFonts w:ascii="Helvetica" w:hAnsi="Helvetica" w:cs="Arial"/>
                <w:b/>
                <w:bCs/>
                <w:sz w:val="19"/>
                <w:szCs w:val="19"/>
              </w:rPr>
              <w:lastRenderedPageBreak/>
              <w:t>Manual Handling</w:t>
            </w:r>
          </w:p>
          <w:p w14:paraId="628FD3C3" w14:textId="77777777" w:rsidR="00AD2DD8" w:rsidRPr="00BD15BF" w:rsidRDefault="00AD2DD8" w:rsidP="00207276">
            <w:pPr>
              <w:autoSpaceDE w:val="0"/>
              <w:autoSpaceDN w:val="0"/>
              <w:adjustRightInd w:val="0"/>
              <w:rPr>
                <w:rFonts w:ascii="Helvetica" w:hAnsi="Helvetica" w:cs="Arial"/>
                <w:sz w:val="19"/>
                <w:szCs w:val="19"/>
              </w:rPr>
            </w:pPr>
            <w:r w:rsidRPr="00BD15BF">
              <w:rPr>
                <w:rFonts w:ascii="Helvetica" w:hAnsi="Helvetica" w:cs="Arial"/>
                <w:sz w:val="19"/>
                <w:szCs w:val="19"/>
              </w:rPr>
              <w:t>Trolleys/aids in use</w:t>
            </w:r>
          </w:p>
          <w:p w14:paraId="42BBD926" w14:textId="77777777" w:rsidR="00AD2DD8" w:rsidRPr="00BD15BF" w:rsidRDefault="00AD2DD8" w:rsidP="00207276">
            <w:pPr>
              <w:autoSpaceDE w:val="0"/>
              <w:autoSpaceDN w:val="0"/>
              <w:adjustRightInd w:val="0"/>
              <w:rPr>
                <w:rFonts w:ascii="Helvetica" w:hAnsi="Helvetica" w:cs="Arial"/>
                <w:sz w:val="19"/>
                <w:szCs w:val="19"/>
              </w:rPr>
            </w:pPr>
            <w:r w:rsidRPr="00BD15BF">
              <w:rPr>
                <w:rFonts w:ascii="Helvetica" w:hAnsi="Helvetica" w:cs="Arial"/>
                <w:sz w:val="19"/>
                <w:szCs w:val="19"/>
              </w:rPr>
              <w:t>SWMS followed</w:t>
            </w:r>
          </w:p>
          <w:p w14:paraId="3B866391" w14:textId="77777777" w:rsidR="00AD2DD8" w:rsidRPr="00BD15BF" w:rsidRDefault="00AD2DD8" w:rsidP="00207276">
            <w:pPr>
              <w:autoSpaceDE w:val="0"/>
              <w:autoSpaceDN w:val="0"/>
              <w:adjustRightInd w:val="0"/>
              <w:rPr>
                <w:rFonts w:ascii="Helvetica" w:hAnsi="Helvetica" w:cs="Arial"/>
                <w:b/>
                <w:bCs/>
                <w:sz w:val="19"/>
                <w:szCs w:val="19"/>
              </w:rPr>
            </w:pPr>
            <w:r w:rsidRPr="00BD15BF">
              <w:rPr>
                <w:rFonts w:ascii="Helvetica" w:hAnsi="Helvetica" w:cs="Arial"/>
                <w:sz w:val="19"/>
                <w:szCs w:val="19"/>
              </w:rPr>
              <w:t>Training/job rotation undertaken</w:t>
            </w:r>
          </w:p>
        </w:tc>
        <w:tc>
          <w:tcPr>
            <w:tcW w:w="2160" w:type="dxa"/>
            <w:vAlign w:val="center"/>
          </w:tcPr>
          <w:p w14:paraId="2DA68692" w14:textId="77777777" w:rsidR="00AD2DD8" w:rsidRPr="00BD15BF" w:rsidRDefault="00AD2DD8" w:rsidP="00207276">
            <w:pPr>
              <w:rPr>
                <w:rFonts w:ascii="Helvetica" w:hAnsi="Helvetica" w:cs="Arial"/>
                <w:sz w:val="19"/>
                <w:szCs w:val="19"/>
              </w:rPr>
            </w:pPr>
          </w:p>
          <w:p w14:paraId="68856129" w14:textId="77777777" w:rsidR="00AD2DD8" w:rsidRPr="00BD15BF" w:rsidRDefault="00AD2DD8" w:rsidP="00207276">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FED3EBB" w14:textId="77777777" w:rsidR="00AD2DD8" w:rsidRPr="00BD15BF" w:rsidRDefault="00AD2DD8" w:rsidP="00207276">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2B8C67CC" w14:textId="77777777" w:rsidR="00AD2DD8" w:rsidRPr="00BD15BF" w:rsidRDefault="00AD2DD8" w:rsidP="00207276">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4476CB1C" w14:textId="77777777" w:rsidR="00AD2DD8" w:rsidRPr="00BD15BF" w:rsidRDefault="00AD2DD8" w:rsidP="00207276">
            <w:pPr>
              <w:rPr>
                <w:rFonts w:ascii="Helvetica" w:hAnsi="Helvetica" w:cs="Arial"/>
                <w:bCs/>
                <w:sz w:val="19"/>
                <w:szCs w:val="19"/>
              </w:rPr>
            </w:pPr>
          </w:p>
          <w:p w14:paraId="1C5ACE63" w14:textId="77777777" w:rsidR="00AD2DD8" w:rsidRPr="00BD15BF" w:rsidRDefault="00AD2DD8" w:rsidP="00207276">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2AC5DF1" w14:textId="77777777" w:rsidR="00AD2DD8" w:rsidRPr="00BD15BF" w:rsidRDefault="00AD2DD8" w:rsidP="00207276">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099CC650" w14:textId="77777777" w:rsidR="00AD2DD8" w:rsidRPr="00BD15BF" w:rsidRDefault="00AD2DD8" w:rsidP="00207276">
            <w:pPr>
              <w:rPr>
                <w:rFonts w:ascii="Helvetica" w:hAnsi="Helvetica" w:cs="Arial"/>
                <w:bCs/>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5E70A3C8" w14:textId="77777777" w:rsidR="00AD2DD8" w:rsidRPr="00BD15BF" w:rsidRDefault="00AD2DD8" w:rsidP="00207276">
            <w:pPr>
              <w:rPr>
                <w:rFonts w:ascii="Helvetica" w:hAnsi="Helvetica" w:cs="Arial"/>
                <w:bCs/>
                <w:sz w:val="19"/>
                <w:szCs w:val="19"/>
              </w:rPr>
            </w:pPr>
          </w:p>
        </w:tc>
        <w:tc>
          <w:tcPr>
            <w:tcW w:w="1800" w:type="dxa"/>
            <w:vAlign w:val="center"/>
          </w:tcPr>
          <w:p w14:paraId="22481CC1" w14:textId="77777777" w:rsidR="00AD2DD8" w:rsidRPr="00BD15BF" w:rsidRDefault="00AD2DD8" w:rsidP="00207276">
            <w:pPr>
              <w:rPr>
                <w:rFonts w:ascii="Helvetica" w:hAnsi="Helvetica" w:cs="Arial"/>
                <w:bCs/>
                <w:sz w:val="19"/>
                <w:szCs w:val="19"/>
              </w:rPr>
            </w:pPr>
          </w:p>
        </w:tc>
        <w:tc>
          <w:tcPr>
            <w:tcW w:w="1620" w:type="dxa"/>
            <w:vAlign w:val="center"/>
          </w:tcPr>
          <w:p w14:paraId="4383DD92" w14:textId="77777777" w:rsidR="00AD2DD8" w:rsidRPr="00BD15BF" w:rsidRDefault="00AD2DD8" w:rsidP="00207276">
            <w:pPr>
              <w:rPr>
                <w:rFonts w:ascii="Helvetica" w:hAnsi="Helvetica" w:cs="Arial"/>
                <w:bCs/>
                <w:sz w:val="19"/>
                <w:szCs w:val="19"/>
              </w:rPr>
            </w:pPr>
          </w:p>
        </w:tc>
      </w:tr>
      <w:tr w:rsidR="0007333D" w:rsidRPr="00BD15BF" w14:paraId="1D045983" w14:textId="77777777">
        <w:trPr>
          <w:trHeight w:val="1304"/>
        </w:trPr>
        <w:tc>
          <w:tcPr>
            <w:tcW w:w="4968" w:type="dxa"/>
            <w:vAlign w:val="center"/>
          </w:tcPr>
          <w:p w14:paraId="604A2731"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Hazardous Substances/Dangerous Goods</w:t>
            </w:r>
          </w:p>
          <w:p w14:paraId="17CE5E37"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Register current</w:t>
            </w:r>
          </w:p>
          <w:p w14:paraId="63012E88"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MSDS available</w:t>
            </w:r>
          </w:p>
          <w:p w14:paraId="3F630D58"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SWMS lists precautions for use</w:t>
            </w:r>
            <w:r w:rsidRPr="00BD15BF">
              <w:rPr>
                <w:rFonts w:ascii="Helvetica" w:hAnsi="Helvetica" w:cs="Arial"/>
                <w:sz w:val="19"/>
                <w:szCs w:val="19"/>
              </w:rPr>
              <w:br/>
              <w:t>Storage area bunded</w:t>
            </w:r>
          </w:p>
          <w:p w14:paraId="5603BF0F"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Refuelling SWMS followed</w:t>
            </w:r>
          </w:p>
        </w:tc>
        <w:tc>
          <w:tcPr>
            <w:tcW w:w="2160" w:type="dxa"/>
            <w:vAlign w:val="center"/>
          </w:tcPr>
          <w:p w14:paraId="68C59756" w14:textId="77777777" w:rsidR="0007333D" w:rsidRPr="00BD15BF" w:rsidRDefault="0007333D" w:rsidP="0007333D">
            <w:pPr>
              <w:rPr>
                <w:rFonts w:ascii="Helvetica" w:hAnsi="Helvetica" w:cs="Arial"/>
                <w:sz w:val="19"/>
                <w:szCs w:val="19"/>
              </w:rPr>
            </w:pPr>
          </w:p>
          <w:p w14:paraId="7F4BA5DD"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14271782"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3ABD9265"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15A60110"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1C838A85" w14:textId="77777777" w:rsidR="0007333D" w:rsidRPr="00BD15BF" w:rsidRDefault="0007333D" w:rsidP="0007333D">
            <w:pPr>
              <w:rPr>
                <w:rFonts w:ascii="Helvetica" w:hAnsi="Helvetica" w:cs="Arial"/>
                <w:bCs/>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7D65E3A2" w14:textId="77777777" w:rsidR="0007333D" w:rsidRPr="00BD15BF" w:rsidRDefault="0007333D" w:rsidP="00153DFA">
            <w:pPr>
              <w:rPr>
                <w:rFonts w:ascii="Helvetica" w:hAnsi="Helvetica" w:cs="Arial"/>
                <w:bCs/>
                <w:sz w:val="19"/>
                <w:szCs w:val="19"/>
              </w:rPr>
            </w:pPr>
          </w:p>
          <w:p w14:paraId="48DABD74"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0AA2F1DF"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2825AC9D"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485BCA24"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0466AF62" w14:textId="77777777" w:rsidR="0007333D" w:rsidRPr="00BD15BF" w:rsidRDefault="0007333D" w:rsidP="0007333D">
            <w:pPr>
              <w:rPr>
                <w:rFonts w:ascii="Helvetica" w:hAnsi="Helvetica" w:cs="Arial"/>
                <w:bCs/>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7262F015" w14:textId="77777777" w:rsidR="0007333D" w:rsidRPr="00BD15BF" w:rsidRDefault="0007333D" w:rsidP="00153DFA">
            <w:pPr>
              <w:rPr>
                <w:rFonts w:ascii="Helvetica" w:hAnsi="Helvetica" w:cs="Arial"/>
                <w:bCs/>
                <w:sz w:val="19"/>
                <w:szCs w:val="19"/>
              </w:rPr>
            </w:pPr>
          </w:p>
        </w:tc>
        <w:tc>
          <w:tcPr>
            <w:tcW w:w="1800" w:type="dxa"/>
            <w:vAlign w:val="center"/>
          </w:tcPr>
          <w:p w14:paraId="58A13948" w14:textId="77777777" w:rsidR="0007333D" w:rsidRPr="00BD15BF" w:rsidRDefault="0007333D" w:rsidP="00153DFA">
            <w:pPr>
              <w:rPr>
                <w:rFonts w:ascii="Helvetica" w:hAnsi="Helvetica" w:cs="Arial"/>
                <w:bCs/>
                <w:sz w:val="19"/>
                <w:szCs w:val="19"/>
              </w:rPr>
            </w:pPr>
          </w:p>
        </w:tc>
        <w:tc>
          <w:tcPr>
            <w:tcW w:w="1620" w:type="dxa"/>
            <w:vAlign w:val="center"/>
          </w:tcPr>
          <w:p w14:paraId="3C1F6F79" w14:textId="77777777" w:rsidR="0007333D" w:rsidRPr="00BD15BF" w:rsidRDefault="0007333D" w:rsidP="00153DFA">
            <w:pPr>
              <w:rPr>
                <w:rFonts w:ascii="Helvetica" w:hAnsi="Helvetica" w:cs="Arial"/>
                <w:bCs/>
                <w:sz w:val="19"/>
                <w:szCs w:val="19"/>
              </w:rPr>
            </w:pPr>
          </w:p>
        </w:tc>
      </w:tr>
      <w:tr w:rsidR="0007333D" w:rsidRPr="00BD15BF" w14:paraId="75751965" w14:textId="77777777">
        <w:trPr>
          <w:trHeight w:val="1304"/>
        </w:trPr>
        <w:tc>
          <w:tcPr>
            <w:tcW w:w="4968" w:type="dxa"/>
            <w:vAlign w:val="center"/>
          </w:tcPr>
          <w:p w14:paraId="4AEAC74A"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Height work</w:t>
            </w:r>
          </w:p>
          <w:p w14:paraId="2BEC2D69"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Perimeter protection</w:t>
            </w:r>
          </w:p>
          <w:p w14:paraId="1E96F295"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Handrails in place</w:t>
            </w:r>
          </w:p>
          <w:p w14:paraId="1FE50503"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Penetrations covered</w:t>
            </w:r>
          </w:p>
          <w:p w14:paraId="2FFE177D"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Fall restraint/arrest system in use</w:t>
            </w:r>
          </w:p>
          <w:p w14:paraId="41D7D041"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sz w:val="19"/>
                <w:szCs w:val="19"/>
              </w:rPr>
              <w:t>SWMS followed</w:t>
            </w:r>
          </w:p>
        </w:tc>
        <w:tc>
          <w:tcPr>
            <w:tcW w:w="2160" w:type="dxa"/>
            <w:vAlign w:val="center"/>
          </w:tcPr>
          <w:p w14:paraId="0F5D3026" w14:textId="77777777" w:rsidR="0007333D" w:rsidRPr="00BD15BF" w:rsidRDefault="0007333D" w:rsidP="0007333D">
            <w:pPr>
              <w:rPr>
                <w:rFonts w:ascii="Helvetica" w:hAnsi="Helvetica" w:cs="Arial"/>
                <w:sz w:val="19"/>
                <w:szCs w:val="19"/>
              </w:rPr>
            </w:pPr>
          </w:p>
          <w:p w14:paraId="050CCFD1"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78D2645"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D01F863"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2FA2C735"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12C0FC8C" w14:textId="77777777" w:rsidR="0007333D" w:rsidRPr="00BD15BF" w:rsidRDefault="0007333D" w:rsidP="0007333D">
            <w:pPr>
              <w:rPr>
                <w:rFonts w:ascii="Helvetica" w:hAnsi="Helvetica" w:cs="Arial"/>
                <w:bCs/>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10A5347E" w14:textId="77777777" w:rsidR="00AD2DD8" w:rsidRPr="00BD15BF" w:rsidRDefault="00AD2DD8" w:rsidP="00AD2DD8">
            <w:pPr>
              <w:rPr>
                <w:rFonts w:ascii="Helvetica" w:hAnsi="Helvetica" w:cs="Arial"/>
                <w:sz w:val="19"/>
                <w:szCs w:val="19"/>
              </w:rPr>
            </w:pPr>
          </w:p>
          <w:p w14:paraId="2CDB9101"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7E5694EC"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A9C1F76"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326FEA47"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0A7B7BAA" w14:textId="77777777" w:rsidR="00AD2DD8" w:rsidRPr="00BD15BF" w:rsidRDefault="00AD2DD8" w:rsidP="00153DFA">
            <w:pPr>
              <w:rPr>
                <w:rFonts w:ascii="Helvetica" w:hAnsi="Helvetica" w:cs="Arial"/>
                <w:bCs/>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3E43E261" w14:textId="77777777" w:rsidR="0007333D" w:rsidRPr="00BD15BF" w:rsidRDefault="0007333D" w:rsidP="00153DFA">
            <w:pPr>
              <w:rPr>
                <w:rFonts w:ascii="Helvetica" w:hAnsi="Helvetica" w:cs="Arial"/>
                <w:bCs/>
                <w:sz w:val="19"/>
                <w:szCs w:val="19"/>
              </w:rPr>
            </w:pPr>
          </w:p>
        </w:tc>
        <w:tc>
          <w:tcPr>
            <w:tcW w:w="1800" w:type="dxa"/>
            <w:vAlign w:val="center"/>
          </w:tcPr>
          <w:p w14:paraId="4D5070DD" w14:textId="77777777" w:rsidR="0007333D" w:rsidRPr="00BD15BF" w:rsidRDefault="0007333D" w:rsidP="00153DFA">
            <w:pPr>
              <w:rPr>
                <w:rFonts w:ascii="Helvetica" w:hAnsi="Helvetica" w:cs="Arial"/>
                <w:bCs/>
                <w:sz w:val="19"/>
                <w:szCs w:val="19"/>
              </w:rPr>
            </w:pPr>
          </w:p>
        </w:tc>
        <w:tc>
          <w:tcPr>
            <w:tcW w:w="1620" w:type="dxa"/>
            <w:vAlign w:val="center"/>
          </w:tcPr>
          <w:p w14:paraId="2206AF05" w14:textId="77777777" w:rsidR="0007333D" w:rsidRPr="00BD15BF" w:rsidRDefault="0007333D" w:rsidP="00153DFA">
            <w:pPr>
              <w:rPr>
                <w:rFonts w:ascii="Helvetica" w:hAnsi="Helvetica" w:cs="Arial"/>
                <w:bCs/>
                <w:sz w:val="19"/>
                <w:szCs w:val="19"/>
              </w:rPr>
            </w:pPr>
          </w:p>
        </w:tc>
      </w:tr>
      <w:tr w:rsidR="0007333D" w:rsidRPr="00BD15BF" w14:paraId="5041B2F9" w14:textId="77777777">
        <w:trPr>
          <w:trHeight w:val="1520"/>
        </w:trPr>
        <w:tc>
          <w:tcPr>
            <w:tcW w:w="4968" w:type="dxa"/>
            <w:vAlign w:val="center"/>
          </w:tcPr>
          <w:p w14:paraId="285C3BF1"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Housekeeping</w:t>
            </w:r>
          </w:p>
          <w:p w14:paraId="757456F4"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Materials stacked</w:t>
            </w:r>
          </w:p>
          <w:p w14:paraId="0B38B6A5"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Work area lit</w:t>
            </w:r>
          </w:p>
          <w:p w14:paraId="19C38FEA"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Bins available &amp; in use</w:t>
            </w:r>
          </w:p>
          <w:p w14:paraId="7E74D1C8"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Signage in place</w:t>
            </w:r>
          </w:p>
          <w:p w14:paraId="62A0D453"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Leads suspended</w:t>
            </w:r>
          </w:p>
          <w:p w14:paraId="4EFE58EE"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Walkway/stairs/work area clear</w:t>
            </w:r>
          </w:p>
        </w:tc>
        <w:tc>
          <w:tcPr>
            <w:tcW w:w="2160" w:type="dxa"/>
            <w:vAlign w:val="center"/>
          </w:tcPr>
          <w:p w14:paraId="0EA68811" w14:textId="77777777" w:rsidR="0007333D" w:rsidRPr="00BD15BF" w:rsidRDefault="0007333D" w:rsidP="0007333D">
            <w:pPr>
              <w:rPr>
                <w:rFonts w:ascii="Helvetica" w:hAnsi="Helvetica" w:cs="Arial"/>
                <w:sz w:val="19"/>
                <w:szCs w:val="19"/>
              </w:rPr>
            </w:pPr>
          </w:p>
          <w:p w14:paraId="25BEB358"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1FF2EF2B"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45CE00F0"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0B06D97F"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20D29C9A"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4ACE9404"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72112FA6" w14:textId="77777777" w:rsidR="00AD2DD8" w:rsidRPr="00BD15BF" w:rsidRDefault="00AD2DD8" w:rsidP="00AD2DD8">
            <w:pPr>
              <w:rPr>
                <w:rFonts w:ascii="Helvetica" w:hAnsi="Helvetica" w:cs="Arial"/>
                <w:sz w:val="19"/>
                <w:szCs w:val="19"/>
              </w:rPr>
            </w:pPr>
          </w:p>
          <w:p w14:paraId="185DD71D"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31224E9"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4A1EF362"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206BD04B"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32290FB" w14:textId="77777777" w:rsidR="0007333D"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4020CED1" w14:textId="77777777" w:rsidR="00AD2DD8" w:rsidRPr="00BD15BF" w:rsidRDefault="00AD2DD8" w:rsidP="00AD2DD8">
            <w:pPr>
              <w:rPr>
                <w:rFonts w:ascii="Helvetica" w:hAnsi="Helvetica" w:cs="Arial"/>
                <w:bCs/>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45AAF567" w14:textId="77777777" w:rsidR="0007333D" w:rsidRPr="00BD15BF" w:rsidRDefault="0007333D" w:rsidP="00153DFA">
            <w:pPr>
              <w:rPr>
                <w:rFonts w:ascii="Helvetica" w:hAnsi="Helvetica" w:cs="Arial"/>
                <w:bCs/>
                <w:sz w:val="19"/>
                <w:szCs w:val="19"/>
              </w:rPr>
            </w:pPr>
          </w:p>
        </w:tc>
        <w:tc>
          <w:tcPr>
            <w:tcW w:w="1800" w:type="dxa"/>
            <w:vAlign w:val="center"/>
          </w:tcPr>
          <w:p w14:paraId="4A954337" w14:textId="77777777" w:rsidR="0007333D" w:rsidRPr="00BD15BF" w:rsidRDefault="0007333D" w:rsidP="00153DFA">
            <w:pPr>
              <w:rPr>
                <w:rFonts w:ascii="Helvetica" w:hAnsi="Helvetica" w:cs="Arial"/>
                <w:bCs/>
                <w:sz w:val="19"/>
                <w:szCs w:val="19"/>
              </w:rPr>
            </w:pPr>
          </w:p>
        </w:tc>
        <w:tc>
          <w:tcPr>
            <w:tcW w:w="1620" w:type="dxa"/>
            <w:vAlign w:val="center"/>
          </w:tcPr>
          <w:p w14:paraId="5B4063CE" w14:textId="77777777" w:rsidR="0007333D" w:rsidRPr="00BD15BF" w:rsidRDefault="0007333D" w:rsidP="00153DFA">
            <w:pPr>
              <w:rPr>
                <w:rFonts w:ascii="Helvetica" w:hAnsi="Helvetica" w:cs="Arial"/>
                <w:bCs/>
                <w:sz w:val="19"/>
                <w:szCs w:val="19"/>
              </w:rPr>
            </w:pPr>
          </w:p>
        </w:tc>
      </w:tr>
      <w:tr w:rsidR="0007333D" w:rsidRPr="00BD15BF" w14:paraId="1F24D449" w14:textId="77777777">
        <w:trPr>
          <w:trHeight w:val="1134"/>
        </w:trPr>
        <w:tc>
          <w:tcPr>
            <w:tcW w:w="4968" w:type="dxa"/>
            <w:vAlign w:val="center"/>
          </w:tcPr>
          <w:p w14:paraId="037BCBD5"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b/>
                <w:bCs/>
                <w:sz w:val="19"/>
                <w:szCs w:val="19"/>
              </w:rPr>
              <w:t>Noise</w:t>
            </w:r>
          </w:p>
          <w:p w14:paraId="3F4767E5"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Plant &amp; equipment maintained</w:t>
            </w:r>
          </w:p>
          <w:p w14:paraId="31699AE7"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Site hours observed</w:t>
            </w:r>
          </w:p>
          <w:p w14:paraId="3B685A2C"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Noisy works identified</w:t>
            </w:r>
          </w:p>
          <w:p w14:paraId="2D58240D"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sz w:val="19"/>
                <w:szCs w:val="19"/>
              </w:rPr>
              <w:t>Hearing protection used (SWMS)</w:t>
            </w:r>
          </w:p>
        </w:tc>
        <w:tc>
          <w:tcPr>
            <w:tcW w:w="2160" w:type="dxa"/>
            <w:vAlign w:val="center"/>
          </w:tcPr>
          <w:p w14:paraId="296BC6F0" w14:textId="77777777" w:rsidR="0007333D" w:rsidRPr="00BD15BF" w:rsidRDefault="0007333D" w:rsidP="0007333D">
            <w:pPr>
              <w:rPr>
                <w:rFonts w:ascii="Helvetica" w:hAnsi="Helvetica" w:cs="Arial"/>
                <w:sz w:val="19"/>
                <w:szCs w:val="19"/>
              </w:rPr>
            </w:pPr>
          </w:p>
          <w:p w14:paraId="26BBB237"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09B0B755"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B75F911"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7E0DC10" w14:textId="77777777" w:rsidR="0007333D" w:rsidRPr="00BD15BF" w:rsidRDefault="0007333D" w:rsidP="0007333D">
            <w:pPr>
              <w:rPr>
                <w:rFonts w:ascii="Helvetica" w:hAnsi="Helvetica" w:cs="Arial"/>
                <w:bCs/>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68673850" w14:textId="77777777" w:rsidR="00AD2DD8" w:rsidRPr="00BD15BF" w:rsidRDefault="00AD2DD8" w:rsidP="00AD2DD8">
            <w:pPr>
              <w:rPr>
                <w:rFonts w:ascii="Helvetica" w:hAnsi="Helvetica" w:cs="Arial"/>
                <w:sz w:val="19"/>
                <w:szCs w:val="19"/>
              </w:rPr>
            </w:pPr>
          </w:p>
          <w:p w14:paraId="5AE8417B"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1B250585"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76518020"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2FAD5066" w14:textId="77777777" w:rsidR="0007333D" w:rsidRPr="00BD15BF" w:rsidRDefault="00AD2DD8" w:rsidP="00AD2DD8">
            <w:pPr>
              <w:rPr>
                <w:rFonts w:ascii="Helvetica" w:hAnsi="Helvetica" w:cs="Arial"/>
                <w:bCs/>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26F22DCD" w14:textId="77777777" w:rsidR="0007333D" w:rsidRPr="00BD15BF" w:rsidRDefault="0007333D" w:rsidP="00153DFA">
            <w:pPr>
              <w:rPr>
                <w:rFonts w:ascii="Helvetica" w:hAnsi="Helvetica" w:cs="Arial"/>
                <w:bCs/>
                <w:sz w:val="19"/>
                <w:szCs w:val="19"/>
              </w:rPr>
            </w:pPr>
          </w:p>
        </w:tc>
        <w:tc>
          <w:tcPr>
            <w:tcW w:w="1800" w:type="dxa"/>
            <w:vAlign w:val="center"/>
          </w:tcPr>
          <w:p w14:paraId="33D3D5A9" w14:textId="77777777" w:rsidR="0007333D" w:rsidRPr="00BD15BF" w:rsidRDefault="0007333D" w:rsidP="00153DFA">
            <w:pPr>
              <w:rPr>
                <w:rFonts w:ascii="Helvetica" w:hAnsi="Helvetica" w:cs="Arial"/>
                <w:bCs/>
                <w:sz w:val="19"/>
                <w:szCs w:val="19"/>
              </w:rPr>
            </w:pPr>
          </w:p>
        </w:tc>
        <w:tc>
          <w:tcPr>
            <w:tcW w:w="1620" w:type="dxa"/>
            <w:vAlign w:val="center"/>
          </w:tcPr>
          <w:p w14:paraId="60B8731C" w14:textId="77777777" w:rsidR="0007333D" w:rsidRPr="00BD15BF" w:rsidRDefault="0007333D" w:rsidP="00153DFA">
            <w:pPr>
              <w:rPr>
                <w:rFonts w:ascii="Helvetica" w:hAnsi="Helvetica" w:cs="Arial"/>
                <w:bCs/>
                <w:sz w:val="19"/>
                <w:szCs w:val="19"/>
              </w:rPr>
            </w:pPr>
          </w:p>
        </w:tc>
      </w:tr>
      <w:tr w:rsidR="0007333D" w:rsidRPr="00BD15BF" w14:paraId="183DB73F" w14:textId="77777777">
        <w:trPr>
          <w:trHeight w:val="737"/>
        </w:trPr>
        <w:tc>
          <w:tcPr>
            <w:tcW w:w="4968" w:type="dxa"/>
            <w:vAlign w:val="center"/>
          </w:tcPr>
          <w:p w14:paraId="62F0C990"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Personal Protective Equipment</w:t>
            </w:r>
          </w:p>
          <w:p w14:paraId="4A71795F"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Used when required (SWMS)</w:t>
            </w:r>
          </w:p>
          <w:p w14:paraId="7E4A061A"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sz w:val="19"/>
                <w:szCs w:val="19"/>
              </w:rPr>
              <w:t>Correctly used by employees</w:t>
            </w:r>
          </w:p>
        </w:tc>
        <w:tc>
          <w:tcPr>
            <w:tcW w:w="2160" w:type="dxa"/>
            <w:vAlign w:val="center"/>
          </w:tcPr>
          <w:p w14:paraId="78D9166B" w14:textId="77777777" w:rsidR="0007333D" w:rsidRPr="00BD15BF" w:rsidRDefault="0007333D" w:rsidP="0007333D">
            <w:pPr>
              <w:rPr>
                <w:rFonts w:ascii="Helvetica" w:hAnsi="Helvetica" w:cs="Arial"/>
                <w:sz w:val="19"/>
                <w:szCs w:val="19"/>
              </w:rPr>
            </w:pPr>
          </w:p>
          <w:p w14:paraId="3B3DF431"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2CDD63D" w14:textId="77777777" w:rsidR="0007333D" w:rsidRPr="00BD15BF" w:rsidRDefault="0007333D" w:rsidP="0007333D">
            <w:pPr>
              <w:rPr>
                <w:rFonts w:ascii="Helvetica" w:hAnsi="Helvetica" w:cs="Arial"/>
                <w:bCs/>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3DA0C537" w14:textId="77777777" w:rsidR="00AD2DD8" w:rsidRPr="00BD15BF" w:rsidRDefault="00AD2DD8" w:rsidP="00AD2DD8">
            <w:pPr>
              <w:rPr>
                <w:rFonts w:ascii="Helvetica" w:hAnsi="Helvetica" w:cs="Arial"/>
                <w:sz w:val="19"/>
                <w:szCs w:val="19"/>
              </w:rPr>
            </w:pPr>
          </w:p>
          <w:p w14:paraId="5BBAADC3"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23A9096D" w14:textId="77777777" w:rsidR="0007333D" w:rsidRPr="00BD15BF" w:rsidRDefault="00AD2DD8" w:rsidP="00AD2DD8">
            <w:pPr>
              <w:rPr>
                <w:rFonts w:ascii="Helvetica" w:hAnsi="Helvetica" w:cs="Arial"/>
                <w:bCs/>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26DB708B" w14:textId="77777777" w:rsidR="0007333D" w:rsidRPr="00BD15BF" w:rsidRDefault="0007333D" w:rsidP="00153DFA">
            <w:pPr>
              <w:rPr>
                <w:rFonts w:ascii="Helvetica" w:hAnsi="Helvetica" w:cs="Arial"/>
                <w:bCs/>
                <w:sz w:val="19"/>
                <w:szCs w:val="19"/>
              </w:rPr>
            </w:pPr>
          </w:p>
        </w:tc>
        <w:tc>
          <w:tcPr>
            <w:tcW w:w="1800" w:type="dxa"/>
            <w:vAlign w:val="center"/>
          </w:tcPr>
          <w:p w14:paraId="4B794515" w14:textId="77777777" w:rsidR="0007333D" w:rsidRPr="00BD15BF" w:rsidRDefault="0007333D" w:rsidP="00153DFA">
            <w:pPr>
              <w:rPr>
                <w:rFonts w:ascii="Helvetica" w:hAnsi="Helvetica" w:cs="Arial"/>
                <w:bCs/>
                <w:sz w:val="19"/>
                <w:szCs w:val="19"/>
              </w:rPr>
            </w:pPr>
          </w:p>
        </w:tc>
        <w:tc>
          <w:tcPr>
            <w:tcW w:w="1620" w:type="dxa"/>
            <w:vAlign w:val="center"/>
          </w:tcPr>
          <w:p w14:paraId="065C2680" w14:textId="77777777" w:rsidR="0007333D" w:rsidRPr="00BD15BF" w:rsidRDefault="0007333D" w:rsidP="00153DFA">
            <w:pPr>
              <w:rPr>
                <w:rFonts w:ascii="Helvetica" w:hAnsi="Helvetica" w:cs="Arial"/>
                <w:bCs/>
                <w:sz w:val="19"/>
                <w:szCs w:val="19"/>
              </w:rPr>
            </w:pPr>
          </w:p>
        </w:tc>
      </w:tr>
      <w:tr w:rsidR="0007333D" w:rsidRPr="00BD15BF" w14:paraId="32217B61" w14:textId="77777777">
        <w:trPr>
          <w:trHeight w:val="1361"/>
        </w:trPr>
        <w:tc>
          <w:tcPr>
            <w:tcW w:w="4968" w:type="dxa"/>
            <w:vAlign w:val="center"/>
          </w:tcPr>
          <w:p w14:paraId="12ABAEF3"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Plant &amp; Equipment</w:t>
            </w:r>
          </w:p>
          <w:p w14:paraId="5F63698E"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Plant register current</w:t>
            </w:r>
          </w:p>
          <w:p w14:paraId="03D55F28"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Maintenance records provided</w:t>
            </w:r>
          </w:p>
          <w:p w14:paraId="2BB02A98"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 xml:space="preserve">Daily </w:t>
            </w:r>
            <w:proofErr w:type="gramStart"/>
            <w:r w:rsidRPr="00BD15BF">
              <w:rPr>
                <w:rFonts w:ascii="Helvetica" w:hAnsi="Helvetica" w:cs="Arial"/>
                <w:sz w:val="19"/>
                <w:szCs w:val="19"/>
              </w:rPr>
              <w:t>log book</w:t>
            </w:r>
            <w:proofErr w:type="gramEnd"/>
            <w:r w:rsidRPr="00BD15BF">
              <w:rPr>
                <w:rFonts w:ascii="Helvetica" w:hAnsi="Helvetica" w:cs="Arial"/>
                <w:sz w:val="19"/>
                <w:szCs w:val="19"/>
              </w:rPr>
              <w:t xml:space="preserve"> completed</w:t>
            </w:r>
          </w:p>
          <w:p w14:paraId="205ED161"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Operator ticketed/competency verified</w:t>
            </w:r>
          </w:p>
          <w:p w14:paraId="709326A4"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sz w:val="19"/>
                <w:szCs w:val="19"/>
              </w:rPr>
              <w:t>SWMS followed</w:t>
            </w:r>
          </w:p>
        </w:tc>
        <w:tc>
          <w:tcPr>
            <w:tcW w:w="2160" w:type="dxa"/>
            <w:vAlign w:val="center"/>
          </w:tcPr>
          <w:p w14:paraId="583E4874" w14:textId="77777777" w:rsidR="0007333D" w:rsidRPr="00BD15BF" w:rsidRDefault="0007333D" w:rsidP="0007333D">
            <w:pPr>
              <w:rPr>
                <w:rFonts w:ascii="Helvetica" w:hAnsi="Helvetica" w:cs="Arial"/>
                <w:sz w:val="19"/>
                <w:szCs w:val="19"/>
              </w:rPr>
            </w:pPr>
          </w:p>
          <w:p w14:paraId="686E731D"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70430BBB"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725E9DC"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4899089"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0C7ABC07" w14:textId="77777777" w:rsidR="0007333D" w:rsidRPr="00BD15BF" w:rsidRDefault="0007333D" w:rsidP="0007333D">
            <w:pPr>
              <w:rPr>
                <w:rFonts w:ascii="Helvetica" w:hAnsi="Helvetica" w:cs="Arial"/>
                <w:bCs/>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5B8C0D5E" w14:textId="77777777" w:rsidR="00AD2DD8" w:rsidRPr="00BD15BF" w:rsidRDefault="00AD2DD8" w:rsidP="00AD2DD8">
            <w:pPr>
              <w:rPr>
                <w:rFonts w:ascii="Helvetica" w:hAnsi="Helvetica" w:cs="Arial"/>
                <w:sz w:val="19"/>
                <w:szCs w:val="19"/>
              </w:rPr>
            </w:pPr>
          </w:p>
          <w:p w14:paraId="26E9AB2A"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D581FD4"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8CA0358"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28EF4693"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7E7335B0" w14:textId="77777777" w:rsidR="0007333D" w:rsidRPr="00BD15BF" w:rsidRDefault="00AD2DD8" w:rsidP="00AD2DD8">
            <w:pPr>
              <w:rPr>
                <w:rFonts w:ascii="Helvetica" w:hAnsi="Helvetica" w:cs="Arial"/>
                <w:bCs/>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24DF9B4C" w14:textId="77777777" w:rsidR="0007333D" w:rsidRPr="00BD15BF" w:rsidRDefault="0007333D" w:rsidP="00153DFA">
            <w:pPr>
              <w:rPr>
                <w:rFonts w:ascii="Helvetica" w:hAnsi="Helvetica" w:cs="Arial"/>
                <w:bCs/>
                <w:sz w:val="19"/>
                <w:szCs w:val="19"/>
              </w:rPr>
            </w:pPr>
          </w:p>
        </w:tc>
        <w:tc>
          <w:tcPr>
            <w:tcW w:w="1800" w:type="dxa"/>
            <w:vAlign w:val="center"/>
          </w:tcPr>
          <w:p w14:paraId="31557DEA" w14:textId="77777777" w:rsidR="0007333D" w:rsidRPr="00BD15BF" w:rsidRDefault="0007333D" w:rsidP="00153DFA">
            <w:pPr>
              <w:rPr>
                <w:rFonts w:ascii="Helvetica" w:hAnsi="Helvetica" w:cs="Arial"/>
                <w:bCs/>
                <w:sz w:val="19"/>
                <w:szCs w:val="19"/>
              </w:rPr>
            </w:pPr>
          </w:p>
        </w:tc>
        <w:tc>
          <w:tcPr>
            <w:tcW w:w="1620" w:type="dxa"/>
            <w:vAlign w:val="center"/>
          </w:tcPr>
          <w:p w14:paraId="37CC428A" w14:textId="77777777" w:rsidR="0007333D" w:rsidRPr="00BD15BF" w:rsidRDefault="0007333D" w:rsidP="00153DFA">
            <w:pPr>
              <w:rPr>
                <w:rFonts w:ascii="Helvetica" w:hAnsi="Helvetica" w:cs="Arial"/>
                <w:bCs/>
                <w:sz w:val="19"/>
                <w:szCs w:val="19"/>
              </w:rPr>
            </w:pPr>
          </w:p>
        </w:tc>
      </w:tr>
      <w:tr w:rsidR="0007333D" w:rsidRPr="00BD15BF" w14:paraId="70820582" w14:textId="77777777">
        <w:trPr>
          <w:trHeight w:val="794"/>
        </w:trPr>
        <w:tc>
          <w:tcPr>
            <w:tcW w:w="4968" w:type="dxa"/>
            <w:vAlign w:val="center"/>
          </w:tcPr>
          <w:p w14:paraId="49870A82"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lastRenderedPageBreak/>
              <w:t>Public Protection</w:t>
            </w:r>
          </w:p>
          <w:p w14:paraId="5CAB07FF"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Work area secure from public</w:t>
            </w:r>
          </w:p>
          <w:p w14:paraId="285EBB9F"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sz w:val="19"/>
                <w:szCs w:val="19"/>
              </w:rPr>
              <w:t>Overhead protection provided</w:t>
            </w:r>
          </w:p>
        </w:tc>
        <w:tc>
          <w:tcPr>
            <w:tcW w:w="2160" w:type="dxa"/>
            <w:vAlign w:val="center"/>
          </w:tcPr>
          <w:p w14:paraId="55509183" w14:textId="77777777" w:rsidR="0007333D" w:rsidRPr="00BD15BF" w:rsidRDefault="0007333D" w:rsidP="0007333D">
            <w:pPr>
              <w:rPr>
                <w:rFonts w:ascii="Helvetica" w:hAnsi="Helvetica" w:cs="Arial"/>
                <w:sz w:val="19"/>
                <w:szCs w:val="19"/>
              </w:rPr>
            </w:pPr>
          </w:p>
          <w:p w14:paraId="0EEB24C3"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DEDFBF8" w14:textId="77777777" w:rsidR="0007333D" w:rsidRPr="00BD15BF" w:rsidRDefault="0007333D" w:rsidP="0007333D">
            <w:pPr>
              <w:rPr>
                <w:rFonts w:ascii="Helvetica" w:hAnsi="Helvetica" w:cs="Arial"/>
                <w:bCs/>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5DE83C99" w14:textId="77777777" w:rsidR="0007333D" w:rsidRPr="00BD15BF" w:rsidRDefault="0007333D" w:rsidP="00153DFA">
            <w:pPr>
              <w:rPr>
                <w:rFonts w:ascii="Helvetica" w:hAnsi="Helvetica" w:cs="Arial"/>
                <w:bCs/>
                <w:sz w:val="19"/>
                <w:szCs w:val="19"/>
              </w:rPr>
            </w:pPr>
          </w:p>
          <w:p w14:paraId="31699BD0"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3B8B596C" w14:textId="77777777" w:rsidR="00AD2DD8" w:rsidRPr="00BD15BF" w:rsidRDefault="00AD2DD8" w:rsidP="00AD2DD8">
            <w:pPr>
              <w:rPr>
                <w:rFonts w:ascii="Helvetica" w:hAnsi="Helvetica" w:cs="Arial"/>
                <w:bCs/>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6BF25C6C" w14:textId="77777777" w:rsidR="0007333D" w:rsidRPr="00BD15BF" w:rsidRDefault="0007333D" w:rsidP="00153DFA">
            <w:pPr>
              <w:rPr>
                <w:rFonts w:ascii="Helvetica" w:hAnsi="Helvetica" w:cs="Arial"/>
                <w:bCs/>
                <w:sz w:val="19"/>
                <w:szCs w:val="19"/>
              </w:rPr>
            </w:pPr>
          </w:p>
        </w:tc>
        <w:tc>
          <w:tcPr>
            <w:tcW w:w="1800" w:type="dxa"/>
            <w:vAlign w:val="center"/>
          </w:tcPr>
          <w:p w14:paraId="4BD0936B" w14:textId="77777777" w:rsidR="0007333D" w:rsidRPr="00BD15BF" w:rsidRDefault="0007333D" w:rsidP="00153DFA">
            <w:pPr>
              <w:rPr>
                <w:rFonts w:ascii="Helvetica" w:hAnsi="Helvetica" w:cs="Arial"/>
                <w:bCs/>
                <w:sz w:val="19"/>
                <w:szCs w:val="19"/>
              </w:rPr>
            </w:pPr>
          </w:p>
        </w:tc>
        <w:tc>
          <w:tcPr>
            <w:tcW w:w="1620" w:type="dxa"/>
            <w:vAlign w:val="center"/>
          </w:tcPr>
          <w:p w14:paraId="1BB45733" w14:textId="77777777" w:rsidR="0007333D" w:rsidRPr="00BD15BF" w:rsidRDefault="0007333D" w:rsidP="00153DFA">
            <w:pPr>
              <w:rPr>
                <w:rFonts w:ascii="Helvetica" w:hAnsi="Helvetica" w:cs="Arial"/>
                <w:bCs/>
                <w:sz w:val="19"/>
                <w:szCs w:val="19"/>
              </w:rPr>
            </w:pPr>
          </w:p>
        </w:tc>
      </w:tr>
      <w:tr w:rsidR="0007333D" w:rsidRPr="00BD15BF" w14:paraId="1629EDAE" w14:textId="77777777">
        <w:trPr>
          <w:trHeight w:val="953"/>
        </w:trPr>
        <w:tc>
          <w:tcPr>
            <w:tcW w:w="4968" w:type="dxa"/>
            <w:vAlign w:val="center"/>
          </w:tcPr>
          <w:p w14:paraId="471A3F17"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Stormwater/run off</w:t>
            </w:r>
          </w:p>
          <w:p w14:paraId="54F340BA"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Silt control fences in place</w:t>
            </w:r>
          </w:p>
          <w:p w14:paraId="13070494"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Stormwater inlets protected</w:t>
            </w:r>
          </w:p>
          <w:p w14:paraId="0F474F8D"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sz w:val="19"/>
                <w:szCs w:val="19"/>
              </w:rPr>
              <w:t>Discharges contained, e.g. pump out, slurry/other</w:t>
            </w:r>
          </w:p>
        </w:tc>
        <w:tc>
          <w:tcPr>
            <w:tcW w:w="2160" w:type="dxa"/>
            <w:vAlign w:val="center"/>
          </w:tcPr>
          <w:p w14:paraId="3DC38706" w14:textId="77777777" w:rsidR="0007333D" w:rsidRPr="00BD15BF" w:rsidRDefault="0007333D" w:rsidP="0007333D">
            <w:pPr>
              <w:rPr>
                <w:rFonts w:ascii="Helvetica" w:hAnsi="Helvetica" w:cs="Arial"/>
                <w:sz w:val="19"/>
                <w:szCs w:val="19"/>
              </w:rPr>
            </w:pPr>
          </w:p>
          <w:p w14:paraId="111FD0DE"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0C9C8667"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BDCE845" w14:textId="77777777" w:rsidR="0007333D" w:rsidRPr="00BD15BF" w:rsidRDefault="0007333D" w:rsidP="00153DFA">
            <w:pPr>
              <w:rPr>
                <w:rFonts w:ascii="Helvetica" w:hAnsi="Helvetica" w:cs="Arial"/>
                <w:bCs/>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14C78A84" w14:textId="77777777" w:rsidR="00AD2DD8" w:rsidRPr="00BD15BF" w:rsidRDefault="00AD2DD8" w:rsidP="00AD2DD8">
            <w:pPr>
              <w:rPr>
                <w:rFonts w:ascii="Helvetica" w:hAnsi="Helvetica" w:cs="Arial"/>
                <w:sz w:val="19"/>
                <w:szCs w:val="19"/>
              </w:rPr>
            </w:pPr>
          </w:p>
          <w:p w14:paraId="4619AFB6"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276B713"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7F5A4B8F" w14:textId="77777777" w:rsidR="00AD2DD8" w:rsidRPr="00BD15BF" w:rsidRDefault="00AD2DD8" w:rsidP="00153DFA">
            <w:pPr>
              <w:rPr>
                <w:rFonts w:ascii="Helvetica" w:hAnsi="Helvetica" w:cs="Arial"/>
                <w:bCs/>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4611B039" w14:textId="77777777" w:rsidR="0007333D" w:rsidRPr="00BD15BF" w:rsidRDefault="0007333D" w:rsidP="00153DFA">
            <w:pPr>
              <w:rPr>
                <w:rFonts w:ascii="Helvetica" w:hAnsi="Helvetica" w:cs="Arial"/>
                <w:bCs/>
                <w:sz w:val="19"/>
                <w:szCs w:val="19"/>
              </w:rPr>
            </w:pPr>
          </w:p>
        </w:tc>
        <w:tc>
          <w:tcPr>
            <w:tcW w:w="1800" w:type="dxa"/>
            <w:vAlign w:val="center"/>
          </w:tcPr>
          <w:p w14:paraId="2FA25D8A" w14:textId="77777777" w:rsidR="0007333D" w:rsidRPr="00BD15BF" w:rsidRDefault="0007333D" w:rsidP="00153DFA">
            <w:pPr>
              <w:rPr>
                <w:rFonts w:ascii="Helvetica" w:hAnsi="Helvetica" w:cs="Arial"/>
                <w:bCs/>
                <w:sz w:val="19"/>
                <w:szCs w:val="19"/>
              </w:rPr>
            </w:pPr>
          </w:p>
        </w:tc>
        <w:tc>
          <w:tcPr>
            <w:tcW w:w="1620" w:type="dxa"/>
            <w:vAlign w:val="center"/>
          </w:tcPr>
          <w:p w14:paraId="02EB4104" w14:textId="77777777" w:rsidR="0007333D" w:rsidRPr="00BD15BF" w:rsidRDefault="0007333D" w:rsidP="00153DFA">
            <w:pPr>
              <w:rPr>
                <w:rFonts w:ascii="Helvetica" w:hAnsi="Helvetica" w:cs="Arial"/>
                <w:bCs/>
                <w:sz w:val="19"/>
                <w:szCs w:val="19"/>
              </w:rPr>
            </w:pPr>
          </w:p>
        </w:tc>
      </w:tr>
      <w:tr w:rsidR="0007333D" w:rsidRPr="00BD15BF" w14:paraId="46433D18" w14:textId="77777777">
        <w:trPr>
          <w:trHeight w:val="1134"/>
        </w:trPr>
        <w:tc>
          <w:tcPr>
            <w:tcW w:w="4968" w:type="dxa"/>
            <w:vAlign w:val="center"/>
          </w:tcPr>
          <w:p w14:paraId="618FDAAB"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Training</w:t>
            </w:r>
          </w:p>
          <w:p w14:paraId="66C4B446"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All employees have:</w:t>
            </w:r>
          </w:p>
          <w:p w14:paraId="2344DFB0"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 xml:space="preserve">  - General industry (safety awareness) training</w:t>
            </w:r>
          </w:p>
          <w:p w14:paraId="244618E3"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 xml:space="preserve">  - Site specific induction training</w:t>
            </w:r>
          </w:p>
          <w:p w14:paraId="30358DEA"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sz w:val="19"/>
                <w:szCs w:val="19"/>
              </w:rPr>
              <w:t xml:space="preserve">  - Work activity (SWMS) training</w:t>
            </w:r>
          </w:p>
        </w:tc>
        <w:tc>
          <w:tcPr>
            <w:tcW w:w="2160" w:type="dxa"/>
            <w:vAlign w:val="center"/>
          </w:tcPr>
          <w:p w14:paraId="11920E7F" w14:textId="77777777" w:rsidR="0007333D" w:rsidRPr="00BD15BF" w:rsidRDefault="0007333D" w:rsidP="0007333D">
            <w:pPr>
              <w:rPr>
                <w:rFonts w:ascii="Helvetica" w:hAnsi="Helvetica" w:cs="Arial"/>
                <w:sz w:val="19"/>
                <w:szCs w:val="19"/>
              </w:rPr>
            </w:pPr>
          </w:p>
          <w:p w14:paraId="2B42D25D" w14:textId="77777777" w:rsidR="0007333D" w:rsidRPr="00BD15BF" w:rsidRDefault="0007333D" w:rsidP="0007333D">
            <w:pPr>
              <w:rPr>
                <w:rFonts w:ascii="Helvetica" w:hAnsi="Helvetica" w:cs="Arial"/>
                <w:sz w:val="19"/>
                <w:szCs w:val="19"/>
              </w:rPr>
            </w:pPr>
          </w:p>
          <w:p w14:paraId="3D8D046A"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5EF2D0C"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23A01DB2" w14:textId="77777777" w:rsidR="0007333D" w:rsidRPr="00BD15BF" w:rsidRDefault="0007333D" w:rsidP="0007333D">
            <w:pPr>
              <w:rPr>
                <w:rFonts w:ascii="Helvetica" w:hAnsi="Helvetica" w:cs="Arial"/>
                <w:bCs/>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50A00490" w14:textId="77777777" w:rsidR="00AD2DD8" w:rsidRPr="00BD15BF" w:rsidRDefault="00AD2DD8" w:rsidP="00AD2DD8">
            <w:pPr>
              <w:rPr>
                <w:rFonts w:ascii="Helvetica" w:hAnsi="Helvetica" w:cs="Arial"/>
                <w:sz w:val="19"/>
                <w:szCs w:val="19"/>
              </w:rPr>
            </w:pPr>
          </w:p>
          <w:p w14:paraId="25DBEC6B" w14:textId="77777777" w:rsidR="00AD2DD8" w:rsidRPr="00BD15BF" w:rsidRDefault="00AD2DD8" w:rsidP="00AD2DD8">
            <w:pPr>
              <w:rPr>
                <w:rFonts w:ascii="Helvetica" w:hAnsi="Helvetica" w:cs="Arial"/>
                <w:sz w:val="19"/>
                <w:szCs w:val="19"/>
              </w:rPr>
            </w:pPr>
          </w:p>
          <w:p w14:paraId="01099220"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7379384"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A230A24" w14:textId="77777777" w:rsidR="0007333D" w:rsidRPr="00BD15BF" w:rsidRDefault="00AD2DD8" w:rsidP="00153DFA">
            <w:pPr>
              <w:rPr>
                <w:rFonts w:ascii="Helvetica" w:hAnsi="Helvetica" w:cs="Arial"/>
                <w:bCs/>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0D48EE8F" w14:textId="77777777" w:rsidR="0007333D" w:rsidRPr="00BD15BF" w:rsidRDefault="0007333D" w:rsidP="00153DFA">
            <w:pPr>
              <w:rPr>
                <w:rFonts w:ascii="Helvetica" w:hAnsi="Helvetica" w:cs="Arial"/>
                <w:bCs/>
                <w:sz w:val="19"/>
                <w:szCs w:val="19"/>
              </w:rPr>
            </w:pPr>
          </w:p>
        </w:tc>
        <w:tc>
          <w:tcPr>
            <w:tcW w:w="1800" w:type="dxa"/>
            <w:vAlign w:val="center"/>
          </w:tcPr>
          <w:p w14:paraId="41F49181" w14:textId="77777777" w:rsidR="0007333D" w:rsidRPr="00BD15BF" w:rsidRDefault="0007333D" w:rsidP="00153DFA">
            <w:pPr>
              <w:rPr>
                <w:rFonts w:ascii="Helvetica" w:hAnsi="Helvetica" w:cs="Arial"/>
                <w:bCs/>
                <w:sz w:val="19"/>
                <w:szCs w:val="19"/>
              </w:rPr>
            </w:pPr>
          </w:p>
        </w:tc>
        <w:tc>
          <w:tcPr>
            <w:tcW w:w="1620" w:type="dxa"/>
            <w:vAlign w:val="center"/>
          </w:tcPr>
          <w:p w14:paraId="5E7EEC7C" w14:textId="77777777" w:rsidR="0007333D" w:rsidRPr="00BD15BF" w:rsidRDefault="0007333D" w:rsidP="00153DFA">
            <w:pPr>
              <w:rPr>
                <w:rFonts w:ascii="Helvetica" w:hAnsi="Helvetica" w:cs="Arial"/>
                <w:bCs/>
                <w:sz w:val="19"/>
                <w:szCs w:val="19"/>
              </w:rPr>
            </w:pPr>
          </w:p>
        </w:tc>
      </w:tr>
      <w:tr w:rsidR="0007333D" w:rsidRPr="00BD15BF" w14:paraId="73BEEB0A" w14:textId="77777777">
        <w:trPr>
          <w:trHeight w:val="709"/>
        </w:trPr>
        <w:tc>
          <w:tcPr>
            <w:tcW w:w="4968" w:type="dxa"/>
            <w:vAlign w:val="center"/>
          </w:tcPr>
          <w:p w14:paraId="1C8B98B7"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b/>
                <w:bCs/>
                <w:sz w:val="19"/>
                <w:szCs w:val="19"/>
              </w:rPr>
              <w:t>Vegetation</w:t>
            </w:r>
          </w:p>
          <w:p w14:paraId="326E5389"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sz w:val="19"/>
                <w:szCs w:val="19"/>
              </w:rPr>
              <w:t>Fencing around drip line of retained trees</w:t>
            </w:r>
          </w:p>
          <w:p w14:paraId="4D878B4E" w14:textId="77777777" w:rsidR="0007333D" w:rsidRPr="00BD15BF" w:rsidRDefault="0007333D" w:rsidP="00153DFA">
            <w:pPr>
              <w:autoSpaceDE w:val="0"/>
              <w:autoSpaceDN w:val="0"/>
              <w:adjustRightInd w:val="0"/>
              <w:rPr>
                <w:rFonts w:ascii="Helvetica" w:hAnsi="Helvetica" w:cs="Arial"/>
                <w:b/>
                <w:bCs/>
                <w:sz w:val="19"/>
                <w:szCs w:val="19"/>
              </w:rPr>
            </w:pPr>
            <w:r w:rsidRPr="00BD15BF">
              <w:rPr>
                <w:rFonts w:ascii="Helvetica" w:hAnsi="Helvetica" w:cs="Arial"/>
                <w:sz w:val="19"/>
                <w:szCs w:val="19"/>
              </w:rPr>
              <w:t>No material/equipment stored within drip line</w:t>
            </w:r>
          </w:p>
        </w:tc>
        <w:tc>
          <w:tcPr>
            <w:tcW w:w="2160" w:type="dxa"/>
            <w:vAlign w:val="center"/>
          </w:tcPr>
          <w:p w14:paraId="63F815B0" w14:textId="77777777" w:rsidR="0007333D" w:rsidRPr="00BD15BF" w:rsidRDefault="0007333D" w:rsidP="0007333D">
            <w:pPr>
              <w:rPr>
                <w:rFonts w:ascii="Helvetica" w:hAnsi="Helvetica" w:cs="Arial"/>
                <w:sz w:val="19"/>
                <w:szCs w:val="19"/>
              </w:rPr>
            </w:pPr>
          </w:p>
          <w:p w14:paraId="3F64DF6C"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1BDC0DF3" w14:textId="77777777" w:rsidR="0007333D" w:rsidRPr="00BD15BF" w:rsidRDefault="0007333D" w:rsidP="0007333D">
            <w:pPr>
              <w:rPr>
                <w:rFonts w:ascii="Helvetica" w:hAnsi="Helvetica" w:cs="Arial"/>
                <w:bCs/>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640FE357" w14:textId="77777777" w:rsidR="00AD2DD8" w:rsidRPr="00BD15BF" w:rsidRDefault="00AD2DD8" w:rsidP="00AD2DD8">
            <w:pPr>
              <w:rPr>
                <w:rFonts w:ascii="Helvetica" w:hAnsi="Helvetica" w:cs="Arial"/>
                <w:sz w:val="19"/>
                <w:szCs w:val="19"/>
              </w:rPr>
            </w:pPr>
          </w:p>
          <w:p w14:paraId="5091660F"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7505250A" w14:textId="77777777" w:rsidR="0007333D" w:rsidRPr="00BD15BF" w:rsidRDefault="00AD2DD8" w:rsidP="00AD2DD8">
            <w:pPr>
              <w:rPr>
                <w:rFonts w:ascii="Helvetica" w:hAnsi="Helvetica" w:cs="Arial"/>
                <w:bCs/>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616AD76F" w14:textId="77777777" w:rsidR="0007333D" w:rsidRPr="00BD15BF" w:rsidRDefault="0007333D" w:rsidP="00153DFA">
            <w:pPr>
              <w:rPr>
                <w:rFonts w:ascii="Helvetica" w:hAnsi="Helvetica" w:cs="Arial"/>
                <w:bCs/>
                <w:sz w:val="19"/>
                <w:szCs w:val="19"/>
              </w:rPr>
            </w:pPr>
          </w:p>
        </w:tc>
        <w:tc>
          <w:tcPr>
            <w:tcW w:w="1800" w:type="dxa"/>
            <w:vAlign w:val="center"/>
          </w:tcPr>
          <w:p w14:paraId="5AD79F41" w14:textId="77777777" w:rsidR="0007333D" w:rsidRPr="00BD15BF" w:rsidRDefault="0007333D" w:rsidP="00153DFA">
            <w:pPr>
              <w:rPr>
                <w:rFonts w:ascii="Helvetica" w:hAnsi="Helvetica" w:cs="Arial"/>
                <w:bCs/>
                <w:sz w:val="19"/>
                <w:szCs w:val="19"/>
              </w:rPr>
            </w:pPr>
          </w:p>
        </w:tc>
        <w:tc>
          <w:tcPr>
            <w:tcW w:w="1620" w:type="dxa"/>
            <w:vAlign w:val="center"/>
          </w:tcPr>
          <w:p w14:paraId="1D0569F7" w14:textId="77777777" w:rsidR="0007333D" w:rsidRPr="00BD15BF" w:rsidRDefault="0007333D" w:rsidP="00153DFA">
            <w:pPr>
              <w:rPr>
                <w:rFonts w:ascii="Helvetica" w:hAnsi="Helvetica" w:cs="Arial"/>
                <w:bCs/>
                <w:sz w:val="19"/>
                <w:szCs w:val="19"/>
              </w:rPr>
            </w:pPr>
          </w:p>
        </w:tc>
      </w:tr>
      <w:tr w:rsidR="0007333D" w:rsidRPr="00BD15BF" w14:paraId="115D6AE1" w14:textId="77777777">
        <w:trPr>
          <w:trHeight w:val="1361"/>
        </w:trPr>
        <w:tc>
          <w:tcPr>
            <w:tcW w:w="4968" w:type="dxa"/>
            <w:vAlign w:val="center"/>
          </w:tcPr>
          <w:p w14:paraId="7E4BD551" w14:textId="77777777" w:rsidR="0007333D" w:rsidRPr="00BD15BF" w:rsidRDefault="0007333D" w:rsidP="00153DFA">
            <w:pPr>
              <w:autoSpaceDE w:val="0"/>
              <w:autoSpaceDN w:val="0"/>
              <w:adjustRightInd w:val="0"/>
              <w:rPr>
                <w:rFonts w:ascii="Helvetica" w:hAnsi="Helvetica" w:cs="Arial"/>
                <w:sz w:val="19"/>
                <w:szCs w:val="19"/>
              </w:rPr>
            </w:pPr>
            <w:r w:rsidRPr="00BD15BF">
              <w:rPr>
                <w:rFonts w:ascii="Helvetica" w:hAnsi="Helvetica" w:cs="Arial"/>
                <w:b/>
                <w:bCs/>
                <w:sz w:val="19"/>
                <w:szCs w:val="19"/>
              </w:rPr>
              <w:t>Waste Management</w:t>
            </w:r>
          </w:p>
          <w:p w14:paraId="3E4379D7" w14:textId="77777777" w:rsidR="0007333D" w:rsidRPr="00BD15BF" w:rsidRDefault="0007333D" w:rsidP="00153DFA">
            <w:pPr>
              <w:rPr>
                <w:rFonts w:ascii="Helvetica" w:hAnsi="Helvetica" w:cs="Arial"/>
                <w:sz w:val="19"/>
                <w:szCs w:val="19"/>
              </w:rPr>
            </w:pPr>
            <w:r w:rsidRPr="00BD15BF">
              <w:rPr>
                <w:rFonts w:ascii="Helvetica" w:hAnsi="Helvetica" w:cs="Arial"/>
                <w:sz w:val="19"/>
                <w:szCs w:val="19"/>
              </w:rPr>
              <w:t>Waste reduction plan in place</w:t>
            </w:r>
          </w:p>
          <w:p w14:paraId="3DA5F8DC" w14:textId="77777777" w:rsidR="0007333D" w:rsidRPr="00BD15BF" w:rsidRDefault="0007333D" w:rsidP="00153DFA">
            <w:pPr>
              <w:rPr>
                <w:rFonts w:ascii="Helvetica" w:hAnsi="Helvetica" w:cs="Arial"/>
                <w:sz w:val="19"/>
                <w:szCs w:val="19"/>
              </w:rPr>
            </w:pPr>
            <w:r w:rsidRPr="00BD15BF">
              <w:rPr>
                <w:rFonts w:ascii="Helvetica" w:hAnsi="Helvetica" w:cs="Arial"/>
                <w:sz w:val="19"/>
                <w:szCs w:val="19"/>
              </w:rPr>
              <w:t>Waste contractor records available</w:t>
            </w:r>
          </w:p>
          <w:p w14:paraId="2348DBE7" w14:textId="77777777" w:rsidR="0007333D" w:rsidRPr="00BD15BF" w:rsidRDefault="0007333D" w:rsidP="00153DFA">
            <w:pPr>
              <w:rPr>
                <w:rFonts w:ascii="Helvetica" w:hAnsi="Helvetica" w:cs="Arial"/>
                <w:sz w:val="19"/>
                <w:szCs w:val="19"/>
              </w:rPr>
            </w:pPr>
            <w:r w:rsidRPr="00BD15BF">
              <w:rPr>
                <w:rFonts w:ascii="Helvetica" w:hAnsi="Helvetica" w:cs="Arial"/>
                <w:sz w:val="19"/>
                <w:szCs w:val="19"/>
              </w:rPr>
              <w:t xml:space="preserve">Bins for litter/cigarette butts/other provided  </w:t>
            </w:r>
          </w:p>
          <w:p w14:paraId="3D28E770" w14:textId="77777777" w:rsidR="0007333D" w:rsidRPr="00BD15BF" w:rsidRDefault="0007333D" w:rsidP="00153DFA">
            <w:pPr>
              <w:rPr>
                <w:rFonts w:ascii="Helvetica" w:hAnsi="Helvetica" w:cs="Arial"/>
                <w:sz w:val="19"/>
                <w:szCs w:val="19"/>
              </w:rPr>
            </w:pPr>
            <w:r w:rsidRPr="00BD15BF">
              <w:rPr>
                <w:rFonts w:ascii="Helvetica" w:hAnsi="Helvetica" w:cs="Arial"/>
                <w:sz w:val="19"/>
                <w:szCs w:val="19"/>
              </w:rPr>
              <w:t>Hazardous wastes captured &amp; correct disposal, e.g. paint sludge/ contaminated soil/other</w:t>
            </w:r>
          </w:p>
        </w:tc>
        <w:tc>
          <w:tcPr>
            <w:tcW w:w="2160" w:type="dxa"/>
            <w:vAlign w:val="center"/>
          </w:tcPr>
          <w:p w14:paraId="65438834"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ACD2EE5"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C8CF8A2" w14:textId="77777777" w:rsidR="0007333D" w:rsidRPr="00BD15BF" w:rsidRDefault="0007333D" w:rsidP="0007333D">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272B38FE" w14:textId="77777777" w:rsidR="0007333D" w:rsidRPr="00BD15BF" w:rsidRDefault="0007333D" w:rsidP="0007333D">
            <w:pPr>
              <w:rPr>
                <w:rFonts w:ascii="Helvetica" w:hAnsi="Helvetica" w:cs="Arial"/>
                <w:bCs/>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40362F75"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79C76468"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7163DFDE"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1F902BAE" w14:textId="77777777" w:rsidR="0007333D" w:rsidRPr="00BD15BF" w:rsidRDefault="00AD2DD8" w:rsidP="00AD2DD8">
            <w:pPr>
              <w:rPr>
                <w:rFonts w:ascii="Helvetica" w:hAnsi="Helvetica" w:cs="Arial"/>
                <w:bCs/>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78E87891" w14:textId="77777777" w:rsidR="0007333D" w:rsidRPr="00BD15BF" w:rsidRDefault="0007333D" w:rsidP="00153DFA">
            <w:pPr>
              <w:rPr>
                <w:rFonts w:ascii="Helvetica" w:hAnsi="Helvetica" w:cs="Arial"/>
                <w:bCs/>
                <w:sz w:val="19"/>
                <w:szCs w:val="19"/>
              </w:rPr>
            </w:pPr>
          </w:p>
        </w:tc>
        <w:tc>
          <w:tcPr>
            <w:tcW w:w="1800" w:type="dxa"/>
            <w:vAlign w:val="center"/>
          </w:tcPr>
          <w:p w14:paraId="09664206" w14:textId="77777777" w:rsidR="0007333D" w:rsidRPr="00BD15BF" w:rsidRDefault="0007333D" w:rsidP="00153DFA">
            <w:pPr>
              <w:rPr>
                <w:rFonts w:ascii="Helvetica" w:hAnsi="Helvetica" w:cs="Arial"/>
                <w:bCs/>
                <w:sz w:val="19"/>
                <w:szCs w:val="19"/>
              </w:rPr>
            </w:pPr>
          </w:p>
        </w:tc>
        <w:tc>
          <w:tcPr>
            <w:tcW w:w="1620" w:type="dxa"/>
            <w:vAlign w:val="center"/>
          </w:tcPr>
          <w:p w14:paraId="32FF90A9" w14:textId="77777777" w:rsidR="0007333D" w:rsidRPr="00BD15BF" w:rsidRDefault="0007333D" w:rsidP="00153DFA">
            <w:pPr>
              <w:rPr>
                <w:rFonts w:ascii="Helvetica" w:hAnsi="Helvetica" w:cs="Arial"/>
                <w:bCs/>
                <w:sz w:val="19"/>
                <w:szCs w:val="19"/>
              </w:rPr>
            </w:pPr>
          </w:p>
        </w:tc>
      </w:tr>
      <w:tr w:rsidR="00AD2DD8" w:rsidRPr="00BD15BF" w14:paraId="63A16E2D" w14:textId="77777777">
        <w:trPr>
          <w:trHeight w:val="1644"/>
        </w:trPr>
        <w:tc>
          <w:tcPr>
            <w:tcW w:w="4968" w:type="dxa"/>
            <w:vAlign w:val="center"/>
          </w:tcPr>
          <w:p w14:paraId="47D9F827" w14:textId="77777777" w:rsidR="00AD2DD8" w:rsidRPr="00BD15BF" w:rsidRDefault="00AD2DD8"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Other</w:t>
            </w:r>
          </w:p>
          <w:p w14:paraId="1011D5C6" w14:textId="77777777" w:rsidR="00AD2DD8" w:rsidRPr="00BD15BF" w:rsidRDefault="00AD2DD8"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w:t>
            </w:r>
          </w:p>
          <w:p w14:paraId="1742CC19" w14:textId="77777777" w:rsidR="00AD2DD8" w:rsidRPr="00BD15BF" w:rsidRDefault="00AD2DD8"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w:t>
            </w:r>
          </w:p>
          <w:p w14:paraId="789C9346" w14:textId="77777777" w:rsidR="00AD2DD8" w:rsidRPr="00BD15BF" w:rsidRDefault="00AD2DD8"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w:t>
            </w:r>
          </w:p>
          <w:p w14:paraId="29CAED7A" w14:textId="77777777" w:rsidR="00AD2DD8" w:rsidRPr="00BD15BF" w:rsidRDefault="00AD2DD8"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w:t>
            </w:r>
          </w:p>
          <w:p w14:paraId="69051D56" w14:textId="77777777" w:rsidR="00AD2DD8" w:rsidRPr="00BD15BF" w:rsidRDefault="00AD2DD8"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w:t>
            </w:r>
          </w:p>
          <w:p w14:paraId="0443590B" w14:textId="77777777" w:rsidR="00AD2DD8" w:rsidRPr="00BD15BF" w:rsidRDefault="00AD2DD8" w:rsidP="00153DFA">
            <w:pPr>
              <w:autoSpaceDE w:val="0"/>
              <w:autoSpaceDN w:val="0"/>
              <w:adjustRightInd w:val="0"/>
              <w:rPr>
                <w:rFonts w:ascii="Helvetica" w:hAnsi="Helvetica" w:cs="Arial"/>
                <w:b/>
                <w:bCs/>
                <w:sz w:val="19"/>
                <w:szCs w:val="19"/>
              </w:rPr>
            </w:pPr>
            <w:r w:rsidRPr="00BD15BF">
              <w:rPr>
                <w:rFonts w:ascii="Helvetica" w:hAnsi="Helvetica" w:cs="Arial"/>
                <w:b/>
                <w:bCs/>
                <w:sz w:val="19"/>
                <w:szCs w:val="19"/>
              </w:rPr>
              <w:t>……………………………</w:t>
            </w:r>
          </w:p>
        </w:tc>
        <w:tc>
          <w:tcPr>
            <w:tcW w:w="2160" w:type="dxa"/>
            <w:vAlign w:val="center"/>
          </w:tcPr>
          <w:p w14:paraId="26BBA495" w14:textId="77777777" w:rsidR="00AD2DD8" w:rsidRPr="00BD15BF" w:rsidRDefault="00AD2DD8" w:rsidP="00207276">
            <w:pPr>
              <w:rPr>
                <w:rFonts w:ascii="Helvetica" w:hAnsi="Helvetica" w:cs="Arial"/>
                <w:sz w:val="19"/>
                <w:szCs w:val="19"/>
              </w:rPr>
            </w:pPr>
          </w:p>
          <w:p w14:paraId="07A5BAB4" w14:textId="77777777" w:rsidR="00AD2DD8" w:rsidRPr="00BD15BF" w:rsidRDefault="00AD2DD8" w:rsidP="00207276">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7BF8454F" w14:textId="77777777" w:rsidR="00AD2DD8" w:rsidRPr="00BD15BF" w:rsidRDefault="00AD2DD8" w:rsidP="00207276">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7E87D132" w14:textId="77777777" w:rsidR="00AD2DD8" w:rsidRPr="00BD15BF" w:rsidRDefault="00AD2DD8" w:rsidP="00207276">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3B7161C7" w14:textId="77777777" w:rsidR="00AD2DD8" w:rsidRPr="00BD15BF" w:rsidRDefault="00AD2DD8" w:rsidP="00207276">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07C0D774"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0C162D8C" w14:textId="77777777" w:rsidR="00AD2DD8" w:rsidRPr="00BD15BF" w:rsidRDefault="00AD2DD8" w:rsidP="00AD2DD8">
            <w:pPr>
              <w:rPr>
                <w:rFonts w:ascii="Helvetica" w:hAnsi="Helvetica" w:cs="Arial"/>
                <w:bCs/>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r w:rsidR="00016079" w:rsidRPr="00BD15BF">
              <w:rPr>
                <w:rFonts w:ascii="Helvetica" w:hAnsi="Helvetica" w:cs="Arial"/>
                <w:sz w:val="19"/>
                <w:szCs w:val="19"/>
              </w:rPr>
              <w:t>n</w:t>
            </w:r>
            <w:r w:rsidRPr="00BD15BF">
              <w:rPr>
                <w:rFonts w:ascii="Helvetica" w:hAnsi="Helvetica" w:cs="Arial"/>
                <w:sz w:val="19"/>
                <w:szCs w:val="19"/>
              </w:rPr>
              <w:t>/a</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620" w:type="dxa"/>
            <w:vAlign w:val="center"/>
          </w:tcPr>
          <w:p w14:paraId="49DE145F" w14:textId="77777777" w:rsidR="00AD2DD8" w:rsidRPr="00BD15BF" w:rsidRDefault="00AD2DD8" w:rsidP="00207276">
            <w:pPr>
              <w:rPr>
                <w:rFonts w:ascii="Helvetica" w:hAnsi="Helvetica" w:cs="Arial"/>
                <w:sz w:val="19"/>
                <w:szCs w:val="19"/>
              </w:rPr>
            </w:pPr>
          </w:p>
          <w:p w14:paraId="67C06969" w14:textId="77777777" w:rsidR="00AD2DD8" w:rsidRPr="00BD15BF" w:rsidRDefault="00AD2DD8" w:rsidP="00207276">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B98C65F" w14:textId="77777777" w:rsidR="00AD2DD8" w:rsidRPr="00BD15BF" w:rsidRDefault="00AD2DD8" w:rsidP="00207276">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0EFF1391" w14:textId="77777777" w:rsidR="00AD2DD8" w:rsidRPr="00BD15BF" w:rsidRDefault="00AD2DD8" w:rsidP="00207276">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6A9E481D" w14:textId="77777777" w:rsidR="00AD2DD8" w:rsidRPr="00BD15BF" w:rsidRDefault="00AD2DD8" w:rsidP="00207276">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55416157" w14:textId="77777777" w:rsidR="00AD2DD8" w:rsidRPr="00BD15BF" w:rsidRDefault="00AD2DD8" w:rsidP="00AD2DD8">
            <w:pPr>
              <w:rPr>
                <w:rFonts w:ascii="Helvetica" w:hAnsi="Helvetica" w:cs="Arial"/>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p w14:paraId="48403A85" w14:textId="77777777" w:rsidR="00AD2DD8" w:rsidRPr="00BD15BF" w:rsidRDefault="00AD2DD8" w:rsidP="00AD2DD8">
            <w:pPr>
              <w:rPr>
                <w:rFonts w:ascii="Helvetica" w:hAnsi="Helvetica" w:cs="Arial"/>
                <w:bCs/>
                <w:sz w:val="19"/>
                <w:szCs w:val="19"/>
              </w:rPr>
            </w:pPr>
            <w:r w:rsidRPr="00BD15BF">
              <w:rPr>
                <w:rFonts w:ascii="Helvetica" w:hAnsi="Helvetica" w:cs="Arial"/>
                <w:sz w:val="19"/>
                <w:szCs w:val="19"/>
              </w:rPr>
              <w:t xml:space="preserve">1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2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3 </w:t>
            </w:r>
            <w:r w:rsidRPr="00BD15BF">
              <w:rPr>
                <w:rFonts w:ascii="Helvetica" w:hAnsi="Helvetica" w:cs="Arial"/>
                <w:sz w:val="19"/>
                <w:szCs w:val="19"/>
              </w:rPr>
              <w:fldChar w:fldCharType="begin">
                <w:ffData>
                  <w:name w:val="Check8"/>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800" w:type="dxa"/>
            <w:vAlign w:val="center"/>
          </w:tcPr>
          <w:p w14:paraId="6311DA14" w14:textId="77777777" w:rsidR="00AD2DD8" w:rsidRPr="00BD15BF" w:rsidRDefault="00AD2DD8" w:rsidP="00153DFA">
            <w:pPr>
              <w:rPr>
                <w:rFonts w:ascii="Helvetica" w:hAnsi="Helvetica" w:cs="Arial"/>
                <w:bCs/>
                <w:sz w:val="19"/>
                <w:szCs w:val="19"/>
              </w:rPr>
            </w:pPr>
          </w:p>
        </w:tc>
        <w:tc>
          <w:tcPr>
            <w:tcW w:w="1800" w:type="dxa"/>
            <w:vAlign w:val="center"/>
          </w:tcPr>
          <w:p w14:paraId="3EE82255" w14:textId="77777777" w:rsidR="00AD2DD8" w:rsidRPr="00BD15BF" w:rsidRDefault="00AD2DD8" w:rsidP="00153DFA">
            <w:pPr>
              <w:rPr>
                <w:rFonts w:ascii="Helvetica" w:hAnsi="Helvetica" w:cs="Arial"/>
                <w:bCs/>
                <w:sz w:val="19"/>
                <w:szCs w:val="19"/>
              </w:rPr>
            </w:pPr>
          </w:p>
        </w:tc>
        <w:tc>
          <w:tcPr>
            <w:tcW w:w="1620" w:type="dxa"/>
            <w:vAlign w:val="center"/>
          </w:tcPr>
          <w:p w14:paraId="6A79F463" w14:textId="77777777" w:rsidR="00AD2DD8" w:rsidRPr="00BD15BF" w:rsidRDefault="00AD2DD8" w:rsidP="00153DFA">
            <w:pPr>
              <w:rPr>
                <w:rFonts w:ascii="Helvetica" w:hAnsi="Helvetica" w:cs="Arial"/>
                <w:bCs/>
                <w:sz w:val="19"/>
                <w:szCs w:val="19"/>
              </w:rPr>
            </w:pPr>
          </w:p>
        </w:tc>
      </w:tr>
    </w:tbl>
    <w:p w14:paraId="430CA9FC" w14:textId="77777777" w:rsidR="00153DFA" w:rsidRPr="00BD15BF" w:rsidRDefault="00153DFA" w:rsidP="00153DFA">
      <w:pPr>
        <w:autoSpaceDE w:val="0"/>
        <w:autoSpaceDN w:val="0"/>
        <w:adjustRightInd w:val="0"/>
        <w:rPr>
          <w:rFonts w:ascii="Helvetica" w:hAnsi="Helvetica" w:cs="Arial"/>
          <w:sz w:val="19"/>
          <w:szCs w:val="19"/>
        </w:rPr>
      </w:pPr>
    </w:p>
    <w:tbl>
      <w:tblPr>
        <w:tblStyle w:val="TableGrid"/>
        <w:tblpPr w:leftFromText="180" w:rightFromText="180" w:vertAnchor="text" w:tblpY="1"/>
        <w:tblOverlap w:val="never"/>
        <w:tblW w:w="139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28"/>
        <w:gridCol w:w="5900"/>
        <w:gridCol w:w="1228"/>
        <w:gridCol w:w="5612"/>
      </w:tblGrid>
      <w:tr w:rsidR="00153DFA" w:rsidRPr="00BD15BF" w14:paraId="15851600" w14:textId="77777777" w:rsidTr="00835AC5">
        <w:trPr>
          <w:trHeight w:val="397"/>
        </w:trPr>
        <w:tc>
          <w:tcPr>
            <w:tcW w:w="13968" w:type="dxa"/>
            <w:gridSpan w:val="4"/>
            <w:shd w:val="clear" w:color="auto" w:fill="002060"/>
            <w:vAlign w:val="center"/>
          </w:tcPr>
          <w:p w14:paraId="57E20921" w14:textId="77777777" w:rsidR="00153DFA" w:rsidRPr="00775E05" w:rsidRDefault="00153DFA" w:rsidP="00153DFA">
            <w:pPr>
              <w:rPr>
                <w:rFonts w:ascii="Helvetica" w:hAnsi="Helvetica" w:cs="Arial"/>
                <w:b/>
                <w:i/>
                <w:color w:val="FFFFFF"/>
                <w:sz w:val="19"/>
                <w:szCs w:val="19"/>
              </w:rPr>
            </w:pPr>
            <w:r w:rsidRPr="00775E05">
              <w:rPr>
                <w:rFonts w:ascii="Helvetica" w:hAnsi="Helvetica" w:cs="Arial"/>
                <w:b/>
                <w:i/>
                <w:color w:val="FFFFFF"/>
                <w:sz w:val="19"/>
                <w:szCs w:val="19"/>
              </w:rPr>
              <w:t>All items noted for correction have been rectified</w:t>
            </w:r>
          </w:p>
        </w:tc>
      </w:tr>
      <w:tr w:rsidR="00153DFA" w:rsidRPr="00BD15BF" w14:paraId="499041D0" w14:textId="77777777">
        <w:trPr>
          <w:trHeight w:val="397"/>
        </w:trPr>
        <w:tc>
          <w:tcPr>
            <w:tcW w:w="1228" w:type="dxa"/>
            <w:vAlign w:val="center"/>
          </w:tcPr>
          <w:p w14:paraId="2DA9BDC4" w14:textId="77777777" w:rsidR="00153DFA" w:rsidRPr="00BD15BF" w:rsidRDefault="00153DFA" w:rsidP="00153DFA">
            <w:pPr>
              <w:rPr>
                <w:rFonts w:ascii="Helvetica" w:hAnsi="Helvetica" w:cs="Arial"/>
                <w:bCs/>
                <w:sz w:val="19"/>
                <w:szCs w:val="19"/>
              </w:rPr>
            </w:pPr>
            <w:r w:rsidRPr="00BD15BF">
              <w:rPr>
                <w:rFonts w:ascii="Helvetica" w:hAnsi="Helvetica" w:cs="Arial"/>
                <w:bCs/>
                <w:sz w:val="19"/>
                <w:szCs w:val="19"/>
              </w:rPr>
              <w:t xml:space="preserve">Name </w:t>
            </w:r>
          </w:p>
        </w:tc>
        <w:tc>
          <w:tcPr>
            <w:tcW w:w="5900" w:type="dxa"/>
            <w:vAlign w:val="center"/>
          </w:tcPr>
          <w:p w14:paraId="63E1D1C8" w14:textId="77777777" w:rsidR="00153DFA" w:rsidRPr="00BD15BF" w:rsidRDefault="00153DFA" w:rsidP="00153DFA">
            <w:pPr>
              <w:rPr>
                <w:rFonts w:ascii="Helvetica" w:hAnsi="Helvetica" w:cs="Arial"/>
                <w:bCs/>
                <w:sz w:val="19"/>
                <w:szCs w:val="19"/>
              </w:rPr>
            </w:pPr>
          </w:p>
        </w:tc>
        <w:tc>
          <w:tcPr>
            <w:tcW w:w="1228" w:type="dxa"/>
            <w:vAlign w:val="center"/>
          </w:tcPr>
          <w:p w14:paraId="6939CDBB" w14:textId="77777777" w:rsidR="00153DFA" w:rsidRPr="00BD15BF" w:rsidRDefault="00153DFA" w:rsidP="00153DFA">
            <w:pPr>
              <w:rPr>
                <w:rFonts w:ascii="Helvetica" w:hAnsi="Helvetica" w:cs="Arial"/>
                <w:bCs/>
                <w:sz w:val="19"/>
                <w:szCs w:val="19"/>
              </w:rPr>
            </w:pPr>
            <w:r w:rsidRPr="00BD15BF">
              <w:rPr>
                <w:rFonts w:ascii="Helvetica" w:hAnsi="Helvetica" w:cs="Arial"/>
                <w:bCs/>
                <w:sz w:val="19"/>
                <w:szCs w:val="19"/>
              </w:rPr>
              <w:t>Signed</w:t>
            </w:r>
          </w:p>
        </w:tc>
        <w:tc>
          <w:tcPr>
            <w:tcW w:w="5612" w:type="dxa"/>
            <w:vAlign w:val="center"/>
          </w:tcPr>
          <w:p w14:paraId="6996643C" w14:textId="77777777" w:rsidR="00153DFA" w:rsidRPr="00BD15BF" w:rsidRDefault="00153DFA" w:rsidP="00153DFA">
            <w:pPr>
              <w:rPr>
                <w:rFonts w:ascii="Helvetica" w:hAnsi="Helvetica" w:cs="Arial"/>
                <w:bCs/>
                <w:sz w:val="19"/>
                <w:szCs w:val="19"/>
              </w:rPr>
            </w:pPr>
          </w:p>
        </w:tc>
      </w:tr>
      <w:tr w:rsidR="00153DFA" w:rsidRPr="00BD15BF" w14:paraId="19E76B37" w14:textId="77777777">
        <w:trPr>
          <w:trHeight w:val="397"/>
        </w:trPr>
        <w:tc>
          <w:tcPr>
            <w:tcW w:w="1228" w:type="dxa"/>
            <w:vAlign w:val="center"/>
          </w:tcPr>
          <w:p w14:paraId="3E39B79B" w14:textId="77777777" w:rsidR="00153DFA" w:rsidRPr="00BD15BF" w:rsidRDefault="00153DFA" w:rsidP="00153DFA">
            <w:pPr>
              <w:rPr>
                <w:rFonts w:ascii="Helvetica" w:hAnsi="Helvetica" w:cs="Arial"/>
                <w:bCs/>
                <w:sz w:val="19"/>
                <w:szCs w:val="19"/>
              </w:rPr>
            </w:pPr>
            <w:r w:rsidRPr="00BD15BF">
              <w:rPr>
                <w:rFonts w:ascii="Helvetica" w:hAnsi="Helvetica" w:cs="Arial"/>
                <w:bCs/>
                <w:sz w:val="19"/>
                <w:szCs w:val="19"/>
              </w:rPr>
              <w:t>Date</w:t>
            </w:r>
          </w:p>
        </w:tc>
        <w:tc>
          <w:tcPr>
            <w:tcW w:w="5900" w:type="dxa"/>
            <w:vAlign w:val="center"/>
          </w:tcPr>
          <w:p w14:paraId="4745967E" w14:textId="77777777" w:rsidR="00153DFA" w:rsidRPr="00BD15BF" w:rsidRDefault="00153DFA" w:rsidP="00153DFA">
            <w:pPr>
              <w:rPr>
                <w:rFonts w:ascii="Helvetica" w:hAnsi="Helvetica" w:cs="Arial"/>
                <w:bCs/>
                <w:sz w:val="19"/>
                <w:szCs w:val="19"/>
              </w:rPr>
            </w:pPr>
          </w:p>
        </w:tc>
        <w:tc>
          <w:tcPr>
            <w:tcW w:w="1228" w:type="dxa"/>
            <w:vAlign w:val="center"/>
          </w:tcPr>
          <w:p w14:paraId="53AB29CD" w14:textId="77777777" w:rsidR="00153DFA" w:rsidRPr="00BD15BF" w:rsidRDefault="00153DFA" w:rsidP="00153DFA">
            <w:pPr>
              <w:rPr>
                <w:rFonts w:ascii="Helvetica" w:hAnsi="Helvetica" w:cs="Arial"/>
                <w:bCs/>
                <w:sz w:val="19"/>
                <w:szCs w:val="19"/>
              </w:rPr>
            </w:pPr>
            <w:r w:rsidRPr="00BD15BF">
              <w:rPr>
                <w:rFonts w:ascii="Helvetica" w:hAnsi="Helvetica" w:cs="Arial"/>
                <w:bCs/>
                <w:sz w:val="19"/>
                <w:szCs w:val="19"/>
              </w:rPr>
              <w:t>Time</w:t>
            </w:r>
          </w:p>
        </w:tc>
        <w:tc>
          <w:tcPr>
            <w:tcW w:w="5612" w:type="dxa"/>
            <w:vAlign w:val="center"/>
          </w:tcPr>
          <w:p w14:paraId="686F88FE" w14:textId="77777777" w:rsidR="00153DFA" w:rsidRPr="00BD15BF" w:rsidRDefault="00153DFA" w:rsidP="00153DFA">
            <w:pPr>
              <w:rPr>
                <w:rFonts w:ascii="Helvetica" w:hAnsi="Helvetica" w:cs="Arial"/>
                <w:bCs/>
                <w:sz w:val="19"/>
                <w:szCs w:val="19"/>
              </w:rPr>
            </w:pPr>
          </w:p>
        </w:tc>
      </w:tr>
    </w:tbl>
    <w:p w14:paraId="5E08E8E2" w14:textId="77777777" w:rsidR="00153DFA" w:rsidRPr="00BD15BF" w:rsidRDefault="00153DFA" w:rsidP="00153DFA">
      <w:pPr>
        <w:autoSpaceDE w:val="0"/>
        <w:autoSpaceDN w:val="0"/>
        <w:adjustRightInd w:val="0"/>
        <w:rPr>
          <w:rFonts w:ascii="Helvetica" w:hAnsi="Helvetica" w:cs="HelveticaNeue-Condensed"/>
          <w:sz w:val="19"/>
          <w:szCs w:val="19"/>
        </w:rPr>
      </w:pPr>
    </w:p>
    <w:p w14:paraId="16DB0005" w14:textId="77777777" w:rsidR="00153DFA" w:rsidRPr="00BD15BF" w:rsidRDefault="00153DFA" w:rsidP="00EC5410">
      <w:pPr>
        <w:pStyle w:val="HEADINGE"/>
        <w:rPr>
          <w:rFonts w:ascii="Helvetica" w:hAnsi="Helvetica" w:cs="HelveticaNeue-Condensed"/>
          <w:b w:val="0"/>
          <w:sz w:val="19"/>
          <w:szCs w:val="19"/>
          <w:lang w:eastAsia="en-AU"/>
        </w:rPr>
      </w:pPr>
    </w:p>
    <w:p w14:paraId="6A9C7217" w14:textId="77777777" w:rsidR="0007333D" w:rsidRPr="00BD15BF" w:rsidRDefault="0007333D" w:rsidP="00EC5410">
      <w:pPr>
        <w:pStyle w:val="HEADINGE"/>
        <w:rPr>
          <w:rFonts w:ascii="Helvetica" w:hAnsi="Helvetica"/>
          <w:bCs/>
          <w:sz w:val="19"/>
          <w:szCs w:val="19"/>
          <w:u w:val="single"/>
        </w:rPr>
        <w:sectPr w:rsidR="0007333D" w:rsidRPr="00BD15BF" w:rsidSect="00244AEF">
          <w:headerReference w:type="default" r:id="rId29"/>
          <w:pgSz w:w="16834" w:h="11909" w:orient="landscape" w:code="9"/>
          <w:pgMar w:top="1077" w:right="1718" w:bottom="1259" w:left="1259" w:header="567" w:footer="567" w:gutter="0"/>
          <w:cols w:space="720"/>
        </w:sectPr>
      </w:pPr>
    </w:p>
    <w:p w14:paraId="0ED1D7FE" w14:textId="290E502E" w:rsidR="008140F4" w:rsidRPr="00835AC5" w:rsidRDefault="0005727B" w:rsidP="00775E05">
      <w:pPr>
        <w:pStyle w:val="Maintitle2"/>
        <w:rPr>
          <w:color w:val="002060"/>
        </w:rPr>
      </w:pPr>
      <w:bookmarkStart w:id="46" w:name="_Toc191720000"/>
      <w:r w:rsidRPr="00835AC5">
        <w:rPr>
          <w:color w:val="002060"/>
        </w:rPr>
        <w:lastRenderedPageBreak/>
        <w:t>WHSE</w:t>
      </w:r>
      <w:r w:rsidR="008140F4" w:rsidRPr="00835AC5">
        <w:rPr>
          <w:color w:val="002060"/>
        </w:rPr>
        <w:t xml:space="preserve"> 0</w:t>
      </w:r>
      <w:r w:rsidR="004C51E6" w:rsidRPr="00835AC5">
        <w:rPr>
          <w:color w:val="002060"/>
        </w:rPr>
        <w:t>15</w:t>
      </w:r>
      <w:r w:rsidR="004C2697" w:rsidRPr="00835AC5">
        <w:rPr>
          <w:color w:val="002060"/>
        </w:rPr>
        <w:t>–</w:t>
      </w:r>
      <w:r w:rsidR="008140F4" w:rsidRPr="00835AC5">
        <w:rPr>
          <w:color w:val="002060"/>
        </w:rPr>
        <w:t xml:space="preserve">Plant and </w:t>
      </w:r>
      <w:r w:rsidR="00E1322D" w:rsidRPr="00835AC5">
        <w:rPr>
          <w:color w:val="002060"/>
        </w:rPr>
        <w:t>equipment</w:t>
      </w:r>
      <w:bookmarkEnd w:id="46"/>
    </w:p>
    <w:p w14:paraId="2357D383" w14:textId="77777777" w:rsidR="00411E25" w:rsidRPr="00BD15BF" w:rsidRDefault="004E40D2" w:rsidP="000C5322">
      <w:pPr>
        <w:rPr>
          <w:rFonts w:ascii="Helvetica" w:hAnsi="Helvetica" w:cs="Arial"/>
          <w:noProof/>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411E25" w:rsidRPr="00BD15BF">
        <w:rPr>
          <w:rFonts w:ascii="Helvetica" w:hAnsi="Helvetica" w:cs="Arial"/>
          <w:sz w:val="19"/>
          <w:szCs w:val="19"/>
        </w:rPr>
        <w:t>carries out</w:t>
      </w:r>
      <w:r w:rsidR="00411E25" w:rsidRPr="00BD15BF">
        <w:rPr>
          <w:rFonts w:ascii="Helvetica" w:hAnsi="Helvetica" w:cs="Arial"/>
          <w:b/>
          <w:sz w:val="19"/>
          <w:szCs w:val="19"/>
        </w:rPr>
        <w:t xml:space="preserve"> </w:t>
      </w:r>
      <w:r w:rsidR="00411E25" w:rsidRPr="00BD15BF">
        <w:rPr>
          <w:rFonts w:ascii="Helvetica" w:hAnsi="Helvetica" w:cs="Arial"/>
          <w:noProof/>
          <w:sz w:val="19"/>
          <w:szCs w:val="19"/>
        </w:rPr>
        <w:t xml:space="preserve">regular inspections and maintenance of all plant and equipment. </w:t>
      </w:r>
    </w:p>
    <w:p w14:paraId="7B5A10D1" w14:textId="77777777" w:rsidR="00411E25" w:rsidRPr="00BD15BF" w:rsidRDefault="00411E25" w:rsidP="000C5322">
      <w:pPr>
        <w:rPr>
          <w:rFonts w:ascii="Helvetica" w:hAnsi="Helvetica" w:cs="Arial"/>
          <w:noProof/>
          <w:sz w:val="19"/>
          <w:szCs w:val="19"/>
        </w:rPr>
      </w:pPr>
    </w:p>
    <w:p w14:paraId="49442606" w14:textId="77777777" w:rsidR="000E3DD9" w:rsidRPr="00BD15BF" w:rsidRDefault="004E40D2" w:rsidP="000C5322">
      <w:pPr>
        <w:rPr>
          <w:rFonts w:ascii="Helvetica" w:hAnsi="Helvetica" w:cs="Arial"/>
          <w:noProof/>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411E25" w:rsidRPr="00BD15BF">
        <w:rPr>
          <w:rFonts w:ascii="Helvetica" w:hAnsi="Helvetica" w:cs="Arial"/>
          <w:noProof/>
          <w:sz w:val="19"/>
          <w:szCs w:val="19"/>
        </w:rPr>
        <w:t xml:space="preserve">ensures </w:t>
      </w:r>
      <w:r w:rsidR="00411E25" w:rsidRPr="00BD15BF">
        <w:rPr>
          <w:rFonts w:ascii="Helvetica" w:hAnsi="Helvetica" w:cs="Arial"/>
          <w:sz w:val="19"/>
          <w:szCs w:val="19"/>
          <w:lang w:eastAsia="en-US"/>
        </w:rPr>
        <w:t>plant and equipment is inspected and maintained in accordance with the relevant standard and manufacturer’s recommendations.</w:t>
      </w:r>
      <w:r w:rsidR="00411E25" w:rsidRPr="00BD15BF">
        <w:rPr>
          <w:rFonts w:ascii="Helvetica" w:hAnsi="Helvetica" w:cs="Arial"/>
          <w:noProof/>
          <w:sz w:val="19"/>
          <w:szCs w:val="19"/>
        </w:rPr>
        <w:t xml:space="preserve"> </w:t>
      </w:r>
    </w:p>
    <w:p w14:paraId="56739702" w14:textId="77777777" w:rsidR="000E3DD9" w:rsidRPr="00BD15BF" w:rsidRDefault="000E3DD9" w:rsidP="000C5322">
      <w:pPr>
        <w:rPr>
          <w:rFonts w:ascii="Helvetica" w:hAnsi="Helvetica" w:cs="Arial"/>
          <w:noProof/>
          <w:sz w:val="19"/>
          <w:szCs w:val="19"/>
        </w:rPr>
      </w:pPr>
    </w:p>
    <w:p w14:paraId="2B7517F9" w14:textId="77777777" w:rsidR="000E3DD9" w:rsidRPr="00BD15BF" w:rsidRDefault="00411E25" w:rsidP="000C5322">
      <w:pPr>
        <w:rPr>
          <w:rFonts w:ascii="Helvetica" w:hAnsi="Helvetica" w:cs="Arial"/>
          <w:noProof/>
          <w:sz w:val="19"/>
          <w:szCs w:val="19"/>
        </w:rPr>
      </w:pPr>
      <w:r w:rsidRPr="00BD15BF">
        <w:rPr>
          <w:rFonts w:ascii="Helvetica" w:hAnsi="Helvetica" w:cs="Arial"/>
          <w:noProof/>
          <w:sz w:val="19"/>
          <w:szCs w:val="19"/>
        </w:rPr>
        <w:t xml:space="preserve">The inspection and maintenance history of each item is documented. </w:t>
      </w:r>
    </w:p>
    <w:p w14:paraId="462562AE" w14:textId="77777777" w:rsidR="000E3DD9" w:rsidRPr="00BD15BF" w:rsidRDefault="000E3DD9" w:rsidP="000C5322">
      <w:pPr>
        <w:rPr>
          <w:rFonts w:ascii="Helvetica" w:hAnsi="Helvetica" w:cs="Arial"/>
          <w:noProof/>
          <w:sz w:val="19"/>
          <w:szCs w:val="19"/>
        </w:rPr>
      </w:pPr>
    </w:p>
    <w:p w14:paraId="23478208" w14:textId="77777777" w:rsidR="00411E25" w:rsidRPr="00BD15BF" w:rsidRDefault="00411E25" w:rsidP="000C5322">
      <w:pPr>
        <w:rPr>
          <w:rFonts w:ascii="Helvetica" w:hAnsi="Helvetica" w:cs="Arial"/>
          <w:noProof/>
          <w:sz w:val="19"/>
          <w:szCs w:val="19"/>
        </w:rPr>
      </w:pPr>
      <w:r w:rsidRPr="00BD15BF">
        <w:rPr>
          <w:rFonts w:ascii="Helvetica" w:hAnsi="Helvetica" w:cs="Arial"/>
          <w:noProof/>
          <w:sz w:val="19"/>
          <w:szCs w:val="19"/>
        </w:rPr>
        <w:t>Certain items of plant and equipment will be ‘Item Registered’ and or ‘Design Registered’ by the Regulatory Authority where required by Legislation</w:t>
      </w:r>
    </w:p>
    <w:p w14:paraId="09543810" w14:textId="77777777" w:rsidR="00411E25" w:rsidRPr="00BD15BF" w:rsidRDefault="00411E25" w:rsidP="000C5322">
      <w:pPr>
        <w:rPr>
          <w:rFonts w:ascii="Helvetica" w:hAnsi="Helvetica" w:cs="Arial"/>
          <w:noProof/>
          <w:sz w:val="19"/>
          <w:szCs w:val="19"/>
        </w:rPr>
      </w:pPr>
    </w:p>
    <w:p w14:paraId="7EF77867" w14:textId="77777777" w:rsidR="00411E25" w:rsidRPr="00BD15BF" w:rsidRDefault="004E40D2" w:rsidP="000C5322">
      <w:pPr>
        <w:rPr>
          <w:rFonts w:ascii="Helvetica" w:hAnsi="Helvetica" w:cs="Arial"/>
          <w:noProof/>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411E25" w:rsidRPr="00BD15BF">
        <w:rPr>
          <w:rFonts w:ascii="Helvetica" w:hAnsi="Helvetica" w:cs="Arial"/>
          <w:noProof/>
          <w:sz w:val="19"/>
          <w:szCs w:val="19"/>
        </w:rPr>
        <w:t>ensures control measures are implemented and documented for all plant and equipment, including its operation, deemed as high risk.  The effect of all plant and equipment on the workplace is considered and documented in the Safe Work Method Statement</w:t>
      </w:r>
    </w:p>
    <w:p w14:paraId="76D30944" w14:textId="77777777" w:rsidR="00411E25" w:rsidRPr="00BD15BF" w:rsidRDefault="00411E25" w:rsidP="000C5322">
      <w:pPr>
        <w:rPr>
          <w:rFonts w:ascii="Helvetica" w:hAnsi="Helvetica" w:cs="Arial"/>
          <w:sz w:val="19"/>
          <w:szCs w:val="19"/>
          <w:lang w:eastAsia="en-US"/>
        </w:rPr>
      </w:pPr>
    </w:p>
    <w:p w14:paraId="19176DAB" w14:textId="77777777" w:rsidR="00411E25" w:rsidRPr="00BD15BF" w:rsidRDefault="00411E25" w:rsidP="000C5322">
      <w:pPr>
        <w:rPr>
          <w:rFonts w:ascii="Helvetica" w:hAnsi="Helvetica" w:cs="Arial"/>
          <w:sz w:val="19"/>
          <w:szCs w:val="19"/>
          <w:lang w:eastAsia="en-US"/>
        </w:rPr>
      </w:pPr>
      <w:r w:rsidRPr="00BD15BF">
        <w:rPr>
          <w:rFonts w:ascii="Helvetica" w:hAnsi="Helvetica" w:cs="Arial"/>
          <w:sz w:val="19"/>
          <w:szCs w:val="19"/>
          <w:lang w:eastAsia="en-US"/>
        </w:rPr>
        <w:t>Pre-start checks,</w:t>
      </w:r>
      <w:r w:rsidRPr="00BD15BF">
        <w:rPr>
          <w:rFonts w:ascii="Helvetica" w:hAnsi="Helvetica" w:cs="Arial"/>
          <w:sz w:val="19"/>
          <w:szCs w:val="19"/>
        </w:rPr>
        <w:t xml:space="preserve"> schedule of maintenance</w:t>
      </w:r>
      <w:r w:rsidRPr="00BD15BF">
        <w:rPr>
          <w:rFonts w:ascii="Helvetica" w:hAnsi="Helvetica" w:cs="Arial"/>
          <w:sz w:val="19"/>
          <w:szCs w:val="19"/>
          <w:lang w:eastAsia="en-US"/>
        </w:rPr>
        <w:t xml:space="preserve"> and fault reports are notified to the Works Supervisor, documented in plant </w:t>
      </w:r>
      <w:proofErr w:type="gramStart"/>
      <w:r w:rsidRPr="00BD15BF">
        <w:rPr>
          <w:rFonts w:ascii="Helvetica" w:hAnsi="Helvetica" w:cs="Arial"/>
          <w:sz w:val="19"/>
          <w:szCs w:val="19"/>
          <w:lang w:eastAsia="en-US"/>
        </w:rPr>
        <w:t>log books</w:t>
      </w:r>
      <w:proofErr w:type="gramEnd"/>
      <w:r w:rsidRPr="00BD15BF">
        <w:rPr>
          <w:rFonts w:ascii="Helvetica" w:hAnsi="Helvetica" w:cs="Arial"/>
          <w:sz w:val="19"/>
          <w:szCs w:val="19"/>
          <w:lang w:eastAsia="en-US"/>
        </w:rPr>
        <w:t xml:space="preserve"> and made available to relevant parties on request.</w:t>
      </w:r>
    </w:p>
    <w:p w14:paraId="32D6E541" w14:textId="77777777" w:rsidR="00411E25" w:rsidRPr="00BD15BF" w:rsidRDefault="00411E25" w:rsidP="000C5322">
      <w:pPr>
        <w:rPr>
          <w:rFonts w:ascii="Helvetica" w:hAnsi="Helvetica" w:cs="Arial"/>
          <w:sz w:val="19"/>
          <w:szCs w:val="19"/>
        </w:rPr>
      </w:pPr>
    </w:p>
    <w:p w14:paraId="7925C7ED" w14:textId="77777777" w:rsidR="00411E25" w:rsidRPr="00BD15BF" w:rsidRDefault="00411E25" w:rsidP="000C5322">
      <w:pPr>
        <w:rPr>
          <w:rFonts w:ascii="Helvetica" w:hAnsi="Helvetica" w:cs="Arial"/>
          <w:sz w:val="19"/>
          <w:szCs w:val="19"/>
        </w:rPr>
      </w:pPr>
      <w:r w:rsidRPr="00BD15BF">
        <w:rPr>
          <w:rFonts w:ascii="Helvetica" w:hAnsi="Helvetica" w:cs="Arial"/>
          <w:sz w:val="19"/>
          <w:szCs w:val="19"/>
        </w:rPr>
        <w:t xml:space="preserve">Where plant and equipment </w:t>
      </w:r>
      <w:proofErr w:type="gramStart"/>
      <w:r w:rsidRPr="00BD15BF">
        <w:rPr>
          <w:rFonts w:ascii="Helvetica" w:hAnsi="Helvetica" w:cs="Arial"/>
          <w:sz w:val="19"/>
          <w:szCs w:val="19"/>
        </w:rPr>
        <w:t>is</w:t>
      </w:r>
      <w:proofErr w:type="gramEnd"/>
      <w:r w:rsidRPr="00BD15BF">
        <w:rPr>
          <w:rFonts w:ascii="Helvetica" w:hAnsi="Helvetica" w:cs="Arial"/>
          <w:sz w:val="19"/>
          <w:szCs w:val="19"/>
        </w:rPr>
        <w:t xml:space="preserve"> hired, the same requirements as above apply. </w:t>
      </w:r>
    </w:p>
    <w:p w14:paraId="3973BCB8" w14:textId="77777777" w:rsidR="006E3A5A" w:rsidRPr="00BD15BF" w:rsidRDefault="006E3A5A" w:rsidP="006E3A5A">
      <w:pPr>
        <w:rPr>
          <w:rFonts w:ascii="Helvetica" w:hAnsi="Helvetica"/>
          <w:sz w:val="19"/>
          <w:szCs w:val="19"/>
        </w:rPr>
      </w:pPr>
    </w:p>
    <w:p w14:paraId="281BAECB" w14:textId="77777777" w:rsidR="006E3A5A" w:rsidRPr="00BD15BF" w:rsidRDefault="006E3A5A" w:rsidP="006E3A5A">
      <w:pPr>
        <w:rPr>
          <w:rFonts w:ascii="Helvetica" w:hAnsi="Helvetica"/>
          <w:sz w:val="19"/>
          <w:szCs w:val="19"/>
        </w:rPr>
      </w:pPr>
    </w:p>
    <w:p w14:paraId="490D7451" w14:textId="77777777" w:rsidR="006E3A5A" w:rsidRPr="00BD15BF" w:rsidRDefault="006E3A5A" w:rsidP="006E3A5A">
      <w:pPr>
        <w:rPr>
          <w:rFonts w:ascii="Helvetica" w:hAnsi="Helvetica"/>
          <w:sz w:val="19"/>
          <w:szCs w:val="19"/>
        </w:rPr>
      </w:pPr>
    </w:p>
    <w:p w14:paraId="243427B6" w14:textId="77777777" w:rsidR="006E3A5A" w:rsidRPr="00BD15BF" w:rsidRDefault="006E3A5A" w:rsidP="006E3A5A">
      <w:pPr>
        <w:rPr>
          <w:rFonts w:ascii="Helvetica" w:hAnsi="Helvetica"/>
          <w:sz w:val="19"/>
          <w:szCs w:val="19"/>
        </w:rPr>
      </w:pPr>
    </w:p>
    <w:p w14:paraId="7FE43440" w14:textId="77777777" w:rsidR="006E3A5A" w:rsidRPr="00BD15BF" w:rsidRDefault="006E3A5A" w:rsidP="006E3A5A">
      <w:pPr>
        <w:rPr>
          <w:rFonts w:ascii="Helvetica" w:hAnsi="Helvetica"/>
          <w:sz w:val="19"/>
          <w:szCs w:val="19"/>
        </w:rPr>
      </w:pPr>
    </w:p>
    <w:p w14:paraId="70B571DC" w14:textId="77777777" w:rsidR="006E3A5A" w:rsidRPr="00BD15BF" w:rsidRDefault="006E3A5A" w:rsidP="006E3A5A">
      <w:pPr>
        <w:rPr>
          <w:rFonts w:ascii="Helvetica" w:hAnsi="Helvetica"/>
          <w:sz w:val="19"/>
          <w:szCs w:val="19"/>
        </w:rPr>
      </w:pPr>
    </w:p>
    <w:p w14:paraId="7BDDF370" w14:textId="77777777" w:rsidR="006E3A5A" w:rsidRPr="00BD15BF" w:rsidRDefault="006E3A5A" w:rsidP="006E3A5A">
      <w:pPr>
        <w:rPr>
          <w:rFonts w:ascii="Helvetica" w:hAnsi="Helvetica"/>
          <w:sz w:val="19"/>
          <w:szCs w:val="19"/>
        </w:rPr>
      </w:pPr>
    </w:p>
    <w:p w14:paraId="0CD10CE5" w14:textId="77777777" w:rsidR="006E3A5A" w:rsidRPr="00BD15BF" w:rsidRDefault="006E3A5A" w:rsidP="006E3A5A">
      <w:pPr>
        <w:rPr>
          <w:rFonts w:ascii="Helvetica" w:hAnsi="Helvetica"/>
          <w:sz w:val="19"/>
          <w:szCs w:val="19"/>
        </w:rPr>
      </w:pPr>
    </w:p>
    <w:p w14:paraId="4AE874BF" w14:textId="77777777" w:rsidR="006E3A5A" w:rsidRPr="00BD15BF" w:rsidRDefault="006E3A5A" w:rsidP="006E3A5A">
      <w:pPr>
        <w:rPr>
          <w:rFonts w:ascii="Helvetica" w:hAnsi="Helvetica"/>
          <w:sz w:val="19"/>
          <w:szCs w:val="19"/>
        </w:rPr>
      </w:pPr>
    </w:p>
    <w:p w14:paraId="52D3AF22" w14:textId="77777777" w:rsidR="006E3A5A" w:rsidRPr="00BD15BF" w:rsidRDefault="006E3A5A" w:rsidP="006E3A5A">
      <w:pPr>
        <w:rPr>
          <w:rFonts w:ascii="Helvetica" w:hAnsi="Helvetica"/>
          <w:sz w:val="19"/>
          <w:szCs w:val="19"/>
        </w:rPr>
      </w:pPr>
    </w:p>
    <w:p w14:paraId="1DF28CD6" w14:textId="77777777" w:rsidR="006E3A5A" w:rsidRPr="00BD15BF" w:rsidRDefault="006E3A5A" w:rsidP="006E3A5A">
      <w:pPr>
        <w:rPr>
          <w:rFonts w:ascii="Helvetica" w:hAnsi="Helvetica"/>
          <w:sz w:val="19"/>
          <w:szCs w:val="19"/>
        </w:rPr>
      </w:pPr>
    </w:p>
    <w:p w14:paraId="7D11AD47" w14:textId="77777777" w:rsidR="006E3A5A" w:rsidRPr="00BD15BF" w:rsidRDefault="006E3A5A" w:rsidP="006E3A5A">
      <w:pPr>
        <w:rPr>
          <w:rFonts w:ascii="Helvetica" w:hAnsi="Helvetica"/>
          <w:sz w:val="19"/>
          <w:szCs w:val="19"/>
        </w:rPr>
      </w:pPr>
    </w:p>
    <w:p w14:paraId="2A317E32" w14:textId="77777777" w:rsidR="006E3A5A" w:rsidRPr="00BD15BF" w:rsidRDefault="006E3A5A" w:rsidP="006E3A5A">
      <w:pPr>
        <w:rPr>
          <w:rFonts w:ascii="Helvetica" w:hAnsi="Helvetica"/>
          <w:sz w:val="19"/>
          <w:szCs w:val="19"/>
        </w:rPr>
      </w:pPr>
    </w:p>
    <w:p w14:paraId="47C31250" w14:textId="77777777" w:rsidR="008140F4" w:rsidRPr="00BD15BF" w:rsidRDefault="008140F4" w:rsidP="006E3A5A">
      <w:pPr>
        <w:rPr>
          <w:rFonts w:ascii="Helvetica" w:hAnsi="Helvetica"/>
          <w:sz w:val="19"/>
          <w:szCs w:val="19"/>
        </w:rPr>
      </w:pPr>
    </w:p>
    <w:p w14:paraId="21A27236" w14:textId="77777777" w:rsidR="008140F4" w:rsidRPr="00BD15BF" w:rsidRDefault="008140F4" w:rsidP="006E3A5A">
      <w:pPr>
        <w:rPr>
          <w:rFonts w:ascii="Helvetica" w:hAnsi="Helvetica"/>
          <w:sz w:val="19"/>
          <w:szCs w:val="19"/>
        </w:rPr>
      </w:pPr>
    </w:p>
    <w:p w14:paraId="700451B7" w14:textId="77777777" w:rsidR="008140F4" w:rsidRPr="00BD15BF" w:rsidRDefault="008140F4" w:rsidP="006E3A5A">
      <w:pPr>
        <w:rPr>
          <w:rFonts w:ascii="Helvetica" w:hAnsi="Helvetica"/>
          <w:sz w:val="19"/>
          <w:szCs w:val="19"/>
        </w:rPr>
      </w:pPr>
    </w:p>
    <w:p w14:paraId="70BFB9FC" w14:textId="77777777" w:rsidR="008140F4" w:rsidRPr="00BD15BF" w:rsidRDefault="008140F4" w:rsidP="006E3A5A">
      <w:pPr>
        <w:rPr>
          <w:rFonts w:ascii="Helvetica" w:hAnsi="Helvetica"/>
          <w:sz w:val="19"/>
          <w:szCs w:val="19"/>
        </w:rPr>
      </w:pPr>
    </w:p>
    <w:p w14:paraId="064EF6F4" w14:textId="77777777" w:rsidR="008140F4" w:rsidRPr="00BD15BF" w:rsidRDefault="008140F4" w:rsidP="006E3A5A">
      <w:pPr>
        <w:rPr>
          <w:rFonts w:ascii="Helvetica" w:hAnsi="Helvetica"/>
          <w:sz w:val="19"/>
          <w:szCs w:val="19"/>
        </w:rPr>
      </w:pPr>
    </w:p>
    <w:p w14:paraId="1E64B29A" w14:textId="77777777" w:rsidR="008140F4" w:rsidRPr="00BD15BF" w:rsidRDefault="008140F4" w:rsidP="008140F4">
      <w:pPr>
        <w:pStyle w:val="HEADINGE"/>
        <w:rPr>
          <w:rFonts w:ascii="Helvetica" w:hAnsi="Helvetica"/>
          <w:sz w:val="19"/>
          <w:szCs w:val="19"/>
        </w:rPr>
        <w:sectPr w:rsidR="008140F4" w:rsidRPr="00BD15BF" w:rsidSect="00244AEF">
          <w:pgSz w:w="11909" w:h="16834" w:code="9"/>
          <w:pgMar w:top="1719" w:right="1418" w:bottom="1258" w:left="1418" w:header="567" w:footer="567" w:gutter="0"/>
          <w:cols w:space="720"/>
        </w:sectPr>
      </w:pPr>
    </w:p>
    <w:p w14:paraId="18248E1F" w14:textId="5D420518" w:rsidR="00F20CA3" w:rsidRPr="00835AC5" w:rsidRDefault="0005727B" w:rsidP="00775E05">
      <w:pPr>
        <w:pStyle w:val="Maintitle2"/>
        <w:rPr>
          <w:color w:val="002060"/>
        </w:rPr>
      </w:pPr>
      <w:bookmarkStart w:id="47" w:name="_Toc191720001"/>
      <w:r w:rsidRPr="00835AC5">
        <w:rPr>
          <w:color w:val="002060"/>
        </w:rPr>
        <w:lastRenderedPageBreak/>
        <w:t>WHSE</w:t>
      </w:r>
      <w:r w:rsidR="004C51E6" w:rsidRPr="00835AC5">
        <w:rPr>
          <w:color w:val="002060"/>
        </w:rPr>
        <w:t xml:space="preserve"> 016</w:t>
      </w:r>
      <w:r w:rsidR="00F20CA3" w:rsidRPr="00835AC5">
        <w:rPr>
          <w:color w:val="002060"/>
        </w:rPr>
        <w:t xml:space="preserve">–Plant and </w:t>
      </w:r>
      <w:r w:rsidR="00E1322D" w:rsidRPr="00835AC5">
        <w:rPr>
          <w:color w:val="002060"/>
        </w:rPr>
        <w:t>equipment register</w:t>
      </w:r>
      <w:bookmarkEnd w:id="47"/>
    </w:p>
    <w:p w14:paraId="4D6CFC60" w14:textId="77777777" w:rsidR="00300999" w:rsidRPr="00BD15BF" w:rsidRDefault="008140F4" w:rsidP="00F20CA3">
      <w:pPr>
        <w:ind w:right="863"/>
        <w:rPr>
          <w:rFonts w:ascii="Helvetica" w:hAnsi="Helvetica" w:cs="Arial"/>
          <w:sz w:val="19"/>
          <w:szCs w:val="19"/>
          <w:lang w:eastAsia="en-US"/>
        </w:rPr>
      </w:pPr>
      <w:r w:rsidRPr="00BD15BF">
        <w:rPr>
          <w:rFonts w:ascii="Helvetica" w:hAnsi="Helvetica" w:cs="Arial"/>
          <w:sz w:val="19"/>
          <w:szCs w:val="19"/>
          <w:lang w:eastAsia="en-US"/>
        </w:rPr>
        <w:t xml:space="preserve">The following register contains details of all plant and equipment to be used by </w:t>
      </w:r>
      <w:r w:rsidR="004E40D2" w:rsidRPr="00495C89">
        <w:rPr>
          <w:rFonts w:ascii="Helvetica" w:hAnsi="Helvetica" w:cs="Arial"/>
          <w:i/>
          <w:iCs/>
          <w:noProof/>
          <w:color w:val="FFFFFF"/>
          <w:sz w:val="19"/>
          <w:szCs w:val="19"/>
          <w:shd w:val="clear" w:color="auto" w:fill="D9D9D9"/>
        </w:rPr>
        <w:t>INSERT ORGANISATION</w:t>
      </w:r>
      <w:r w:rsidR="004E40D2" w:rsidRPr="00BD15BF">
        <w:rPr>
          <w:rFonts w:ascii="Helvetica" w:hAnsi="Helvetica" w:cs="Arial"/>
          <w:noProof/>
          <w:sz w:val="19"/>
          <w:szCs w:val="19"/>
        </w:rPr>
        <w:t xml:space="preserve"> </w:t>
      </w:r>
      <w:r w:rsidRPr="00BD15BF">
        <w:rPr>
          <w:rFonts w:ascii="Helvetica" w:hAnsi="Helvetica" w:cs="Arial"/>
          <w:sz w:val="19"/>
          <w:szCs w:val="19"/>
          <w:lang w:eastAsia="en-US"/>
        </w:rPr>
        <w:t xml:space="preserve">during the course of the work activities. Examples include lifting gear, </w:t>
      </w:r>
      <w:proofErr w:type="spellStart"/>
      <w:r w:rsidRPr="00BD15BF">
        <w:rPr>
          <w:rFonts w:ascii="Helvetica" w:hAnsi="Helvetica" w:cs="Arial"/>
          <w:sz w:val="19"/>
          <w:szCs w:val="19"/>
          <w:lang w:eastAsia="en-US"/>
        </w:rPr>
        <w:t>fire fighting</w:t>
      </w:r>
      <w:proofErr w:type="spellEnd"/>
      <w:r w:rsidRPr="00BD15BF">
        <w:rPr>
          <w:rFonts w:ascii="Helvetica" w:hAnsi="Helvetica" w:cs="Arial"/>
          <w:sz w:val="19"/>
          <w:szCs w:val="19"/>
          <w:lang w:eastAsia="en-US"/>
        </w:rPr>
        <w:t xml:space="preserve"> equipment, mobile plant, fall restraint equipment and other.</w:t>
      </w:r>
    </w:p>
    <w:p w14:paraId="691AC2CB" w14:textId="77777777" w:rsidR="00411E25" w:rsidRPr="00BD15BF" w:rsidRDefault="00411E25" w:rsidP="008140F4">
      <w:pPr>
        <w:rPr>
          <w:rFonts w:ascii="Helvetica" w:hAnsi="Helvetica" w:cs="Arial"/>
          <w:sz w:val="19"/>
          <w:szCs w:val="19"/>
          <w:lang w:eastAsia="en-US"/>
        </w:rPr>
      </w:pPr>
    </w:p>
    <w:tbl>
      <w:tblPr>
        <w:tblW w:w="1476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980"/>
        <w:gridCol w:w="1440"/>
        <w:gridCol w:w="1800"/>
        <w:gridCol w:w="1425"/>
        <w:gridCol w:w="1440"/>
        <w:gridCol w:w="1635"/>
        <w:gridCol w:w="1440"/>
        <w:gridCol w:w="1620"/>
        <w:gridCol w:w="855"/>
        <w:gridCol w:w="1125"/>
      </w:tblGrid>
      <w:tr w:rsidR="00300999" w:rsidRPr="00775E05" w14:paraId="06A852E6" w14:textId="77777777" w:rsidTr="00835AC5">
        <w:trPr>
          <w:cantSplit/>
          <w:trHeight w:val="482"/>
        </w:trPr>
        <w:tc>
          <w:tcPr>
            <w:tcW w:w="1980" w:type="dxa"/>
            <w:shd w:val="clear" w:color="auto" w:fill="002060"/>
            <w:vAlign w:val="center"/>
          </w:tcPr>
          <w:p w14:paraId="42AFD05F" w14:textId="77777777" w:rsidR="00300999" w:rsidRPr="00775E05" w:rsidRDefault="00300999" w:rsidP="00300999">
            <w:pPr>
              <w:jc w:val="center"/>
              <w:rPr>
                <w:rFonts w:ascii="Helvetica" w:hAnsi="Helvetica" w:cs="Arial"/>
                <w:b/>
                <w:color w:val="FFFFFF"/>
                <w:sz w:val="19"/>
                <w:szCs w:val="19"/>
                <w:lang w:eastAsia="en-US"/>
              </w:rPr>
            </w:pPr>
            <w:r w:rsidRPr="00775E05">
              <w:rPr>
                <w:rFonts w:ascii="Helvetica" w:hAnsi="Helvetica" w:cs="Arial"/>
                <w:b/>
                <w:color w:val="FFFFFF"/>
                <w:sz w:val="19"/>
                <w:szCs w:val="19"/>
              </w:rPr>
              <w:t>Plant Type</w:t>
            </w:r>
          </w:p>
        </w:tc>
        <w:tc>
          <w:tcPr>
            <w:tcW w:w="1440" w:type="dxa"/>
            <w:shd w:val="clear" w:color="auto" w:fill="002060"/>
            <w:vAlign w:val="center"/>
          </w:tcPr>
          <w:p w14:paraId="6DD99231" w14:textId="77777777" w:rsidR="00300999" w:rsidRPr="00775E05" w:rsidRDefault="00300999" w:rsidP="00300999">
            <w:pPr>
              <w:jc w:val="center"/>
              <w:rPr>
                <w:rFonts w:ascii="Helvetica" w:hAnsi="Helvetica" w:cs="Arial"/>
                <w:b/>
                <w:color w:val="FFFFFF"/>
                <w:sz w:val="19"/>
                <w:szCs w:val="19"/>
                <w:lang w:eastAsia="en-US"/>
              </w:rPr>
            </w:pPr>
            <w:r w:rsidRPr="00775E05">
              <w:rPr>
                <w:rFonts w:ascii="Helvetica" w:hAnsi="Helvetica" w:cs="Arial"/>
                <w:b/>
                <w:color w:val="FFFFFF"/>
                <w:sz w:val="19"/>
                <w:szCs w:val="19"/>
              </w:rPr>
              <w:t>Serial No. / Registration No.</w:t>
            </w:r>
          </w:p>
        </w:tc>
        <w:tc>
          <w:tcPr>
            <w:tcW w:w="1800" w:type="dxa"/>
            <w:shd w:val="clear" w:color="auto" w:fill="002060"/>
            <w:vAlign w:val="center"/>
          </w:tcPr>
          <w:p w14:paraId="4ECA5F28" w14:textId="77777777" w:rsidR="00300999" w:rsidRPr="00775E05" w:rsidRDefault="00300999" w:rsidP="00300999">
            <w:pPr>
              <w:jc w:val="center"/>
              <w:rPr>
                <w:rFonts w:ascii="Helvetica" w:hAnsi="Helvetica" w:cs="Arial"/>
                <w:b/>
                <w:color w:val="FFFFFF"/>
                <w:sz w:val="19"/>
                <w:szCs w:val="19"/>
              </w:rPr>
            </w:pPr>
            <w:r w:rsidRPr="00775E05">
              <w:rPr>
                <w:rFonts w:ascii="Helvetica" w:hAnsi="Helvetica" w:cs="Arial"/>
                <w:b/>
                <w:color w:val="FFFFFF"/>
                <w:sz w:val="19"/>
                <w:szCs w:val="19"/>
              </w:rPr>
              <w:t>Make / Model</w:t>
            </w:r>
          </w:p>
        </w:tc>
        <w:tc>
          <w:tcPr>
            <w:tcW w:w="1425" w:type="dxa"/>
            <w:shd w:val="clear" w:color="auto" w:fill="002060"/>
            <w:vAlign w:val="center"/>
          </w:tcPr>
          <w:p w14:paraId="44B15706" w14:textId="77777777" w:rsidR="00300999" w:rsidRPr="00775E05" w:rsidRDefault="00300999" w:rsidP="00300999">
            <w:pPr>
              <w:jc w:val="center"/>
              <w:rPr>
                <w:rFonts w:ascii="Helvetica" w:hAnsi="Helvetica" w:cs="Arial"/>
                <w:b/>
                <w:color w:val="FFFFFF"/>
                <w:sz w:val="19"/>
                <w:szCs w:val="19"/>
              </w:rPr>
            </w:pPr>
            <w:r w:rsidRPr="00775E05">
              <w:rPr>
                <w:rFonts w:ascii="Helvetica" w:hAnsi="Helvetica" w:cs="Arial"/>
                <w:b/>
                <w:color w:val="FFFFFF"/>
                <w:sz w:val="19"/>
                <w:szCs w:val="19"/>
              </w:rPr>
              <w:t xml:space="preserve">Registration with Authority </w:t>
            </w:r>
            <w:proofErr w:type="gramStart"/>
            <w:r w:rsidRPr="00775E05">
              <w:rPr>
                <w:rFonts w:ascii="Helvetica" w:hAnsi="Helvetica" w:cs="Arial"/>
                <w:b/>
                <w:color w:val="FFFFFF"/>
                <w:sz w:val="19"/>
                <w:szCs w:val="19"/>
              </w:rPr>
              <w:t>Required?</w:t>
            </w:r>
            <w:proofErr w:type="gramEnd"/>
            <w:r w:rsidRPr="00775E05">
              <w:rPr>
                <w:rFonts w:ascii="Helvetica" w:hAnsi="Helvetica" w:cs="Arial"/>
                <w:b/>
                <w:color w:val="FFFFFF"/>
                <w:sz w:val="19"/>
                <w:szCs w:val="19"/>
              </w:rPr>
              <w:t xml:space="preserve"> Y/N</w:t>
            </w:r>
          </w:p>
        </w:tc>
        <w:tc>
          <w:tcPr>
            <w:tcW w:w="1440" w:type="dxa"/>
            <w:shd w:val="clear" w:color="auto" w:fill="002060"/>
            <w:vAlign w:val="center"/>
          </w:tcPr>
          <w:p w14:paraId="626464AF" w14:textId="77777777" w:rsidR="00300999" w:rsidRPr="00775E05" w:rsidRDefault="00300999" w:rsidP="00300999">
            <w:pPr>
              <w:jc w:val="center"/>
              <w:rPr>
                <w:rFonts w:ascii="Helvetica" w:hAnsi="Helvetica" w:cs="Arial"/>
                <w:b/>
                <w:color w:val="FFFFFF"/>
                <w:sz w:val="19"/>
                <w:szCs w:val="19"/>
              </w:rPr>
            </w:pPr>
            <w:r w:rsidRPr="00775E05">
              <w:rPr>
                <w:rFonts w:ascii="Helvetica" w:hAnsi="Helvetica" w:cs="Arial"/>
                <w:b/>
                <w:color w:val="FFFFFF"/>
                <w:sz w:val="19"/>
                <w:szCs w:val="19"/>
              </w:rPr>
              <w:t>Authority Registration Expiry Date</w:t>
            </w:r>
          </w:p>
          <w:p w14:paraId="40776FCE" w14:textId="77777777" w:rsidR="00300999" w:rsidRPr="00775E05" w:rsidRDefault="00300999" w:rsidP="00300999">
            <w:pPr>
              <w:jc w:val="center"/>
              <w:rPr>
                <w:rFonts w:ascii="Helvetica" w:hAnsi="Helvetica" w:cs="Arial"/>
                <w:b/>
                <w:color w:val="FFFFFF"/>
                <w:sz w:val="19"/>
                <w:szCs w:val="19"/>
              </w:rPr>
            </w:pPr>
            <w:r w:rsidRPr="00775E05">
              <w:rPr>
                <w:rFonts w:ascii="Helvetica" w:hAnsi="Helvetica" w:cs="Arial"/>
                <w:b/>
                <w:color w:val="FFFFFF"/>
                <w:sz w:val="19"/>
                <w:szCs w:val="19"/>
              </w:rPr>
              <w:t>(if applicable)</w:t>
            </w:r>
          </w:p>
        </w:tc>
        <w:tc>
          <w:tcPr>
            <w:tcW w:w="1635" w:type="dxa"/>
            <w:shd w:val="clear" w:color="auto" w:fill="002060"/>
            <w:vAlign w:val="center"/>
          </w:tcPr>
          <w:p w14:paraId="410910B2" w14:textId="77777777" w:rsidR="00300999" w:rsidRPr="00775E05" w:rsidRDefault="00300999" w:rsidP="00300999">
            <w:pPr>
              <w:jc w:val="center"/>
              <w:rPr>
                <w:rFonts w:ascii="Helvetica" w:hAnsi="Helvetica" w:cs="Arial"/>
                <w:b/>
                <w:color w:val="FFFFFF"/>
                <w:sz w:val="19"/>
                <w:szCs w:val="19"/>
              </w:rPr>
            </w:pPr>
            <w:r w:rsidRPr="00775E05">
              <w:rPr>
                <w:rFonts w:ascii="Helvetica" w:hAnsi="Helvetica" w:cs="Arial"/>
                <w:b/>
                <w:color w:val="FFFFFF"/>
                <w:sz w:val="19"/>
                <w:szCs w:val="19"/>
              </w:rPr>
              <w:t>Date last service or maintenance record available</w:t>
            </w:r>
          </w:p>
        </w:tc>
        <w:tc>
          <w:tcPr>
            <w:tcW w:w="1440" w:type="dxa"/>
            <w:shd w:val="clear" w:color="auto" w:fill="002060"/>
            <w:vAlign w:val="center"/>
          </w:tcPr>
          <w:p w14:paraId="13D254DC" w14:textId="77777777" w:rsidR="00300999" w:rsidRPr="00775E05" w:rsidRDefault="00300999" w:rsidP="00300999">
            <w:pPr>
              <w:jc w:val="center"/>
              <w:rPr>
                <w:rFonts w:ascii="Helvetica" w:hAnsi="Helvetica" w:cs="Arial"/>
                <w:b/>
                <w:color w:val="FFFFFF"/>
                <w:sz w:val="19"/>
                <w:szCs w:val="19"/>
              </w:rPr>
            </w:pPr>
            <w:r w:rsidRPr="00775E05">
              <w:rPr>
                <w:rFonts w:ascii="Helvetica" w:hAnsi="Helvetica" w:cs="Arial"/>
                <w:b/>
                <w:color w:val="FFFFFF"/>
                <w:sz w:val="19"/>
                <w:szCs w:val="19"/>
              </w:rPr>
              <w:t>Required Maintenance Frequency</w:t>
            </w:r>
          </w:p>
        </w:tc>
        <w:tc>
          <w:tcPr>
            <w:tcW w:w="1620" w:type="dxa"/>
            <w:shd w:val="clear" w:color="auto" w:fill="002060"/>
            <w:vAlign w:val="center"/>
          </w:tcPr>
          <w:p w14:paraId="070E2762" w14:textId="77777777" w:rsidR="00300999" w:rsidRPr="00775E05" w:rsidRDefault="00300999" w:rsidP="00300999">
            <w:pPr>
              <w:jc w:val="center"/>
              <w:rPr>
                <w:rFonts w:ascii="Helvetica" w:hAnsi="Helvetica" w:cs="Arial"/>
                <w:b/>
                <w:color w:val="FFFFFF"/>
                <w:sz w:val="19"/>
                <w:szCs w:val="19"/>
              </w:rPr>
            </w:pPr>
            <w:r w:rsidRPr="00775E05">
              <w:rPr>
                <w:rFonts w:ascii="Helvetica" w:hAnsi="Helvetica" w:cs="Arial"/>
                <w:b/>
                <w:color w:val="FFFFFF"/>
                <w:sz w:val="19"/>
                <w:szCs w:val="19"/>
              </w:rPr>
              <w:t xml:space="preserve">Alteration Details </w:t>
            </w:r>
            <w:r w:rsidRPr="00775E05">
              <w:rPr>
                <w:rFonts w:ascii="Helvetica" w:hAnsi="Helvetica" w:cs="Arial"/>
                <w:b/>
                <w:color w:val="FFFFFF"/>
                <w:sz w:val="19"/>
                <w:szCs w:val="19"/>
              </w:rPr>
              <w:br/>
              <w:t>Y / N / NA</w:t>
            </w:r>
          </w:p>
        </w:tc>
        <w:tc>
          <w:tcPr>
            <w:tcW w:w="855" w:type="dxa"/>
            <w:shd w:val="clear" w:color="auto" w:fill="002060"/>
            <w:vAlign w:val="center"/>
          </w:tcPr>
          <w:p w14:paraId="45099B90" w14:textId="77777777" w:rsidR="00300999" w:rsidRPr="00775E05" w:rsidRDefault="00300999" w:rsidP="00300999">
            <w:pPr>
              <w:jc w:val="center"/>
              <w:rPr>
                <w:rFonts w:ascii="Helvetica" w:hAnsi="Helvetica" w:cs="Arial"/>
                <w:b/>
                <w:color w:val="FFFFFF"/>
                <w:sz w:val="19"/>
                <w:szCs w:val="19"/>
              </w:rPr>
            </w:pPr>
            <w:r w:rsidRPr="00775E05">
              <w:rPr>
                <w:rFonts w:ascii="Helvetica" w:hAnsi="Helvetica" w:cs="Arial"/>
                <w:b/>
                <w:color w:val="FFFFFF"/>
                <w:sz w:val="19"/>
                <w:szCs w:val="19"/>
              </w:rPr>
              <w:t xml:space="preserve">Date </w:t>
            </w:r>
            <w:proofErr w:type="gramStart"/>
            <w:r w:rsidRPr="00775E05">
              <w:rPr>
                <w:rFonts w:ascii="Helvetica" w:hAnsi="Helvetica" w:cs="Arial"/>
                <w:b/>
                <w:color w:val="FFFFFF"/>
                <w:sz w:val="19"/>
                <w:szCs w:val="19"/>
              </w:rPr>
              <w:t>On</w:t>
            </w:r>
            <w:proofErr w:type="gramEnd"/>
            <w:r w:rsidRPr="00775E05">
              <w:rPr>
                <w:rFonts w:ascii="Helvetica" w:hAnsi="Helvetica" w:cs="Arial"/>
                <w:b/>
                <w:color w:val="FFFFFF"/>
                <w:sz w:val="19"/>
                <w:szCs w:val="19"/>
              </w:rPr>
              <w:t xml:space="preserve"> Site</w:t>
            </w:r>
          </w:p>
        </w:tc>
        <w:tc>
          <w:tcPr>
            <w:tcW w:w="1125" w:type="dxa"/>
            <w:shd w:val="clear" w:color="auto" w:fill="002060"/>
            <w:vAlign w:val="center"/>
          </w:tcPr>
          <w:p w14:paraId="1CA1CFA9" w14:textId="77777777" w:rsidR="00300999" w:rsidRPr="00775E05" w:rsidRDefault="00300999" w:rsidP="00300999">
            <w:pPr>
              <w:jc w:val="center"/>
              <w:rPr>
                <w:rFonts w:ascii="Helvetica" w:hAnsi="Helvetica" w:cs="Arial"/>
                <w:b/>
                <w:color w:val="FFFFFF"/>
                <w:sz w:val="19"/>
                <w:szCs w:val="19"/>
              </w:rPr>
            </w:pPr>
            <w:proofErr w:type="gramStart"/>
            <w:r w:rsidRPr="00775E05">
              <w:rPr>
                <w:rFonts w:ascii="Helvetica" w:hAnsi="Helvetica" w:cs="Arial"/>
                <w:b/>
                <w:color w:val="FFFFFF"/>
                <w:sz w:val="19"/>
                <w:szCs w:val="19"/>
              </w:rPr>
              <w:t>Log Book</w:t>
            </w:r>
            <w:proofErr w:type="gramEnd"/>
            <w:r w:rsidRPr="00775E05">
              <w:rPr>
                <w:rFonts w:ascii="Helvetica" w:hAnsi="Helvetica" w:cs="Arial"/>
                <w:b/>
                <w:color w:val="FFFFFF"/>
                <w:sz w:val="19"/>
                <w:szCs w:val="19"/>
              </w:rPr>
              <w:t xml:space="preserve"> Available</w:t>
            </w:r>
          </w:p>
        </w:tc>
      </w:tr>
      <w:tr w:rsidR="00300999" w:rsidRPr="00BD15BF" w14:paraId="016DDF39" w14:textId="77777777">
        <w:trPr>
          <w:cantSplit/>
          <w:trHeight w:val="457"/>
        </w:trPr>
        <w:tc>
          <w:tcPr>
            <w:tcW w:w="1980" w:type="dxa"/>
            <w:vAlign w:val="center"/>
          </w:tcPr>
          <w:p w14:paraId="0281067E" w14:textId="77777777" w:rsidR="00300999" w:rsidRPr="00BD15BF" w:rsidRDefault="00300999" w:rsidP="00F20CA3">
            <w:pPr>
              <w:rPr>
                <w:rFonts w:ascii="Helvetica" w:hAnsi="Helvetica" w:cs="Arial"/>
                <w:sz w:val="19"/>
                <w:szCs w:val="19"/>
              </w:rPr>
            </w:pPr>
          </w:p>
        </w:tc>
        <w:tc>
          <w:tcPr>
            <w:tcW w:w="1440" w:type="dxa"/>
            <w:vAlign w:val="center"/>
          </w:tcPr>
          <w:p w14:paraId="2AE2C772" w14:textId="77777777" w:rsidR="00300999" w:rsidRPr="00BD15BF" w:rsidRDefault="00300999" w:rsidP="00F20CA3">
            <w:pPr>
              <w:rPr>
                <w:rFonts w:ascii="Helvetica" w:hAnsi="Helvetica" w:cs="Arial"/>
                <w:sz w:val="19"/>
                <w:szCs w:val="19"/>
              </w:rPr>
            </w:pPr>
          </w:p>
        </w:tc>
        <w:tc>
          <w:tcPr>
            <w:tcW w:w="1800" w:type="dxa"/>
            <w:vAlign w:val="center"/>
          </w:tcPr>
          <w:p w14:paraId="590A38AE" w14:textId="77777777" w:rsidR="00300999" w:rsidRPr="00BD15BF" w:rsidRDefault="00300999" w:rsidP="00F20CA3">
            <w:pPr>
              <w:rPr>
                <w:rFonts w:ascii="Helvetica" w:hAnsi="Helvetica" w:cs="Arial"/>
                <w:sz w:val="19"/>
                <w:szCs w:val="19"/>
              </w:rPr>
            </w:pPr>
          </w:p>
        </w:tc>
        <w:tc>
          <w:tcPr>
            <w:tcW w:w="1425" w:type="dxa"/>
            <w:vAlign w:val="center"/>
          </w:tcPr>
          <w:p w14:paraId="782D5B00" w14:textId="77777777" w:rsidR="00300999" w:rsidRPr="00BD15BF" w:rsidRDefault="00300999" w:rsidP="00880FAF">
            <w:pPr>
              <w:rPr>
                <w:rFonts w:ascii="Helvetica" w:hAnsi="Helvetica" w:cs="Arial"/>
                <w:bCs/>
                <w:sz w:val="19"/>
                <w:szCs w:val="19"/>
              </w:rPr>
            </w:pPr>
          </w:p>
        </w:tc>
        <w:tc>
          <w:tcPr>
            <w:tcW w:w="1440" w:type="dxa"/>
            <w:vAlign w:val="center"/>
          </w:tcPr>
          <w:p w14:paraId="7F090F80" w14:textId="77777777" w:rsidR="00300999" w:rsidRPr="00BD15BF" w:rsidRDefault="00300999" w:rsidP="00880FAF">
            <w:pPr>
              <w:rPr>
                <w:rFonts w:ascii="Helvetica" w:hAnsi="Helvetica" w:cs="Arial"/>
                <w:sz w:val="19"/>
                <w:szCs w:val="19"/>
              </w:rPr>
            </w:pPr>
          </w:p>
        </w:tc>
        <w:tc>
          <w:tcPr>
            <w:tcW w:w="1635" w:type="dxa"/>
            <w:vAlign w:val="center"/>
          </w:tcPr>
          <w:p w14:paraId="19A48F1F" w14:textId="77777777" w:rsidR="00300999" w:rsidRPr="00BD15BF" w:rsidRDefault="00300999" w:rsidP="00880FAF">
            <w:pPr>
              <w:rPr>
                <w:rFonts w:ascii="Helvetica" w:hAnsi="Helvetica" w:cs="Arial"/>
                <w:sz w:val="19"/>
                <w:szCs w:val="19"/>
              </w:rPr>
            </w:pPr>
          </w:p>
        </w:tc>
        <w:tc>
          <w:tcPr>
            <w:tcW w:w="1440" w:type="dxa"/>
            <w:vAlign w:val="center"/>
          </w:tcPr>
          <w:p w14:paraId="59136836" w14:textId="77777777" w:rsidR="00300999" w:rsidRPr="00BD15BF" w:rsidRDefault="00300999" w:rsidP="00880FAF">
            <w:pPr>
              <w:rPr>
                <w:rFonts w:ascii="Helvetica" w:hAnsi="Helvetica" w:cs="Arial"/>
                <w:sz w:val="19"/>
                <w:szCs w:val="19"/>
              </w:rPr>
            </w:pPr>
          </w:p>
        </w:tc>
        <w:tc>
          <w:tcPr>
            <w:tcW w:w="1620" w:type="dxa"/>
            <w:vAlign w:val="center"/>
          </w:tcPr>
          <w:p w14:paraId="5891B230" w14:textId="77777777" w:rsidR="00300999" w:rsidRPr="00BD15BF" w:rsidRDefault="00300999" w:rsidP="00880FAF">
            <w:pPr>
              <w:rPr>
                <w:rFonts w:ascii="Helvetica" w:hAnsi="Helvetica" w:cs="Arial"/>
                <w:sz w:val="19"/>
                <w:szCs w:val="19"/>
              </w:rPr>
            </w:pPr>
          </w:p>
        </w:tc>
        <w:tc>
          <w:tcPr>
            <w:tcW w:w="855" w:type="dxa"/>
            <w:vAlign w:val="center"/>
          </w:tcPr>
          <w:p w14:paraId="686DBBB8" w14:textId="77777777" w:rsidR="00300999" w:rsidRPr="00BD15BF" w:rsidRDefault="00300999" w:rsidP="00880FAF">
            <w:pPr>
              <w:rPr>
                <w:rFonts w:ascii="Helvetica" w:hAnsi="Helvetica" w:cs="Arial"/>
                <w:sz w:val="19"/>
                <w:szCs w:val="19"/>
              </w:rPr>
            </w:pPr>
          </w:p>
        </w:tc>
        <w:tc>
          <w:tcPr>
            <w:tcW w:w="1125" w:type="dxa"/>
            <w:vAlign w:val="center"/>
          </w:tcPr>
          <w:p w14:paraId="54C76B58" w14:textId="77777777" w:rsidR="00300999" w:rsidRPr="00BD15BF" w:rsidRDefault="00300999" w:rsidP="00880FAF">
            <w:pPr>
              <w:rPr>
                <w:rFonts w:ascii="Helvetica" w:hAnsi="Helvetica" w:cs="Arial"/>
                <w:sz w:val="19"/>
                <w:szCs w:val="19"/>
              </w:rPr>
            </w:pPr>
          </w:p>
        </w:tc>
      </w:tr>
      <w:tr w:rsidR="00300999" w:rsidRPr="00BD15BF" w14:paraId="1B0F1A91" w14:textId="77777777">
        <w:trPr>
          <w:cantSplit/>
          <w:trHeight w:val="457"/>
        </w:trPr>
        <w:tc>
          <w:tcPr>
            <w:tcW w:w="1980" w:type="dxa"/>
            <w:vAlign w:val="center"/>
          </w:tcPr>
          <w:p w14:paraId="6F192F6C" w14:textId="77777777" w:rsidR="00300999" w:rsidRPr="00BD15BF" w:rsidRDefault="00300999" w:rsidP="00F20CA3">
            <w:pPr>
              <w:rPr>
                <w:rFonts w:ascii="Helvetica" w:hAnsi="Helvetica" w:cs="Arial"/>
                <w:sz w:val="19"/>
                <w:szCs w:val="19"/>
              </w:rPr>
            </w:pPr>
          </w:p>
        </w:tc>
        <w:tc>
          <w:tcPr>
            <w:tcW w:w="1440" w:type="dxa"/>
            <w:vAlign w:val="center"/>
          </w:tcPr>
          <w:p w14:paraId="343D3866" w14:textId="77777777" w:rsidR="005C0545" w:rsidRPr="00BD15BF" w:rsidRDefault="005C0545" w:rsidP="00F20CA3">
            <w:pPr>
              <w:rPr>
                <w:rFonts w:ascii="Helvetica" w:hAnsi="Helvetica" w:cs="Arial"/>
                <w:sz w:val="19"/>
                <w:szCs w:val="19"/>
              </w:rPr>
            </w:pPr>
          </w:p>
        </w:tc>
        <w:tc>
          <w:tcPr>
            <w:tcW w:w="1800" w:type="dxa"/>
            <w:vAlign w:val="center"/>
          </w:tcPr>
          <w:p w14:paraId="2BA9714E" w14:textId="77777777" w:rsidR="00300999" w:rsidRPr="00BD15BF" w:rsidRDefault="00300999" w:rsidP="00F20CA3">
            <w:pPr>
              <w:rPr>
                <w:rFonts w:ascii="Helvetica" w:hAnsi="Helvetica" w:cs="Arial"/>
                <w:sz w:val="19"/>
                <w:szCs w:val="19"/>
              </w:rPr>
            </w:pPr>
          </w:p>
        </w:tc>
        <w:tc>
          <w:tcPr>
            <w:tcW w:w="1425" w:type="dxa"/>
            <w:vAlign w:val="center"/>
          </w:tcPr>
          <w:p w14:paraId="1E6C856B" w14:textId="77777777" w:rsidR="00300999" w:rsidRPr="00BD15BF" w:rsidRDefault="00300999" w:rsidP="00880FAF">
            <w:pPr>
              <w:rPr>
                <w:rFonts w:ascii="Helvetica" w:hAnsi="Helvetica" w:cs="Arial"/>
                <w:bCs/>
                <w:sz w:val="19"/>
                <w:szCs w:val="19"/>
              </w:rPr>
            </w:pPr>
          </w:p>
        </w:tc>
        <w:tc>
          <w:tcPr>
            <w:tcW w:w="1440" w:type="dxa"/>
            <w:vAlign w:val="center"/>
          </w:tcPr>
          <w:p w14:paraId="444729AB" w14:textId="77777777" w:rsidR="00300999" w:rsidRPr="00BD15BF" w:rsidRDefault="00300999" w:rsidP="00880FAF">
            <w:pPr>
              <w:rPr>
                <w:rFonts w:ascii="Helvetica" w:hAnsi="Helvetica" w:cs="Arial"/>
                <w:sz w:val="19"/>
                <w:szCs w:val="19"/>
              </w:rPr>
            </w:pPr>
          </w:p>
        </w:tc>
        <w:tc>
          <w:tcPr>
            <w:tcW w:w="1635" w:type="dxa"/>
            <w:vAlign w:val="center"/>
          </w:tcPr>
          <w:p w14:paraId="7916701E" w14:textId="77777777" w:rsidR="00300999" w:rsidRPr="00BD15BF" w:rsidRDefault="00300999" w:rsidP="00880FAF">
            <w:pPr>
              <w:rPr>
                <w:rFonts w:ascii="Helvetica" w:hAnsi="Helvetica" w:cs="Arial"/>
                <w:sz w:val="19"/>
                <w:szCs w:val="19"/>
              </w:rPr>
            </w:pPr>
          </w:p>
        </w:tc>
        <w:tc>
          <w:tcPr>
            <w:tcW w:w="1440" w:type="dxa"/>
            <w:vAlign w:val="center"/>
          </w:tcPr>
          <w:p w14:paraId="6CD8176C" w14:textId="77777777" w:rsidR="00300999" w:rsidRPr="00BD15BF" w:rsidRDefault="00300999" w:rsidP="00880FAF">
            <w:pPr>
              <w:rPr>
                <w:rFonts w:ascii="Helvetica" w:hAnsi="Helvetica" w:cs="Arial"/>
                <w:sz w:val="19"/>
                <w:szCs w:val="19"/>
              </w:rPr>
            </w:pPr>
          </w:p>
        </w:tc>
        <w:tc>
          <w:tcPr>
            <w:tcW w:w="1620" w:type="dxa"/>
            <w:vAlign w:val="center"/>
          </w:tcPr>
          <w:p w14:paraId="3907730F" w14:textId="77777777" w:rsidR="00300999" w:rsidRPr="00BD15BF" w:rsidRDefault="00300999" w:rsidP="00880FAF">
            <w:pPr>
              <w:rPr>
                <w:rFonts w:ascii="Helvetica" w:hAnsi="Helvetica" w:cs="Arial"/>
                <w:sz w:val="19"/>
                <w:szCs w:val="19"/>
              </w:rPr>
            </w:pPr>
          </w:p>
        </w:tc>
        <w:tc>
          <w:tcPr>
            <w:tcW w:w="855" w:type="dxa"/>
            <w:vAlign w:val="center"/>
          </w:tcPr>
          <w:p w14:paraId="6DD5E4C8" w14:textId="77777777" w:rsidR="00300999" w:rsidRPr="00BD15BF" w:rsidRDefault="00300999" w:rsidP="00880FAF">
            <w:pPr>
              <w:rPr>
                <w:rFonts w:ascii="Helvetica" w:hAnsi="Helvetica" w:cs="Arial"/>
                <w:sz w:val="19"/>
                <w:szCs w:val="19"/>
              </w:rPr>
            </w:pPr>
          </w:p>
        </w:tc>
        <w:tc>
          <w:tcPr>
            <w:tcW w:w="1125" w:type="dxa"/>
            <w:vAlign w:val="center"/>
          </w:tcPr>
          <w:p w14:paraId="41B6C0CC" w14:textId="77777777" w:rsidR="00300999" w:rsidRPr="00BD15BF" w:rsidRDefault="00300999" w:rsidP="00880FAF">
            <w:pPr>
              <w:rPr>
                <w:rFonts w:ascii="Helvetica" w:hAnsi="Helvetica" w:cs="Arial"/>
                <w:sz w:val="19"/>
                <w:szCs w:val="19"/>
              </w:rPr>
            </w:pPr>
          </w:p>
        </w:tc>
      </w:tr>
      <w:tr w:rsidR="00300999" w:rsidRPr="00BD15BF" w14:paraId="4E5A54DD" w14:textId="77777777">
        <w:trPr>
          <w:cantSplit/>
          <w:trHeight w:val="457"/>
        </w:trPr>
        <w:tc>
          <w:tcPr>
            <w:tcW w:w="1980" w:type="dxa"/>
            <w:vAlign w:val="center"/>
          </w:tcPr>
          <w:p w14:paraId="2D7AF8F4" w14:textId="77777777" w:rsidR="00300999" w:rsidRPr="00BD15BF" w:rsidRDefault="00300999" w:rsidP="00F20CA3">
            <w:pPr>
              <w:rPr>
                <w:rFonts w:ascii="Helvetica" w:hAnsi="Helvetica" w:cs="Arial"/>
                <w:sz w:val="19"/>
                <w:szCs w:val="19"/>
              </w:rPr>
            </w:pPr>
          </w:p>
        </w:tc>
        <w:tc>
          <w:tcPr>
            <w:tcW w:w="1440" w:type="dxa"/>
            <w:vAlign w:val="center"/>
          </w:tcPr>
          <w:p w14:paraId="61AD7F08" w14:textId="77777777" w:rsidR="00300999" w:rsidRPr="00BD15BF" w:rsidRDefault="00300999" w:rsidP="00F20CA3">
            <w:pPr>
              <w:rPr>
                <w:rFonts w:ascii="Helvetica" w:hAnsi="Helvetica" w:cs="Arial"/>
                <w:sz w:val="19"/>
                <w:szCs w:val="19"/>
              </w:rPr>
            </w:pPr>
          </w:p>
        </w:tc>
        <w:tc>
          <w:tcPr>
            <w:tcW w:w="1800" w:type="dxa"/>
            <w:vAlign w:val="center"/>
          </w:tcPr>
          <w:p w14:paraId="57EF404E" w14:textId="77777777" w:rsidR="00300999" w:rsidRPr="00BD15BF" w:rsidRDefault="00300999" w:rsidP="00F20CA3">
            <w:pPr>
              <w:rPr>
                <w:rFonts w:ascii="Helvetica" w:hAnsi="Helvetica" w:cs="Arial"/>
                <w:sz w:val="19"/>
                <w:szCs w:val="19"/>
              </w:rPr>
            </w:pPr>
          </w:p>
        </w:tc>
        <w:tc>
          <w:tcPr>
            <w:tcW w:w="1425" w:type="dxa"/>
            <w:vAlign w:val="center"/>
          </w:tcPr>
          <w:p w14:paraId="1082C77B" w14:textId="77777777" w:rsidR="00300999" w:rsidRPr="00BD15BF" w:rsidRDefault="00300999" w:rsidP="00880FAF">
            <w:pPr>
              <w:rPr>
                <w:rFonts w:ascii="Helvetica" w:hAnsi="Helvetica" w:cs="Arial"/>
                <w:bCs/>
                <w:sz w:val="19"/>
                <w:szCs w:val="19"/>
              </w:rPr>
            </w:pPr>
          </w:p>
        </w:tc>
        <w:tc>
          <w:tcPr>
            <w:tcW w:w="1440" w:type="dxa"/>
            <w:vAlign w:val="center"/>
          </w:tcPr>
          <w:p w14:paraId="042B76AE" w14:textId="77777777" w:rsidR="00300999" w:rsidRPr="00BD15BF" w:rsidRDefault="00300999" w:rsidP="00880FAF">
            <w:pPr>
              <w:rPr>
                <w:rFonts w:ascii="Helvetica" w:hAnsi="Helvetica" w:cs="Arial"/>
                <w:sz w:val="19"/>
                <w:szCs w:val="19"/>
              </w:rPr>
            </w:pPr>
          </w:p>
        </w:tc>
        <w:tc>
          <w:tcPr>
            <w:tcW w:w="1635" w:type="dxa"/>
            <w:vAlign w:val="center"/>
          </w:tcPr>
          <w:p w14:paraId="12749F25" w14:textId="77777777" w:rsidR="00300999" w:rsidRPr="00BD15BF" w:rsidRDefault="00300999" w:rsidP="00880FAF">
            <w:pPr>
              <w:rPr>
                <w:rFonts w:ascii="Helvetica" w:hAnsi="Helvetica" w:cs="Arial"/>
                <w:sz w:val="19"/>
                <w:szCs w:val="19"/>
              </w:rPr>
            </w:pPr>
          </w:p>
        </w:tc>
        <w:tc>
          <w:tcPr>
            <w:tcW w:w="1440" w:type="dxa"/>
            <w:vAlign w:val="center"/>
          </w:tcPr>
          <w:p w14:paraId="1F0A0F2F" w14:textId="77777777" w:rsidR="00300999" w:rsidRPr="00BD15BF" w:rsidRDefault="00300999" w:rsidP="00880FAF">
            <w:pPr>
              <w:rPr>
                <w:rFonts w:ascii="Helvetica" w:hAnsi="Helvetica" w:cs="Arial"/>
                <w:sz w:val="19"/>
                <w:szCs w:val="19"/>
              </w:rPr>
            </w:pPr>
          </w:p>
        </w:tc>
        <w:tc>
          <w:tcPr>
            <w:tcW w:w="1620" w:type="dxa"/>
            <w:vAlign w:val="center"/>
          </w:tcPr>
          <w:p w14:paraId="5FF52F27" w14:textId="77777777" w:rsidR="00300999" w:rsidRPr="00BD15BF" w:rsidRDefault="00300999" w:rsidP="00880FAF">
            <w:pPr>
              <w:rPr>
                <w:rFonts w:ascii="Helvetica" w:hAnsi="Helvetica" w:cs="Arial"/>
                <w:sz w:val="19"/>
                <w:szCs w:val="19"/>
              </w:rPr>
            </w:pPr>
          </w:p>
        </w:tc>
        <w:tc>
          <w:tcPr>
            <w:tcW w:w="855" w:type="dxa"/>
            <w:vAlign w:val="center"/>
          </w:tcPr>
          <w:p w14:paraId="5C1EC408" w14:textId="77777777" w:rsidR="00300999" w:rsidRPr="00BD15BF" w:rsidRDefault="00300999" w:rsidP="00880FAF">
            <w:pPr>
              <w:rPr>
                <w:rFonts w:ascii="Helvetica" w:hAnsi="Helvetica" w:cs="Arial"/>
                <w:sz w:val="19"/>
                <w:szCs w:val="19"/>
              </w:rPr>
            </w:pPr>
          </w:p>
        </w:tc>
        <w:tc>
          <w:tcPr>
            <w:tcW w:w="1125" w:type="dxa"/>
            <w:vAlign w:val="center"/>
          </w:tcPr>
          <w:p w14:paraId="23535115" w14:textId="77777777" w:rsidR="00300999" w:rsidRPr="00BD15BF" w:rsidRDefault="00300999" w:rsidP="00880FAF">
            <w:pPr>
              <w:rPr>
                <w:rFonts w:ascii="Helvetica" w:hAnsi="Helvetica" w:cs="Arial"/>
                <w:sz w:val="19"/>
                <w:szCs w:val="19"/>
              </w:rPr>
            </w:pPr>
          </w:p>
        </w:tc>
      </w:tr>
      <w:tr w:rsidR="00300999" w:rsidRPr="00BD15BF" w14:paraId="7F8365A8" w14:textId="77777777">
        <w:trPr>
          <w:cantSplit/>
          <w:trHeight w:val="457"/>
        </w:trPr>
        <w:tc>
          <w:tcPr>
            <w:tcW w:w="1980" w:type="dxa"/>
            <w:vAlign w:val="center"/>
          </w:tcPr>
          <w:p w14:paraId="7A769200" w14:textId="77777777" w:rsidR="00300999" w:rsidRPr="00BD15BF" w:rsidRDefault="00300999" w:rsidP="00F20CA3">
            <w:pPr>
              <w:rPr>
                <w:rFonts w:ascii="Helvetica" w:hAnsi="Helvetica" w:cs="Arial"/>
                <w:sz w:val="19"/>
                <w:szCs w:val="19"/>
              </w:rPr>
            </w:pPr>
          </w:p>
        </w:tc>
        <w:tc>
          <w:tcPr>
            <w:tcW w:w="1440" w:type="dxa"/>
            <w:vAlign w:val="center"/>
          </w:tcPr>
          <w:p w14:paraId="31CC0389" w14:textId="77777777" w:rsidR="00300999" w:rsidRPr="00BD15BF" w:rsidRDefault="00300999" w:rsidP="00F20CA3">
            <w:pPr>
              <w:rPr>
                <w:rFonts w:ascii="Helvetica" w:hAnsi="Helvetica" w:cs="Arial"/>
                <w:sz w:val="19"/>
                <w:szCs w:val="19"/>
              </w:rPr>
            </w:pPr>
          </w:p>
        </w:tc>
        <w:tc>
          <w:tcPr>
            <w:tcW w:w="1800" w:type="dxa"/>
            <w:vAlign w:val="center"/>
          </w:tcPr>
          <w:p w14:paraId="7AB06A38" w14:textId="77777777" w:rsidR="00300999" w:rsidRPr="00BD15BF" w:rsidRDefault="00300999" w:rsidP="00F20CA3">
            <w:pPr>
              <w:rPr>
                <w:rFonts w:ascii="Helvetica" w:hAnsi="Helvetica" w:cs="Arial"/>
                <w:sz w:val="19"/>
                <w:szCs w:val="19"/>
              </w:rPr>
            </w:pPr>
          </w:p>
        </w:tc>
        <w:tc>
          <w:tcPr>
            <w:tcW w:w="1425" w:type="dxa"/>
            <w:vAlign w:val="center"/>
          </w:tcPr>
          <w:p w14:paraId="5CE7E32C" w14:textId="77777777" w:rsidR="00300999" w:rsidRPr="00BD15BF" w:rsidRDefault="00300999" w:rsidP="00880FAF">
            <w:pPr>
              <w:rPr>
                <w:rFonts w:ascii="Helvetica" w:hAnsi="Helvetica" w:cs="Arial"/>
                <w:bCs/>
                <w:sz w:val="19"/>
                <w:szCs w:val="19"/>
              </w:rPr>
            </w:pPr>
          </w:p>
        </w:tc>
        <w:tc>
          <w:tcPr>
            <w:tcW w:w="1440" w:type="dxa"/>
            <w:vAlign w:val="center"/>
          </w:tcPr>
          <w:p w14:paraId="47030080" w14:textId="77777777" w:rsidR="00300999" w:rsidRPr="00BD15BF" w:rsidRDefault="00300999" w:rsidP="00880FAF">
            <w:pPr>
              <w:rPr>
                <w:rFonts w:ascii="Helvetica" w:hAnsi="Helvetica" w:cs="Arial"/>
                <w:sz w:val="19"/>
                <w:szCs w:val="19"/>
              </w:rPr>
            </w:pPr>
          </w:p>
        </w:tc>
        <w:tc>
          <w:tcPr>
            <w:tcW w:w="1635" w:type="dxa"/>
            <w:vAlign w:val="center"/>
          </w:tcPr>
          <w:p w14:paraId="59370F75" w14:textId="77777777" w:rsidR="00300999" w:rsidRPr="00BD15BF" w:rsidRDefault="00300999" w:rsidP="00880FAF">
            <w:pPr>
              <w:rPr>
                <w:rFonts w:ascii="Helvetica" w:hAnsi="Helvetica" w:cs="Arial"/>
                <w:sz w:val="19"/>
                <w:szCs w:val="19"/>
              </w:rPr>
            </w:pPr>
          </w:p>
        </w:tc>
        <w:tc>
          <w:tcPr>
            <w:tcW w:w="1440" w:type="dxa"/>
            <w:vAlign w:val="center"/>
          </w:tcPr>
          <w:p w14:paraId="3058D6FE" w14:textId="77777777" w:rsidR="00300999" w:rsidRPr="00BD15BF" w:rsidRDefault="00300999" w:rsidP="00880FAF">
            <w:pPr>
              <w:rPr>
                <w:rFonts w:ascii="Helvetica" w:hAnsi="Helvetica" w:cs="Arial"/>
                <w:sz w:val="19"/>
                <w:szCs w:val="19"/>
              </w:rPr>
            </w:pPr>
          </w:p>
        </w:tc>
        <w:tc>
          <w:tcPr>
            <w:tcW w:w="1620" w:type="dxa"/>
            <w:vAlign w:val="center"/>
          </w:tcPr>
          <w:p w14:paraId="5B3C9FCB" w14:textId="77777777" w:rsidR="00300999" w:rsidRPr="00BD15BF" w:rsidRDefault="00300999" w:rsidP="00880FAF">
            <w:pPr>
              <w:rPr>
                <w:rFonts w:ascii="Helvetica" w:hAnsi="Helvetica" w:cs="Arial"/>
                <w:sz w:val="19"/>
                <w:szCs w:val="19"/>
              </w:rPr>
            </w:pPr>
          </w:p>
        </w:tc>
        <w:tc>
          <w:tcPr>
            <w:tcW w:w="855" w:type="dxa"/>
            <w:vAlign w:val="center"/>
          </w:tcPr>
          <w:p w14:paraId="3FCB2090" w14:textId="77777777" w:rsidR="00300999" w:rsidRPr="00BD15BF" w:rsidRDefault="00300999" w:rsidP="00880FAF">
            <w:pPr>
              <w:rPr>
                <w:rFonts w:ascii="Helvetica" w:hAnsi="Helvetica" w:cs="Arial"/>
                <w:sz w:val="19"/>
                <w:szCs w:val="19"/>
              </w:rPr>
            </w:pPr>
          </w:p>
        </w:tc>
        <w:tc>
          <w:tcPr>
            <w:tcW w:w="1125" w:type="dxa"/>
            <w:vAlign w:val="center"/>
          </w:tcPr>
          <w:p w14:paraId="6EAD0AC7" w14:textId="77777777" w:rsidR="00300999" w:rsidRPr="00BD15BF" w:rsidRDefault="00300999" w:rsidP="00880FAF">
            <w:pPr>
              <w:rPr>
                <w:rFonts w:ascii="Helvetica" w:hAnsi="Helvetica" w:cs="Arial"/>
                <w:sz w:val="19"/>
                <w:szCs w:val="19"/>
              </w:rPr>
            </w:pPr>
          </w:p>
        </w:tc>
      </w:tr>
      <w:tr w:rsidR="00300999" w:rsidRPr="00BD15BF" w14:paraId="2233CD2B" w14:textId="77777777">
        <w:trPr>
          <w:cantSplit/>
          <w:trHeight w:val="457"/>
        </w:trPr>
        <w:tc>
          <w:tcPr>
            <w:tcW w:w="1980" w:type="dxa"/>
            <w:vAlign w:val="center"/>
          </w:tcPr>
          <w:p w14:paraId="6EDFD77D" w14:textId="77777777" w:rsidR="00300999" w:rsidRPr="00BD15BF" w:rsidRDefault="00300999" w:rsidP="00F20CA3">
            <w:pPr>
              <w:rPr>
                <w:rFonts w:ascii="Helvetica" w:hAnsi="Helvetica" w:cs="Arial"/>
                <w:sz w:val="19"/>
                <w:szCs w:val="19"/>
              </w:rPr>
            </w:pPr>
          </w:p>
        </w:tc>
        <w:tc>
          <w:tcPr>
            <w:tcW w:w="1440" w:type="dxa"/>
            <w:vAlign w:val="center"/>
          </w:tcPr>
          <w:p w14:paraId="1C5AC12F" w14:textId="77777777" w:rsidR="00300999" w:rsidRPr="00BD15BF" w:rsidRDefault="00300999" w:rsidP="00F20CA3">
            <w:pPr>
              <w:rPr>
                <w:rFonts w:ascii="Helvetica" w:hAnsi="Helvetica" w:cs="Arial"/>
                <w:sz w:val="19"/>
                <w:szCs w:val="19"/>
              </w:rPr>
            </w:pPr>
          </w:p>
        </w:tc>
        <w:tc>
          <w:tcPr>
            <w:tcW w:w="1800" w:type="dxa"/>
            <w:vAlign w:val="center"/>
          </w:tcPr>
          <w:p w14:paraId="60B1FBC4" w14:textId="77777777" w:rsidR="00300999" w:rsidRPr="00BD15BF" w:rsidRDefault="00300999" w:rsidP="00F20CA3">
            <w:pPr>
              <w:rPr>
                <w:rFonts w:ascii="Helvetica" w:hAnsi="Helvetica" w:cs="Arial"/>
                <w:sz w:val="19"/>
                <w:szCs w:val="19"/>
              </w:rPr>
            </w:pPr>
          </w:p>
        </w:tc>
        <w:tc>
          <w:tcPr>
            <w:tcW w:w="1425" w:type="dxa"/>
            <w:vAlign w:val="center"/>
          </w:tcPr>
          <w:p w14:paraId="27148A49" w14:textId="77777777" w:rsidR="00300999" w:rsidRPr="00BD15BF" w:rsidRDefault="00300999" w:rsidP="00880FAF">
            <w:pPr>
              <w:rPr>
                <w:rFonts w:ascii="Helvetica" w:hAnsi="Helvetica" w:cs="Arial"/>
                <w:bCs/>
                <w:sz w:val="19"/>
                <w:szCs w:val="19"/>
              </w:rPr>
            </w:pPr>
          </w:p>
        </w:tc>
        <w:tc>
          <w:tcPr>
            <w:tcW w:w="1440" w:type="dxa"/>
            <w:vAlign w:val="center"/>
          </w:tcPr>
          <w:p w14:paraId="5A09E491" w14:textId="77777777" w:rsidR="00300999" w:rsidRPr="00BD15BF" w:rsidRDefault="00300999" w:rsidP="00880FAF">
            <w:pPr>
              <w:rPr>
                <w:rFonts w:ascii="Helvetica" w:hAnsi="Helvetica" w:cs="Arial"/>
                <w:sz w:val="19"/>
                <w:szCs w:val="19"/>
              </w:rPr>
            </w:pPr>
          </w:p>
        </w:tc>
        <w:tc>
          <w:tcPr>
            <w:tcW w:w="1635" w:type="dxa"/>
            <w:vAlign w:val="center"/>
          </w:tcPr>
          <w:p w14:paraId="4892648B" w14:textId="77777777" w:rsidR="00300999" w:rsidRPr="00BD15BF" w:rsidRDefault="00300999" w:rsidP="00880FAF">
            <w:pPr>
              <w:rPr>
                <w:rFonts w:ascii="Helvetica" w:hAnsi="Helvetica" w:cs="Arial"/>
                <w:sz w:val="19"/>
                <w:szCs w:val="19"/>
              </w:rPr>
            </w:pPr>
          </w:p>
        </w:tc>
        <w:tc>
          <w:tcPr>
            <w:tcW w:w="1440" w:type="dxa"/>
            <w:vAlign w:val="center"/>
          </w:tcPr>
          <w:p w14:paraId="3328087B" w14:textId="77777777" w:rsidR="00300999" w:rsidRPr="00BD15BF" w:rsidRDefault="00300999" w:rsidP="00880FAF">
            <w:pPr>
              <w:rPr>
                <w:rFonts w:ascii="Helvetica" w:hAnsi="Helvetica" w:cs="Arial"/>
                <w:sz w:val="19"/>
                <w:szCs w:val="19"/>
              </w:rPr>
            </w:pPr>
          </w:p>
        </w:tc>
        <w:tc>
          <w:tcPr>
            <w:tcW w:w="1620" w:type="dxa"/>
            <w:vAlign w:val="center"/>
          </w:tcPr>
          <w:p w14:paraId="21DA2450" w14:textId="77777777" w:rsidR="00300999" w:rsidRPr="00BD15BF" w:rsidRDefault="00300999" w:rsidP="00880FAF">
            <w:pPr>
              <w:rPr>
                <w:rFonts w:ascii="Helvetica" w:hAnsi="Helvetica" w:cs="Arial"/>
                <w:sz w:val="19"/>
                <w:szCs w:val="19"/>
              </w:rPr>
            </w:pPr>
          </w:p>
        </w:tc>
        <w:tc>
          <w:tcPr>
            <w:tcW w:w="855" w:type="dxa"/>
            <w:vAlign w:val="center"/>
          </w:tcPr>
          <w:p w14:paraId="48AFCB6E" w14:textId="77777777" w:rsidR="00300999" w:rsidRPr="00BD15BF" w:rsidRDefault="00300999" w:rsidP="00880FAF">
            <w:pPr>
              <w:rPr>
                <w:rFonts w:ascii="Helvetica" w:hAnsi="Helvetica" w:cs="Arial"/>
                <w:sz w:val="19"/>
                <w:szCs w:val="19"/>
              </w:rPr>
            </w:pPr>
          </w:p>
        </w:tc>
        <w:tc>
          <w:tcPr>
            <w:tcW w:w="1125" w:type="dxa"/>
            <w:vAlign w:val="center"/>
          </w:tcPr>
          <w:p w14:paraId="1B1C27E9" w14:textId="77777777" w:rsidR="00300999" w:rsidRPr="00BD15BF" w:rsidRDefault="00300999" w:rsidP="00880FAF">
            <w:pPr>
              <w:rPr>
                <w:rFonts w:ascii="Helvetica" w:hAnsi="Helvetica" w:cs="Arial"/>
                <w:sz w:val="19"/>
                <w:szCs w:val="19"/>
              </w:rPr>
            </w:pPr>
          </w:p>
        </w:tc>
      </w:tr>
      <w:tr w:rsidR="00300999" w:rsidRPr="00BD15BF" w14:paraId="42E632BA" w14:textId="77777777">
        <w:trPr>
          <w:cantSplit/>
          <w:trHeight w:val="457"/>
        </w:trPr>
        <w:tc>
          <w:tcPr>
            <w:tcW w:w="1980" w:type="dxa"/>
            <w:vAlign w:val="center"/>
          </w:tcPr>
          <w:p w14:paraId="3852B4F3" w14:textId="77777777" w:rsidR="00300999" w:rsidRPr="00BD15BF" w:rsidRDefault="00300999" w:rsidP="00F20CA3">
            <w:pPr>
              <w:rPr>
                <w:rFonts w:ascii="Helvetica" w:hAnsi="Helvetica" w:cs="Arial"/>
                <w:sz w:val="19"/>
                <w:szCs w:val="19"/>
              </w:rPr>
            </w:pPr>
          </w:p>
        </w:tc>
        <w:tc>
          <w:tcPr>
            <w:tcW w:w="1440" w:type="dxa"/>
            <w:vAlign w:val="center"/>
          </w:tcPr>
          <w:p w14:paraId="57F4AF4F" w14:textId="77777777" w:rsidR="00300999" w:rsidRPr="00BD15BF" w:rsidRDefault="00300999" w:rsidP="00F20CA3">
            <w:pPr>
              <w:rPr>
                <w:rFonts w:ascii="Helvetica" w:hAnsi="Helvetica" w:cs="Arial"/>
                <w:sz w:val="19"/>
                <w:szCs w:val="19"/>
              </w:rPr>
            </w:pPr>
          </w:p>
        </w:tc>
        <w:tc>
          <w:tcPr>
            <w:tcW w:w="1800" w:type="dxa"/>
            <w:vAlign w:val="center"/>
          </w:tcPr>
          <w:p w14:paraId="60F64C27" w14:textId="77777777" w:rsidR="00300999" w:rsidRPr="00BD15BF" w:rsidRDefault="00300999" w:rsidP="00F20CA3">
            <w:pPr>
              <w:rPr>
                <w:rFonts w:ascii="Helvetica" w:hAnsi="Helvetica" w:cs="Arial"/>
                <w:sz w:val="19"/>
                <w:szCs w:val="19"/>
              </w:rPr>
            </w:pPr>
          </w:p>
        </w:tc>
        <w:tc>
          <w:tcPr>
            <w:tcW w:w="1425" w:type="dxa"/>
            <w:vAlign w:val="center"/>
          </w:tcPr>
          <w:p w14:paraId="63D467EE" w14:textId="77777777" w:rsidR="00300999" w:rsidRPr="00BD15BF" w:rsidRDefault="00300999" w:rsidP="00880FAF">
            <w:pPr>
              <w:rPr>
                <w:rFonts w:ascii="Helvetica" w:hAnsi="Helvetica" w:cs="Arial"/>
                <w:bCs/>
                <w:sz w:val="19"/>
                <w:szCs w:val="19"/>
              </w:rPr>
            </w:pPr>
          </w:p>
        </w:tc>
        <w:tc>
          <w:tcPr>
            <w:tcW w:w="1440" w:type="dxa"/>
            <w:vAlign w:val="center"/>
          </w:tcPr>
          <w:p w14:paraId="66A407A6" w14:textId="77777777" w:rsidR="00300999" w:rsidRPr="00BD15BF" w:rsidRDefault="00300999" w:rsidP="00880FAF">
            <w:pPr>
              <w:rPr>
                <w:rFonts w:ascii="Helvetica" w:hAnsi="Helvetica" w:cs="Arial"/>
                <w:sz w:val="19"/>
                <w:szCs w:val="19"/>
              </w:rPr>
            </w:pPr>
          </w:p>
        </w:tc>
        <w:tc>
          <w:tcPr>
            <w:tcW w:w="1635" w:type="dxa"/>
            <w:vAlign w:val="center"/>
          </w:tcPr>
          <w:p w14:paraId="3DC6649D" w14:textId="77777777" w:rsidR="00300999" w:rsidRPr="00BD15BF" w:rsidRDefault="00300999" w:rsidP="00880FAF">
            <w:pPr>
              <w:rPr>
                <w:rFonts w:ascii="Helvetica" w:hAnsi="Helvetica" w:cs="Arial"/>
                <w:sz w:val="19"/>
                <w:szCs w:val="19"/>
              </w:rPr>
            </w:pPr>
          </w:p>
        </w:tc>
        <w:tc>
          <w:tcPr>
            <w:tcW w:w="1440" w:type="dxa"/>
            <w:vAlign w:val="center"/>
          </w:tcPr>
          <w:p w14:paraId="7F0EB7CB" w14:textId="77777777" w:rsidR="00300999" w:rsidRPr="00BD15BF" w:rsidRDefault="00300999" w:rsidP="00880FAF">
            <w:pPr>
              <w:rPr>
                <w:rFonts w:ascii="Helvetica" w:hAnsi="Helvetica" w:cs="Arial"/>
                <w:sz w:val="19"/>
                <w:szCs w:val="19"/>
              </w:rPr>
            </w:pPr>
          </w:p>
        </w:tc>
        <w:tc>
          <w:tcPr>
            <w:tcW w:w="1620" w:type="dxa"/>
            <w:vAlign w:val="center"/>
          </w:tcPr>
          <w:p w14:paraId="72ADE200" w14:textId="77777777" w:rsidR="00300999" w:rsidRPr="00BD15BF" w:rsidRDefault="00300999" w:rsidP="00880FAF">
            <w:pPr>
              <w:rPr>
                <w:rFonts w:ascii="Helvetica" w:hAnsi="Helvetica" w:cs="Arial"/>
                <w:sz w:val="19"/>
                <w:szCs w:val="19"/>
              </w:rPr>
            </w:pPr>
          </w:p>
        </w:tc>
        <w:tc>
          <w:tcPr>
            <w:tcW w:w="855" w:type="dxa"/>
            <w:vAlign w:val="center"/>
          </w:tcPr>
          <w:p w14:paraId="13C41290" w14:textId="77777777" w:rsidR="00300999" w:rsidRPr="00BD15BF" w:rsidRDefault="00300999" w:rsidP="00880FAF">
            <w:pPr>
              <w:rPr>
                <w:rFonts w:ascii="Helvetica" w:hAnsi="Helvetica" w:cs="Arial"/>
                <w:sz w:val="19"/>
                <w:szCs w:val="19"/>
              </w:rPr>
            </w:pPr>
          </w:p>
        </w:tc>
        <w:tc>
          <w:tcPr>
            <w:tcW w:w="1125" w:type="dxa"/>
            <w:vAlign w:val="center"/>
          </w:tcPr>
          <w:p w14:paraId="6408DBD4" w14:textId="77777777" w:rsidR="00300999" w:rsidRPr="00BD15BF" w:rsidRDefault="00300999" w:rsidP="00880FAF">
            <w:pPr>
              <w:rPr>
                <w:rFonts w:ascii="Helvetica" w:hAnsi="Helvetica" w:cs="Arial"/>
                <w:sz w:val="19"/>
                <w:szCs w:val="19"/>
              </w:rPr>
            </w:pPr>
          </w:p>
        </w:tc>
      </w:tr>
      <w:tr w:rsidR="00300999" w:rsidRPr="00BD15BF" w14:paraId="7F9F6D24" w14:textId="77777777">
        <w:trPr>
          <w:cantSplit/>
          <w:trHeight w:val="457"/>
        </w:trPr>
        <w:tc>
          <w:tcPr>
            <w:tcW w:w="1980" w:type="dxa"/>
            <w:vAlign w:val="center"/>
          </w:tcPr>
          <w:p w14:paraId="1434D3D4" w14:textId="77777777" w:rsidR="00300999" w:rsidRPr="00BD15BF" w:rsidRDefault="00300999" w:rsidP="00F20CA3">
            <w:pPr>
              <w:rPr>
                <w:rFonts w:ascii="Helvetica" w:hAnsi="Helvetica" w:cs="Arial"/>
                <w:sz w:val="19"/>
                <w:szCs w:val="19"/>
              </w:rPr>
            </w:pPr>
          </w:p>
        </w:tc>
        <w:tc>
          <w:tcPr>
            <w:tcW w:w="1440" w:type="dxa"/>
            <w:vAlign w:val="center"/>
          </w:tcPr>
          <w:p w14:paraId="49AF1FB7" w14:textId="77777777" w:rsidR="00300999" w:rsidRPr="00BD15BF" w:rsidRDefault="00300999" w:rsidP="00F20CA3">
            <w:pPr>
              <w:rPr>
                <w:rFonts w:ascii="Helvetica" w:hAnsi="Helvetica" w:cs="Arial"/>
                <w:sz w:val="19"/>
                <w:szCs w:val="19"/>
              </w:rPr>
            </w:pPr>
          </w:p>
        </w:tc>
        <w:tc>
          <w:tcPr>
            <w:tcW w:w="1800" w:type="dxa"/>
            <w:vAlign w:val="center"/>
          </w:tcPr>
          <w:p w14:paraId="5E60960E" w14:textId="77777777" w:rsidR="00300999" w:rsidRPr="00BD15BF" w:rsidRDefault="00300999" w:rsidP="00F20CA3">
            <w:pPr>
              <w:rPr>
                <w:rFonts w:ascii="Helvetica" w:hAnsi="Helvetica" w:cs="Arial"/>
                <w:sz w:val="19"/>
                <w:szCs w:val="19"/>
              </w:rPr>
            </w:pPr>
          </w:p>
        </w:tc>
        <w:tc>
          <w:tcPr>
            <w:tcW w:w="1425" w:type="dxa"/>
            <w:vAlign w:val="center"/>
          </w:tcPr>
          <w:p w14:paraId="3A698A7A" w14:textId="77777777" w:rsidR="00300999" w:rsidRPr="00BD15BF" w:rsidRDefault="00300999" w:rsidP="00880FAF">
            <w:pPr>
              <w:rPr>
                <w:rFonts w:ascii="Helvetica" w:hAnsi="Helvetica" w:cs="Arial"/>
                <w:bCs/>
                <w:sz w:val="19"/>
                <w:szCs w:val="19"/>
              </w:rPr>
            </w:pPr>
          </w:p>
        </w:tc>
        <w:tc>
          <w:tcPr>
            <w:tcW w:w="1440" w:type="dxa"/>
            <w:vAlign w:val="center"/>
          </w:tcPr>
          <w:p w14:paraId="7DF239AA" w14:textId="77777777" w:rsidR="00300999" w:rsidRPr="00BD15BF" w:rsidRDefault="00300999" w:rsidP="00880FAF">
            <w:pPr>
              <w:rPr>
                <w:rFonts w:ascii="Helvetica" w:hAnsi="Helvetica" w:cs="Arial"/>
                <w:sz w:val="19"/>
                <w:szCs w:val="19"/>
              </w:rPr>
            </w:pPr>
          </w:p>
        </w:tc>
        <w:tc>
          <w:tcPr>
            <w:tcW w:w="1635" w:type="dxa"/>
            <w:vAlign w:val="center"/>
          </w:tcPr>
          <w:p w14:paraId="509B3CAC" w14:textId="77777777" w:rsidR="00300999" w:rsidRPr="00BD15BF" w:rsidRDefault="00300999" w:rsidP="00880FAF">
            <w:pPr>
              <w:rPr>
                <w:rFonts w:ascii="Helvetica" w:hAnsi="Helvetica" w:cs="Arial"/>
                <w:sz w:val="19"/>
                <w:szCs w:val="19"/>
              </w:rPr>
            </w:pPr>
          </w:p>
        </w:tc>
        <w:tc>
          <w:tcPr>
            <w:tcW w:w="1440" w:type="dxa"/>
            <w:vAlign w:val="center"/>
          </w:tcPr>
          <w:p w14:paraId="6E736D85" w14:textId="77777777" w:rsidR="00300999" w:rsidRPr="00BD15BF" w:rsidRDefault="00300999" w:rsidP="00880FAF">
            <w:pPr>
              <w:rPr>
                <w:rFonts w:ascii="Helvetica" w:hAnsi="Helvetica" w:cs="Arial"/>
                <w:sz w:val="19"/>
                <w:szCs w:val="19"/>
              </w:rPr>
            </w:pPr>
          </w:p>
        </w:tc>
        <w:tc>
          <w:tcPr>
            <w:tcW w:w="1620" w:type="dxa"/>
            <w:vAlign w:val="center"/>
          </w:tcPr>
          <w:p w14:paraId="5D3D7BC1" w14:textId="77777777" w:rsidR="00300999" w:rsidRPr="00BD15BF" w:rsidRDefault="00300999" w:rsidP="00880FAF">
            <w:pPr>
              <w:rPr>
                <w:rFonts w:ascii="Helvetica" w:hAnsi="Helvetica" w:cs="Arial"/>
                <w:sz w:val="19"/>
                <w:szCs w:val="19"/>
              </w:rPr>
            </w:pPr>
          </w:p>
        </w:tc>
        <w:tc>
          <w:tcPr>
            <w:tcW w:w="855" w:type="dxa"/>
            <w:vAlign w:val="center"/>
          </w:tcPr>
          <w:p w14:paraId="1AC17F72" w14:textId="77777777" w:rsidR="00300999" w:rsidRPr="00BD15BF" w:rsidRDefault="00300999" w:rsidP="00880FAF">
            <w:pPr>
              <w:rPr>
                <w:rFonts w:ascii="Helvetica" w:hAnsi="Helvetica" w:cs="Arial"/>
                <w:sz w:val="19"/>
                <w:szCs w:val="19"/>
              </w:rPr>
            </w:pPr>
          </w:p>
        </w:tc>
        <w:tc>
          <w:tcPr>
            <w:tcW w:w="1125" w:type="dxa"/>
            <w:vAlign w:val="center"/>
          </w:tcPr>
          <w:p w14:paraId="0C42F436" w14:textId="77777777" w:rsidR="00300999" w:rsidRPr="00BD15BF" w:rsidRDefault="00300999" w:rsidP="00880FAF">
            <w:pPr>
              <w:rPr>
                <w:rFonts w:ascii="Helvetica" w:hAnsi="Helvetica" w:cs="Arial"/>
                <w:sz w:val="19"/>
                <w:szCs w:val="19"/>
              </w:rPr>
            </w:pPr>
          </w:p>
        </w:tc>
      </w:tr>
      <w:tr w:rsidR="00300999" w:rsidRPr="00BD15BF" w14:paraId="300267A6" w14:textId="77777777">
        <w:trPr>
          <w:cantSplit/>
          <w:trHeight w:val="457"/>
        </w:trPr>
        <w:tc>
          <w:tcPr>
            <w:tcW w:w="1980" w:type="dxa"/>
            <w:vAlign w:val="center"/>
          </w:tcPr>
          <w:p w14:paraId="222B00C1" w14:textId="77777777" w:rsidR="00300999" w:rsidRPr="00BD15BF" w:rsidRDefault="00300999" w:rsidP="00F20CA3">
            <w:pPr>
              <w:rPr>
                <w:rFonts w:ascii="Helvetica" w:hAnsi="Helvetica" w:cs="Arial"/>
                <w:sz w:val="19"/>
                <w:szCs w:val="19"/>
              </w:rPr>
            </w:pPr>
          </w:p>
        </w:tc>
        <w:tc>
          <w:tcPr>
            <w:tcW w:w="1440" w:type="dxa"/>
            <w:vAlign w:val="center"/>
          </w:tcPr>
          <w:p w14:paraId="66C8BD8F" w14:textId="77777777" w:rsidR="00300999" w:rsidRPr="00BD15BF" w:rsidRDefault="00300999" w:rsidP="00F20CA3">
            <w:pPr>
              <w:rPr>
                <w:rFonts w:ascii="Helvetica" w:hAnsi="Helvetica" w:cs="Arial"/>
                <w:sz w:val="19"/>
                <w:szCs w:val="19"/>
              </w:rPr>
            </w:pPr>
          </w:p>
        </w:tc>
        <w:tc>
          <w:tcPr>
            <w:tcW w:w="1800" w:type="dxa"/>
            <w:vAlign w:val="center"/>
          </w:tcPr>
          <w:p w14:paraId="3E1D01CC" w14:textId="77777777" w:rsidR="00300999" w:rsidRPr="00BD15BF" w:rsidRDefault="00300999" w:rsidP="00F20CA3">
            <w:pPr>
              <w:rPr>
                <w:rFonts w:ascii="Helvetica" w:hAnsi="Helvetica" w:cs="Arial"/>
                <w:sz w:val="19"/>
                <w:szCs w:val="19"/>
              </w:rPr>
            </w:pPr>
          </w:p>
        </w:tc>
        <w:tc>
          <w:tcPr>
            <w:tcW w:w="1425" w:type="dxa"/>
            <w:vAlign w:val="center"/>
          </w:tcPr>
          <w:p w14:paraId="79DAC9B2" w14:textId="77777777" w:rsidR="00300999" w:rsidRPr="00BD15BF" w:rsidRDefault="00300999" w:rsidP="00880FAF">
            <w:pPr>
              <w:rPr>
                <w:rFonts w:ascii="Helvetica" w:hAnsi="Helvetica" w:cs="Arial"/>
                <w:bCs/>
                <w:sz w:val="19"/>
                <w:szCs w:val="19"/>
              </w:rPr>
            </w:pPr>
          </w:p>
        </w:tc>
        <w:tc>
          <w:tcPr>
            <w:tcW w:w="1440" w:type="dxa"/>
            <w:vAlign w:val="center"/>
          </w:tcPr>
          <w:p w14:paraId="5978A2A8" w14:textId="77777777" w:rsidR="00300999" w:rsidRPr="00BD15BF" w:rsidRDefault="00300999" w:rsidP="00880FAF">
            <w:pPr>
              <w:rPr>
                <w:rFonts w:ascii="Helvetica" w:hAnsi="Helvetica" w:cs="Arial"/>
                <w:sz w:val="19"/>
                <w:szCs w:val="19"/>
              </w:rPr>
            </w:pPr>
          </w:p>
        </w:tc>
        <w:tc>
          <w:tcPr>
            <w:tcW w:w="1635" w:type="dxa"/>
            <w:vAlign w:val="center"/>
          </w:tcPr>
          <w:p w14:paraId="0404DD94" w14:textId="77777777" w:rsidR="00300999" w:rsidRPr="00BD15BF" w:rsidRDefault="00300999" w:rsidP="00880FAF">
            <w:pPr>
              <w:rPr>
                <w:rFonts w:ascii="Helvetica" w:hAnsi="Helvetica" w:cs="Arial"/>
                <w:sz w:val="19"/>
                <w:szCs w:val="19"/>
              </w:rPr>
            </w:pPr>
          </w:p>
        </w:tc>
        <w:tc>
          <w:tcPr>
            <w:tcW w:w="1440" w:type="dxa"/>
            <w:vAlign w:val="center"/>
          </w:tcPr>
          <w:p w14:paraId="49B52260" w14:textId="77777777" w:rsidR="00300999" w:rsidRPr="00BD15BF" w:rsidRDefault="00300999" w:rsidP="00880FAF">
            <w:pPr>
              <w:rPr>
                <w:rFonts w:ascii="Helvetica" w:hAnsi="Helvetica" w:cs="Arial"/>
                <w:sz w:val="19"/>
                <w:szCs w:val="19"/>
              </w:rPr>
            </w:pPr>
          </w:p>
        </w:tc>
        <w:tc>
          <w:tcPr>
            <w:tcW w:w="1620" w:type="dxa"/>
            <w:vAlign w:val="center"/>
          </w:tcPr>
          <w:p w14:paraId="44F48BC6" w14:textId="77777777" w:rsidR="00300999" w:rsidRPr="00BD15BF" w:rsidRDefault="00300999" w:rsidP="00880FAF">
            <w:pPr>
              <w:rPr>
                <w:rFonts w:ascii="Helvetica" w:hAnsi="Helvetica" w:cs="Arial"/>
                <w:sz w:val="19"/>
                <w:szCs w:val="19"/>
              </w:rPr>
            </w:pPr>
          </w:p>
        </w:tc>
        <w:tc>
          <w:tcPr>
            <w:tcW w:w="855" w:type="dxa"/>
            <w:vAlign w:val="center"/>
          </w:tcPr>
          <w:p w14:paraId="74A30F08" w14:textId="77777777" w:rsidR="00300999" w:rsidRPr="00BD15BF" w:rsidRDefault="00300999" w:rsidP="00880FAF">
            <w:pPr>
              <w:rPr>
                <w:rFonts w:ascii="Helvetica" w:hAnsi="Helvetica" w:cs="Arial"/>
                <w:sz w:val="19"/>
                <w:szCs w:val="19"/>
              </w:rPr>
            </w:pPr>
          </w:p>
        </w:tc>
        <w:tc>
          <w:tcPr>
            <w:tcW w:w="1125" w:type="dxa"/>
            <w:vAlign w:val="center"/>
          </w:tcPr>
          <w:p w14:paraId="2E849986" w14:textId="77777777" w:rsidR="00300999" w:rsidRPr="00BD15BF" w:rsidRDefault="00300999" w:rsidP="00880FAF">
            <w:pPr>
              <w:rPr>
                <w:rFonts w:ascii="Helvetica" w:hAnsi="Helvetica" w:cs="Arial"/>
                <w:sz w:val="19"/>
                <w:szCs w:val="19"/>
              </w:rPr>
            </w:pPr>
          </w:p>
        </w:tc>
      </w:tr>
      <w:tr w:rsidR="00300999" w:rsidRPr="00BD15BF" w14:paraId="75E53A8C" w14:textId="77777777">
        <w:trPr>
          <w:cantSplit/>
          <w:trHeight w:val="457"/>
        </w:trPr>
        <w:tc>
          <w:tcPr>
            <w:tcW w:w="1980" w:type="dxa"/>
            <w:vAlign w:val="center"/>
          </w:tcPr>
          <w:p w14:paraId="674F0718" w14:textId="77777777" w:rsidR="00300999" w:rsidRPr="00BD15BF" w:rsidRDefault="00300999" w:rsidP="00F20CA3">
            <w:pPr>
              <w:rPr>
                <w:rFonts w:ascii="Helvetica" w:hAnsi="Helvetica" w:cs="Arial"/>
                <w:sz w:val="19"/>
                <w:szCs w:val="19"/>
              </w:rPr>
            </w:pPr>
          </w:p>
        </w:tc>
        <w:tc>
          <w:tcPr>
            <w:tcW w:w="1440" w:type="dxa"/>
            <w:vAlign w:val="center"/>
          </w:tcPr>
          <w:p w14:paraId="5DD021F9" w14:textId="77777777" w:rsidR="00300999" w:rsidRPr="00BD15BF" w:rsidRDefault="00300999" w:rsidP="00F20CA3">
            <w:pPr>
              <w:rPr>
                <w:rFonts w:ascii="Helvetica" w:hAnsi="Helvetica" w:cs="Arial"/>
                <w:sz w:val="19"/>
                <w:szCs w:val="19"/>
              </w:rPr>
            </w:pPr>
          </w:p>
        </w:tc>
        <w:tc>
          <w:tcPr>
            <w:tcW w:w="1800" w:type="dxa"/>
            <w:vAlign w:val="center"/>
          </w:tcPr>
          <w:p w14:paraId="14B429C6" w14:textId="77777777" w:rsidR="00300999" w:rsidRPr="00BD15BF" w:rsidRDefault="00300999" w:rsidP="00F20CA3">
            <w:pPr>
              <w:rPr>
                <w:rFonts w:ascii="Helvetica" w:hAnsi="Helvetica" w:cs="Arial"/>
                <w:sz w:val="19"/>
                <w:szCs w:val="19"/>
              </w:rPr>
            </w:pPr>
          </w:p>
        </w:tc>
        <w:tc>
          <w:tcPr>
            <w:tcW w:w="1425" w:type="dxa"/>
            <w:vAlign w:val="center"/>
          </w:tcPr>
          <w:p w14:paraId="5EB33C03" w14:textId="77777777" w:rsidR="00300999" w:rsidRPr="00BD15BF" w:rsidRDefault="00300999" w:rsidP="00880FAF">
            <w:pPr>
              <w:rPr>
                <w:rFonts w:ascii="Helvetica" w:hAnsi="Helvetica" w:cs="Arial"/>
                <w:bCs/>
                <w:sz w:val="19"/>
                <w:szCs w:val="19"/>
              </w:rPr>
            </w:pPr>
          </w:p>
        </w:tc>
        <w:tc>
          <w:tcPr>
            <w:tcW w:w="1440" w:type="dxa"/>
            <w:vAlign w:val="center"/>
          </w:tcPr>
          <w:p w14:paraId="1D1229F1" w14:textId="77777777" w:rsidR="00300999" w:rsidRPr="00BD15BF" w:rsidRDefault="00300999" w:rsidP="00880FAF">
            <w:pPr>
              <w:rPr>
                <w:rFonts w:ascii="Helvetica" w:hAnsi="Helvetica" w:cs="Arial"/>
                <w:sz w:val="19"/>
                <w:szCs w:val="19"/>
              </w:rPr>
            </w:pPr>
          </w:p>
        </w:tc>
        <w:tc>
          <w:tcPr>
            <w:tcW w:w="1635" w:type="dxa"/>
            <w:vAlign w:val="center"/>
          </w:tcPr>
          <w:p w14:paraId="5CDFB6C6" w14:textId="77777777" w:rsidR="00300999" w:rsidRPr="00BD15BF" w:rsidRDefault="00300999" w:rsidP="00880FAF">
            <w:pPr>
              <w:rPr>
                <w:rFonts w:ascii="Helvetica" w:hAnsi="Helvetica" w:cs="Arial"/>
                <w:sz w:val="19"/>
                <w:szCs w:val="19"/>
              </w:rPr>
            </w:pPr>
          </w:p>
        </w:tc>
        <w:tc>
          <w:tcPr>
            <w:tcW w:w="1440" w:type="dxa"/>
            <w:vAlign w:val="center"/>
          </w:tcPr>
          <w:p w14:paraId="0D73BAED" w14:textId="77777777" w:rsidR="00300999" w:rsidRPr="00BD15BF" w:rsidRDefault="00300999" w:rsidP="00880FAF">
            <w:pPr>
              <w:rPr>
                <w:rFonts w:ascii="Helvetica" w:hAnsi="Helvetica" w:cs="Arial"/>
                <w:sz w:val="19"/>
                <w:szCs w:val="19"/>
              </w:rPr>
            </w:pPr>
          </w:p>
        </w:tc>
        <w:tc>
          <w:tcPr>
            <w:tcW w:w="1620" w:type="dxa"/>
            <w:vAlign w:val="center"/>
          </w:tcPr>
          <w:p w14:paraId="2BD6C647" w14:textId="77777777" w:rsidR="00300999" w:rsidRPr="00BD15BF" w:rsidRDefault="00300999" w:rsidP="00880FAF">
            <w:pPr>
              <w:rPr>
                <w:rFonts w:ascii="Helvetica" w:hAnsi="Helvetica" w:cs="Arial"/>
                <w:sz w:val="19"/>
                <w:szCs w:val="19"/>
              </w:rPr>
            </w:pPr>
          </w:p>
        </w:tc>
        <w:tc>
          <w:tcPr>
            <w:tcW w:w="855" w:type="dxa"/>
            <w:vAlign w:val="center"/>
          </w:tcPr>
          <w:p w14:paraId="698163C3" w14:textId="77777777" w:rsidR="00300999" w:rsidRPr="00BD15BF" w:rsidRDefault="00300999" w:rsidP="00880FAF">
            <w:pPr>
              <w:rPr>
                <w:rFonts w:ascii="Helvetica" w:hAnsi="Helvetica" w:cs="Arial"/>
                <w:sz w:val="19"/>
                <w:szCs w:val="19"/>
              </w:rPr>
            </w:pPr>
          </w:p>
        </w:tc>
        <w:tc>
          <w:tcPr>
            <w:tcW w:w="1125" w:type="dxa"/>
            <w:vAlign w:val="center"/>
          </w:tcPr>
          <w:p w14:paraId="23DD251B" w14:textId="77777777" w:rsidR="00300999" w:rsidRPr="00BD15BF" w:rsidRDefault="00300999" w:rsidP="00880FAF">
            <w:pPr>
              <w:rPr>
                <w:rFonts w:ascii="Helvetica" w:hAnsi="Helvetica" w:cs="Arial"/>
                <w:sz w:val="19"/>
                <w:szCs w:val="19"/>
              </w:rPr>
            </w:pPr>
          </w:p>
        </w:tc>
      </w:tr>
      <w:tr w:rsidR="00F20CA3" w:rsidRPr="00BD15BF" w14:paraId="50B91FA4" w14:textId="77777777">
        <w:trPr>
          <w:cantSplit/>
          <w:trHeight w:val="457"/>
        </w:trPr>
        <w:tc>
          <w:tcPr>
            <w:tcW w:w="1980" w:type="dxa"/>
            <w:vAlign w:val="center"/>
          </w:tcPr>
          <w:p w14:paraId="76040079" w14:textId="77777777" w:rsidR="00F20CA3" w:rsidRPr="00BD15BF" w:rsidRDefault="00F20CA3" w:rsidP="00F20CA3">
            <w:pPr>
              <w:rPr>
                <w:rFonts w:ascii="Helvetica" w:hAnsi="Helvetica" w:cs="Arial"/>
                <w:sz w:val="19"/>
                <w:szCs w:val="19"/>
              </w:rPr>
            </w:pPr>
          </w:p>
        </w:tc>
        <w:tc>
          <w:tcPr>
            <w:tcW w:w="1440" w:type="dxa"/>
            <w:vAlign w:val="center"/>
          </w:tcPr>
          <w:p w14:paraId="1293064A" w14:textId="77777777" w:rsidR="00F20CA3" w:rsidRPr="00BD15BF" w:rsidRDefault="00F20CA3" w:rsidP="00F20CA3">
            <w:pPr>
              <w:rPr>
                <w:rFonts w:ascii="Helvetica" w:hAnsi="Helvetica" w:cs="Arial"/>
                <w:sz w:val="19"/>
                <w:szCs w:val="19"/>
              </w:rPr>
            </w:pPr>
          </w:p>
        </w:tc>
        <w:tc>
          <w:tcPr>
            <w:tcW w:w="1800" w:type="dxa"/>
            <w:vAlign w:val="center"/>
          </w:tcPr>
          <w:p w14:paraId="2D6500C1" w14:textId="77777777" w:rsidR="00F20CA3" w:rsidRPr="00BD15BF" w:rsidRDefault="00F20CA3" w:rsidP="00F20CA3">
            <w:pPr>
              <w:rPr>
                <w:rFonts w:ascii="Helvetica" w:hAnsi="Helvetica" w:cs="Arial"/>
                <w:sz w:val="19"/>
                <w:szCs w:val="19"/>
              </w:rPr>
            </w:pPr>
          </w:p>
        </w:tc>
        <w:tc>
          <w:tcPr>
            <w:tcW w:w="1425" w:type="dxa"/>
            <w:vAlign w:val="center"/>
          </w:tcPr>
          <w:p w14:paraId="16DAA49D" w14:textId="77777777" w:rsidR="00F20CA3" w:rsidRPr="00BD15BF" w:rsidRDefault="00F20CA3" w:rsidP="00C3762E">
            <w:pPr>
              <w:rPr>
                <w:rFonts w:ascii="Helvetica" w:hAnsi="Helvetica" w:cs="Arial"/>
                <w:sz w:val="19"/>
                <w:szCs w:val="19"/>
              </w:rPr>
            </w:pPr>
          </w:p>
        </w:tc>
        <w:tc>
          <w:tcPr>
            <w:tcW w:w="1440" w:type="dxa"/>
            <w:vAlign w:val="center"/>
          </w:tcPr>
          <w:p w14:paraId="5CE9CCDC" w14:textId="77777777" w:rsidR="00F20CA3" w:rsidRPr="00BD15BF" w:rsidRDefault="00F20CA3" w:rsidP="00880FAF">
            <w:pPr>
              <w:rPr>
                <w:rFonts w:ascii="Helvetica" w:hAnsi="Helvetica" w:cs="Arial"/>
                <w:sz w:val="19"/>
                <w:szCs w:val="19"/>
              </w:rPr>
            </w:pPr>
          </w:p>
        </w:tc>
        <w:tc>
          <w:tcPr>
            <w:tcW w:w="1635" w:type="dxa"/>
            <w:vAlign w:val="center"/>
          </w:tcPr>
          <w:p w14:paraId="10650C1C" w14:textId="77777777" w:rsidR="00F20CA3" w:rsidRPr="00BD15BF" w:rsidRDefault="00F20CA3" w:rsidP="00880FAF">
            <w:pPr>
              <w:rPr>
                <w:rFonts w:ascii="Helvetica" w:hAnsi="Helvetica" w:cs="Arial"/>
                <w:sz w:val="19"/>
                <w:szCs w:val="19"/>
              </w:rPr>
            </w:pPr>
          </w:p>
        </w:tc>
        <w:tc>
          <w:tcPr>
            <w:tcW w:w="1440" w:type="dxa"/>
            <w:vAlign w:val="center"/>
          </w:tcPr>
          <w:p w14:paraId="0F8E4F23" w14:textId="77777777" w:rsidR="00F20CA3" w:rsidRPr="00BD15BF" w:rsidRDefault="00F20CA3" w:rsidP="00880FAF">
            <w:pPr>
              <w:rPr>
                <w:rFonts w:ascii="Helvetica" w:hAnsi="Helvetica" w:cs="Arial"/>
                <w:sz w:val="19"/>
                <w:szCs w:val="19"/>
              </w:rPr>
            </w:pPr>
          </w:p>
        </w:tc>
        <w:tc>
          <w:tcPr>
            <w:tcW w:w="1620" w:type="dxa"/>
            <w:vAlign w:val="center"/>
          </w:tcPr>
          <w:p w14:paraId="617EB7B2" w14:textId="77777777" w:rsidR="00F20CA3" w:rsidRPr="00BD15BF" w:rsidRDefault="00F20CA3" w:rsidP="00880FAF">
            <w:pPr>
              <w:rPr>
                <w:rFonts w:ascii="Helvetica" w:hAnsi="Helvetica" w:cs="Arial"/>
                <w:sz w:val="19"/>
                <w:szCs w:val="19"/>
              </w:rPr>
            </w:pPr>
          </w:p>
        </w:tc>
        <w:tc>
          <w:tcPr>
            <w:tcW w:w="855" w:type="dxa"/>
            <w:vAlign w:val="center"/>
          </w:tcPr>
          <w:p w14:paraId="555A1A87" w14:textId="77777777" w:rsidR="00F20CA3" w:rsidRPr="00BD15BF" w:rsidRDefault="00F20CA3" w:rsidP="00880FAF">
            <w:pPr>
              <w:rPr>
                <w:rFonts w:ascii="Helvetica" w:hAnsi="Helvetica" w:cs="Arial"/>
                <w:sz w:val="19"/>
                <w:szCs w:val="19"/>
              </w:rPr>
            </w:pPr>
          </w:p>
        </w:tc>
        <w:tc>
          <w:tcPr>
            <w:tcW w:w="1125" w:type="dxa"/>
            <w:vAlign w:val="center"/>
          </w:tcPr>
          <w:p w14:paraId="7CB89856" w14:textId="77777777" w:rsidR="00F20CA3" w:rsidRPr="00BD15BF" w:rsidRDefault="00F20CA3" w:rsidP="00880FAF">
            <w:pPr>
              <w:rPr>
                <w:rFonts w:ascii="Helvetica" w:hAnsi="Helvetica" w:cs="Arial"/>
                <w:sz w:val="19"/>
                <w:szCs w:val="19"/>
              </w:rPr>
            </w:pPr>
          </w:p>
        </w:tc>
      </w:tr>
      <w:tr w:rsidR="00F20CA3" w:rsidRPr="00BD15BF" w14:paraId="384BC645" w14:textId="77777777">
        <w:trPr>
          <w:cantSplit/>
          <w:trHeight w:val="457"/>
        </w:trPr>
        <w:tc>
          <w:tcPr>
            <w:tcW w:w="1980" w:type="dxa"/>
            <w:vAlign w:val="center"/>
          </w:tcPr>
          <w:p w14:paraId="68FFAEEB" w14:textId="77777777" w:rsidR="00F20CA3" w:rsidRPr="00BD15BF" w:rsidRDefault="00F20CA3" w:rsidP="00F20CA3">
            <w:pPr>
              <w:rPr>
                <w:rFonts w:ascii="Helvetica" w:hAnsi="Helvetica" w:cs="Arial"/>
                <w:sz w:val="19"/>
                <w:szCs w:val="19"/>
              </w:rPr>
            </w:pPr>
          </w:p>
        </w:tc>
        <w:tc>
          <w:tcPr>
            <w:tcW w:w="1440" w:type="dxa"/>
            <w:vAlign w:val="center"/>
          </w:tcPr>
          <w:p w14:paraId="33E64D21" w14:textId="77777777" w:rsidR="00F20CA3" w:rsidRPr="00BD15BF" w:rsidRDefault="00F20CA3" w:rsidP="00F20CA3">
            <w:pPr>
              <w:rPr>
                <w:rFonts w:ascii="Helvetica" w:hAnsi="Helvetica" w:cs="Arial"/>
                <w:sz w:val="19"/>
                <w:szCs w:val="19"/>
              </w:rPr>
            </w:pPr>
          </w:p>
        </w:tc>
        <w:tc>
          <w:tcPr>
            <w:tcW w:w="1800" w:type="dxa"/>
            <w:vAlign w:val="center"/>
          </w:tcPr>
          <w:p w14:paraId="2529CA13" w14:textId="77777777" w:rsidR="00F20CA3" w:rsidRPr="00BD15BF" w:rsidRDefault="00F20CA3" w:rsidP="00F20CA3">
            <w:pPr>
              <w:rPr>
                <w:rFonts w:ascii="Helvetica" w:hAnsi="Helvetica" w:cs="Arial"/>
                <w:sz w:val="19"/>
                <w:szCs w:val="19"/>
              </w:rPr>
            </w:pPr>
          </w:p>
        </w:tc>
        <w:tc>
          <w:tcPr>
            <w:tcW w:w="1425" w:type="dxa"/>
            <w:vAlign w:val="center"/>
          </w:tcPr>
          <w:p w14:paraId="4F3A01A2" w14:textId="77777777" w:rsidR="00F20CA3" w:rsidRPr="00BD15BF" w:rsidRDefault="00F20CA3" w:rsidP="00880FAF">
            <w:pPr>
              <w:rPr>
                <w:rFonts w:ascii="Helvetica" w:hAnsi="Helvetica" w:cs="Arial"/>
                <w:bCs/>
                <w:sz w:val="19"/>
                <w:szCs w:val="19"/>
              </w:rPr>
            </w:pPr>
          </w:p>
        </w:tc>
        <w:tc>
          <w:tcPr>
            <w:tcW w:w="1440" w:type="dxa"/>
            <w:vAlign w:val="center"/>
          </w:tcPr>
          <w:p w14:paraId="7F5D8FAB" w14:textId="77777777" w:rsidR="00F20CA3" w:rsidRPr="00BD15BF" w:rsidRDefault="00F20CA3" w:rsidP="00880FAF">
            <w:pPr>
              <w:rPr>
                <w:rFonts w:ascii="Helvetica" w:hAnsi="Helvetica" w:cs="Arial"/>
                <w:sz w:val="19"/>
                <w:szCs w:val="19"/>
              </w:rPr>
            </w:pPr>
          </w:p>
        </w:tc>
        <w:tc>
          <w:tcPr>
            <w:tcW w:w="1635" w:type="dxa"/>
            <w:vAlign w:val="center"/>
          </w:tcPr>
          <w:p w14:paraId="435DA1EF" w14:textId="77777777" w:rsidR="00F20CA3" w:rsidRPr="00BD15BF" w:rsidRDefault="00F20CA3" w:rsidP="00880FAF">
            <w:pPr>
              <w:rPr>
                <w:rFonts w:ascii="Helvetica" w:hAnsi="Helvetica" w:cs="Arial"/>
                <w:sz w:val="19"/>
                <w:szCs w:val="19"/>
              </w:rPr>
            </w:pPr>
          </w:p>
        </w:tc>
        <w:tc>
          <w:tcPr>
            <w:tcW w:w="1440" w:type="dxa"/>
            <w:vAlign w:val="center"/>
          </w:tcPr>
          <w:p w14:paraId="7A1A2FC1" w14:textId="77777777" w:rsidR="00F20CA3" w:rsidRPr="00BD15BF" w:rsidRDefault="00F20CA3" w:rsidP="00880FAF">
            <w:pPr>
              <w:rPr>
                <w:rFonts w:ascii="Helvetica" w:hAnsi="Helvetica" w:cs="Arial"/>
                <w:sz w:val="19"/>
                <w:szCs w:val="19"/>
              </w:rPr>
            </w:pPr>
          </w:p>
        </w:tc>
        <w:tc>
          <w:tcPr>
            <w:tcW w:w="1620" w:type="dxa"/>
            <w:vAlign w:val="center"/>
          </w:tcPr>
          <w:p w14:paraId="59A6E876" w14:textId="77777777" w:rsidR="00F20CA3" w:rsidRPr="00BD15BF" w:rsidRDefault="00F20CA3" w:rsidP="00880FAF">
            <w:pPr>
              <w:rPr>
                <w:rFonts w:ascii="Helvetica" w:hAnsi="Helvetica" w:cs="Arial"/>
                <w:sz w:val="19"/>
                <w:szCs w:val="19"/>
              </w:rPr>
            </w:pPr>
          </w:p>
        </w:tc>
        <w:tc>
          <w:tcPr>
            <w:tcW w:w="855" w:type="dxa"/>
            <w:vAlign w:val="center"/>
          </w:tcPr>
          <w:p w14:paraId="7330DFB0" w14:textId="77777777" w:rsidR="00F20CA3" w:rsidRPr="00BD15BF" w:rsidRDefault="00F20CA3" w:rsidP="00880FAF">
            <w:pPr>
              <w:rPr>
                <w:rFonts w:ascii="Helvetica" w:hAnsi="Helvetica" w:cs="Arial"/>
                <w:sz w:val="19"/>
                <w:szCs w:val="19"/>
              </w:rPr>
            </w:pPr>
          </w:p>
        </w:tc>
        <w:tc>
          <w:tcPr>
            <w:tcW w:w="1125" w:type="dxa"/>
            <w:vAlign w:val="center"/>
          </w:tcPr>
          <w:p w14:paraId="35026790" w14:textId="77777777" w:rsidR="00F20CA3" w:rsidRPr="00BD15BF" w:rsidRDefault="00F20CA3" w:rsidP="00880FAF">
            <w:pPr>
              <w:rPr>
                <w:rFonts w:ascii="Helvetica" w:hAnsi="Helvetica" w:cs="Arial"/>
                <w:sz w:val="19"/>
                <w:szCs w:val="19"/>
              </w:rPr>
            </w:pPr>
          </w:p>
        </w:tc>
      </w:tr>
    </w:tbl>
    <w:p w14:paraId="4E021F6E" w14:textId="77777777" w:rsidR="00880FAF" w:rsidRPr="00BD15BF" w:rsidRDefault="00880FAF" w:rsidP="006E3A5A">
      <w:pPr>
        <w:pStyle w:val="HEADINGE"/>
        <w:rPr>
          <w:rFonts w:ascii="Helvetica" w:hAnsi="Helvetica" w:cs="Arial"/>
          <w:sz w:val="19"/>
          <w:szCs w:val="19"/>
        </w:rPr>
        <w:sectPr w:rsidR="00880FAF" w:rsidRPr="00BD15BF" w:rsidSect="00244AEF">
          <w:pgSz w:w="16834" w:h="11909" w:orient="landscape" w:code="9"/>
          <w:pgMar w:top="1559" w:right="851" w:bottom="1797" w:left="1440" w:header="720" w:footer="720" w:gutter="0"/>
          <w:cols w:space="720"/>
        </w:sectPr>
      </w:pPr>
    </w:p>
    <w:p w14:paraId="427C9B0C" w14:textId="4AAEE45C" w:rsidR="00F20CA3" w:rsidRPr="00835AC5" w:rsidRDefault="0005727B" w:rsidP="00775E05">
      <w:pPr>
        <w:pStyle w:val="Maintitle2"/>
        <w:rPr>
          <w:color w:val="002060"/>
        </w:rPr>
      </w:pPr>
      <w:bookmarkStart w:id="48" w:name="_Toc191720002"/>
      <w:r w:rsidRPr="00835AC5">
        <w:rPr>
          <w:color w:val="002060"/>
        </w:rPr>
        <w:lastRenderedPageBreak/>
        <w:t>WHSE</w:t>
      </w:r>
      <w:r w:rsidR="004C51E6" w:rsidRPr="00835AC5">
        <w:rPr>
          <w:color w:val="002060"/>
        </w:rPr>
        <w:t xml:space="preserve"> 017</w:t>
      </w:r>
      <w:r w:rsidR="00F20CA3" w:rsidRPr="00835AC5">
        <w:rPr>
          <w:color w:val="002060"/>
        </w:rPr>
        <w:t xml:space="preserve">–Plant and </w:t>
      </w:r>
      <w:r w:rsidR="00E1322D" w:rsidRPr="00835AC5">
        <w:rPr>
          <w:color w:val="002060"/>
        </w:rPr>
        <w:t>equipment pre-start checklist</w:t>
      </w:r>
      <w:bookmarkEnd w:id="48"/>
    </w:p>
    <w:p w14:paraId="4154FE44" w14:textId="77777777" w:rsidR="00880FAF" w:rsidRPr="00BD15BF" w:rsidRDefault="004E40D2" w:rsidP="00880FAF">
      <w:pPr>
        <w:pStyle w:val="Header"/>
        <w:tabs>
          <w:tab w:val="left" w:pos="284"/>
        </w:tabs>
        <w:rPr>
          <w:rFonts w:ascii="Helvetica" w:hAnsi="Helvetica" w:cs="Arial"/>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F20CA3" w:rsidRPr="00BD15BF">
        <w:rPr>
          <w:rFonts w:ascii="Helvetica" w:hAnsi="Helvetica" w:cs="Arial"/>
          <w:noProof/>
          <w:sz w:val="19"/>
          <w:szCs w:val="19"/>
        </w:rPr>
        <w:t>complete</w:t>
      </w:r>
      <w:r w:rsidR="00411E25" w:rsidRPr="00BD15BF">
        <w:rPr>
          <w:rFonts w:ascii="Helvetica" w:hAnsi="Helvetica" w:cs="Arial"/>
          <w:noProof/>
          <w:sz w:val="19"/>
          <w:szCs w:val="19"/>
        </w:rPr>
        <w:t>s</w:t>
      </w:r>
      <w:r w:rsidR="00F20CA3" w:rsidRPr="00BD15BF">
        <w:rPr>
          <w:rFonts w:ascii="Helvetica" w:hAnsi="Helvetica" w:cs="Arial"/>
          <w:noProof/>
          <w:sz w:val="19"/>
          <w:szCs w:val="19"/>
        </w:rPr>
        <w:t xml:space="preserve"> the following checklist prior to initial plant operation at the workplace.   </w:t>
      </w:r>
    </w:p>
    <w:p w14:paraId="74AB478C" w14:textId="77777777" w:rsidR="008F2348" w:rsidRPr="00BD15BF" w:rsidRDefault="008F2348" w:rsidP="00880FAF">
      <w:pPr>
        <w:pStyle w:val="Header"/>
        <w:tabs>
          <w:tab w:val="left" w:pos="284"/>
        </w:tabs>
        <w:rPr>
          <w:rFonts w:ascii="Helvetica" w:hAnsi="Helvetica" w:cs="Arial"/>
          <w:sz w:val="19"/>
          <w:szCs w:val="19"/>
        </w:rPr>
      </w:pPr>
    </w:p>
    <w:tbl>
      <w:tblPr>
        <w:tblStyle w:val="TableGrid"/>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548"/>
        <w:gridCol w:w="5400"/>
        <w:gridCol w:w="900"/>
        <w:gridCol w:w="900"/>
      </w:tblGrid>
      <w:tr w:rsidR="00E00C4F" w:rsidRPr="00775E05" w14:paraId="6DA0DCAD" w14:textId="77777777" w:rsidTr="00835AC5">
        <w:trPr>
          <w:trHeight w:val="454"/>
        </w:trPr>
        <w:tc>
          <w:tcPr>
            <w:tcW w:w="1548" w:type="dxa"/>
            <w:shd w:val="clear" w:color="auto" w:fill="002060"/>
            <w:vAlign w:val="center"/>
          </w:tcPr>
          <w:p w14:paraId="69E4C5AF" w14:textId="77777777" w:rsidR="00E00C4F" w:rsidRPr="00775E05" w:rsidRDefault="00E00C4F" w:rsidP="00E00C4F">
            <w:pPr>
              <w:jc w:val="center"/>
              <w:rPr>
                <w:rFonts w:ascii="Helvetica" w:hAnsi="Helvetica" w:cs="Arial"/>
                <w:b/>
                <w:bCs/>
                <w:color w:val="FFFFFF"/>
                <w:sz w:val="19"/>
                <w:szCs w:val="19"/>
              </w:rPr>
            </w:pPr>
            <w:r w:rsidRPr="00775E05">
              <w:rPr>
                <w:rFonts w:ascii="Helvetica" w:hAnsi="Helvetica" w:cs="Arial"/>
                <w:b/>
                <w:bCs/>
                <w:color w:val="FFFFFF"/>
                <w:sz w:val="19"/>
                <w:szCs w:val="19"/>
              </w:rPr>
              <w:t>Item</w:t>
            </w:r>
          </w:p>
        </w:tc>
        <w:tc>
          <w:tcPr>
            <w:tcW w:w="5400" w:type="dxa"/>
            <w:shd w:val="clear" w:color="auto" w:fill="002060"/>
            <w:vAlign w:val="center"/>
          </w:tcPr>
          <w:p w14:paraId="0880C649" w14:textId="77777777" w:rsidR="00E00C4F" w:rsidRPr="00775E05" w:rsidRDefault="00E00C4F" w:rsidP="00E00C4F">
            <w:pPr>
              <w:jc w:val="center"/>
              <w:rPr>
                <w:rFonts w:ascii="Helvetica" w:hAnsi="Helvetica" w:cs="Arial"/>
                <w:b/>
                <w:bCs/>
                <w:color w:val="FFFFFF"/>
                <w:sz w:val="19"/>
                <w:szCs w:val="19"/>
              </w:rPr>
            </w:pPr>
            <w:r w:rsidRPr="00775E05">
              <w:rPr>
                <w:rFonts w:ascii="Helvetica" w:hAnsi="Helvetica" w:cs="Arial"/>
                <w:b/>
                <w:bCs/>
                <w:color w:val="FFFFFF"/>
                <w:sz w:val="19"/>
                <w:szCs w:val="19"/>
              </w:rPr>
              <w:t>Description</w:t>
            </w:r>
          </w:p>
        </w:tc>
        <w:tc>
          <w:tcPr>
            <w:tcW w:w="1800" w:type="dxa"/>
            <w:gridSpan w:val="2"/>
            <w:shd w:val="clear" w:color="auto" w:fill="002060"/>
            <w:vAlign w:val="center"/>
          </w:tcPr>
          <w:p w14:paraId="4F438DB9" w14:textId="77777777" w:rsidR="00E00C4F" w:rsidRPr="00775E05" w:rsidRDefault="00E00C4F" w:rsidP="00E00C4F">
            <w:pPr>
              <w:tabs>
                <w:tab w:val="left" w:pos="284"/>
              </w:tabs>
              <w:jc w:val="center"/>
              <w:rPr>
                <w:rFonts w:ascii="Helvetica" w:hAnsi="Helvetica" w:cs="Arial"/>
                <w:b/>
                <w:bCs/>
                <w:color w:val="FFFFFF"/>
                <w:sz w:val="19"/>
                <w:szCs w:val="19"/>
              </w:rPr>
            </w:pPr>
            <w:r w:rsidRPr="00775E05">
              <w:rPr>
                <w:rFonts w:ascii="Helvetica" w:hAnsi="Helvetica" w:cs="Arial"/>
                <w:b/>
                <w:bCs/>
                <w:color w:val="FFFFFF"/>
                <w:sz w:val="19"/>
                <w:szCs w:val="19"/>
              </w:rPr>
              <w:t>Check</w:t>
            </w:r>
          </w:p>
        </w:tc>
      </w:tr>
      <w:tr w:rsidR="00E00C4F" w:rsidRPr="00BD15BF" w14:paraId="75E7B157" w14:textId="77777777">
        <w:trPr>
          <w:trHeight w:val="1323"/>
        </w:trPr>
        <w:tc>
          <w:tcPr>
            <w:tcW w:w="1548" w:type="dxa"/>
            <w:vAlign w:val="center"/>
          </w:tcPr>
          <w:p w14:paraId="4F3EDD52" w14:textId="77777777" w:rsidR="00E00C4F" w:rsidRPr="00BD15BF" w:rsidRDefault="00E00C4F" w:rsidP="00C3762E">
            <w:pPr>
              <w:rPr>
                <w:rFonts w:ascii="Helvetica" w:hAnsi="Helvetica" w:cs="Arial"/>
                <w:bCs/>
                <w:sz w:val="19"/>
                <w:szCs w:val="19"/>
              </w:rPr>
            </w:pPr>
            <w:r w:rsidRPr="00BD15BF">
              <w:rPr>
                <w:rFonts w:ascii="Helvetica" w:hAnsi="Helvetica" w:cs="Arial"/>
                <w:bCs/>
                <w:sz w:val="19"/>
                <w:szCs w:val="19"/>
              </w:rPr>
              <w:t>Risk assessment</w:t>
            </w:r>
          </w:p>
        </w:tc>
        <w:tc>
          <w:tcPr>
            <w:tcW w:w="5400" w:type="dxa"/>
            <w:vAlign w:val="center"/>
          </w:tcPr>
          <w:p w14:paraId="39BD7206" w14:textId="77777777" w:rsidR="00E00C4F" w:rsidRPr="00BD15BF" w:rsidRDefault="00411E25" w:rsidP="00C3762E">
            <w:pPr>
              <w:rPr>
                <w:rFonts w:ascii="Helvetica" w:hAnsi="Helvetica" w:cs="Arial"/>
                <w:bCs/>
                <w:sz w:val="19"/>
                <w:szCs w:val="19"/>
              </w:rPr>
            </w:pPr>
            <w:r w:rsidRPr="00BD15BF">
              <w:rPr>
                <w:rFonts w:ascii="Helvetica" w:hAnsi="Helvetica" w:cs="Arial"/>
                <w:bCs/>
                <w:sz w:val="19"/>
                <w:szCs w:val="19"/>
              </w:rPr>
              <w:t>A checklist should identify general hazards and associated risks relating to the use of the plant &amp; equipment e.g. entanglement, crushing, striking, electrical or other.  The checklist should then detail control measures to eliminate or minimise risk.</w:t>
            </w:r>
          </w:p>
        </w:tc>
        <w:tc>
          <w:tcPr>
            <w:tcW w:w="900" w:type="dxa"/>
            <w:vAlign w:val="center"/>
          </w:tcPr>
          <w:p w14:paraId="33CC24DA" w14:textId="77777777" w:rsidR="00E00C4F" w:rsidRPr="00BD15BF" w:rsidRDefault="00E00C4F"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0" w:type="dxa"/>
            <w:vAlign w:val="center"/>
          </w:tcPr>
          <w:p w14:paraId="39AE7C6A" w14:textId="77777777" w:rsidR="00E00C4F" w:rsidRPr="00BD15BF" w:rsidRDefault="00E00C4F"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F20CA3" w:rsidRPr="00BD15BF" w14:paraId="3239EAD4" w14:textId="77777777">
        <w:trPr>
          <w:trHeight w:val="855"/>
        </w:trPr>
        <w:tc>
          <w:tcPr>
            <w:tcW w:w="1548" w:type="dxa"/>
            <w:vAlign w:val="center"/>
          </w:tcPr>
          <w:p w14:paraId="548B57B5" w14:textId="77777777" w:rsidR="00F20CA3" w:rsidRPr="00BD15BF" w:rsidRDefault="00F20CA3" w:rsidP="00F20CA3">
            <w:pPr>
              <w:rPr>
                <w:rFonts w:ascii="Helvetica" w:hAnsi="Helvetica" w:cs="Arial"/>
                <w:bCs/>
                <w:sz w:val="19"/>
                <w:szCs w:val="19"/>
              </w:rPr>
            </w:pPr>
            <w:proofErr w:type="gramStart"/>
            <w:r w:rsidRPr="00BD15BF">
              <w:rPr>
                <w:rFonts w:ascii="Helvetica" w:hAnsi="Helvetica" w:cs="Arial"/>
                <w:bCs/>
                <w:sz w:val="19"/>
                <w:szCs w:val="19"/>
              </w:rPr>
              <w:t>Log Book</w:t>
            </w:r>
            <w:proofErr w:type="gramEnd"/>
          </w:p>
        </w:tc>
        <w:tc>
          <w:tcPr>
            <w:tcW w:w="5400" w:type="dxa"/>
            <w:vAlign w:val="center"/>
          </w:tcPr>
          <w:p w14:paraId="00B09366" w14:textId="77777777" w:rsidR="00F20CA3" w:rsidRPr="00BD15BF" w:rsidRDefault="00F20CA3" w:rsidP="00F20CA3">
            <w:pPr>
              <w:rPr>
                <w:rFonts w:ascii="Helvetica" w:hAnsi="Helvetica" w:cs="Arial"/>
                <w:bCs/>
                <w:sz w:val="19"/>
                <w:szCs w:val="19"/>
              </w:rPr>
            </w:pPr>
            <w:r w:rsidRPr="00BD15BF">
              <w:rPr>
                <w:rFonts w:ascii="Helvetica" w:hAnsi="Helvetica" w:cs="Arial"/>
                <w:bCs/>
                <w:sz w:val="19"/>
                <w:szCs w:val="19"/>
              </w:rPr>
              <w:t xml:space="preserve">A current </w:t>
            </w:r>
            <w:proofErr w:type="gramStart"/>
            <w:r w:rsidRPr="00BD15BF">
              <w:rPr>
                <w:rFonts w:ascii="Helvetica" w:hAnsi="Helvetica" w:cs="Arial"/>
                <w:bCs/>
                <w:sz w:val="19"/>
                <w:szCs w:val="19"/>
              </w:rPr>
              <w:t>log book</w:t>
            </w:r>
            <w:proofErr w:type="gramEnd"/>
            <w:r w:rsidRPr="00BD15BF">
              <w:rPr>
                <w:rFonts w:ascii="Helvetica" w:hAnsi="Helvetica" w:cs="Arial"/>
                <w:bCs/>
                <w:sz w:val="19"/>
                <w:szCs w:val="19"/>
              </w:rPr>
              <w:t xml:space="preserve"> recording daily safety </w:t>
            </w:r>
            <w:r w:rsidR="001774BC" w:rsidRPr="00BD15BF">
              <w:rPr>
                <w:rFonts w:ascii="Helvetica" w:hAnsi="Helvetica" w:cs="Arial"/>
                <w:bCs/>
                <w:sz w:val="19"/>
                <w:szCs w:val="19"/>
              </w:rPr>
              <w:t>Pre-start</w:t>
            </w:r>
            <w:r w:rsidRPr="00BD15BF">
              <w:rPr>
                <w:rFonts w:ascii="Helvetica" w:hAnsi="Helvetica" w:cs="Arial"/>
                <w:bCs/>
                <w:sz w:val="19"/>
                <w:szCs w:val="19"/>
              </w:rPr>
              <w:t xml:space="preserve"> checks.  These are subject to random inspection.</w:t>
            </w:r>
          </w:p>
        </w:tc>
        <w:tc>
          <w:tcPr>
            <w:tcW w:w="900" w:type="dxa"/>
            <w:vAlign w:val="center"/>
          </w:tcPr>
          <w:p w14:paraId="11135EF7" w14:textId="77777777" w:rsidR="00F20CA3" w:rsidRPr="00BD15BF" w:rsidRDefault="00F20CA3" w:rsidP="00F20CA3">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0" w:type="dxa"/>
            <w:vAlign w:val="center"/>
          </w:tcPr>
          <w:p w14:paraId="2F2ED1F8" w14:textId="77777777" w:rsidR="00F20CA3" w:rsidRPr="00BD15BF" w:rsidRDefault="00F20CA3" w:rsidP="00F20CA3">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F20CA3" w:rsidRPr="00BD15BF" w14:paraId="05F66E57" w14:textId="77777777">
        <w:trPr>
          <w:trHeight w:val="1603"/>
        </w:trPr>
        <w:tc>
          <w:tcPr>
            <w:tcW w:w="1548" w:type="dxa"/>
            <w:vAlign w:val="center"/>
          </w:tcPr>
          <w:p w14:paraId="72F28D09" w14:textId="77777777" w:rsidR="00F20CA3" w:rsidRPr="00BD15BF" w:rsidRDefault="00F20CA3" w:rsidP="00F20CA3">
            <w:pPr>
              <w:rPr>
                <w:rFonts w:ascii="Helvetica" w:hAnsi="Helvetica" w:cs="Arial"/>
                <w:bCs/>
                <w:sz w:val="19"/>
                <w:szCs w:val="19"/>
              </w:rPr>
            </w:pPr>
            <w:r w:rsidRPr="00BD15BF">
              <w:rPr>
                <w:rFonts w:ascii="Helvetica" w:hAnsi="Helvetica" w:cs="Arial"/>
                <w:bCs/>
                <w:sz w:val="19"/>
                <w:szCs w:val="19"/>
              </w:rPr>
              <w:t>Maintenance Reports</w:t>
            </w:r>
          </w:p>
        </w:tc>
        <w:tc>
          <w:tcPr>
            <w:tcW w:w="5400" w:type="dxa"/>
            <w:vAlign w:val="center"/>
          </w:tcPr>
          <w:p w14:paraId="5E197570" w14:textId="77777777" w:rsidR="00F20CA3" w:rsidRPr="00BD15BF" w:rsidRDefault="00F20CA3" w:rsidP="00F20CA3">
            <w:pPr>
              <w:rPr>
                <w:rFonts w:ascii="Helvetica" w:hAnsi="Helvetica" w:cs="Arial"/>
                <w:bCs/>
                <w:sz w:val="19"/>
                <w:szCs w:val="19"/>
              </w:rPr>
            </w:pPr>
            <w:r w:rsidRPr="00BD15BF">
              <w:rPr>
                <w:rFonts w:ascii="Helvetica" w:hAnsi="Helvetica" w:cs="Arial"/>
                <w:bCs/>
                <w:sz w:val="19"/>
                <w:szCs w:val="19"/>
              </w:rPr>
              <w:t>Proof of ongoing maintenance, i.e. maintenance records.  The records should note the most recent inspection and who conducted that inspection.  It may also describe any repair work carried out on the plant.  Most importantly, there should be no outstanding items noted for repairs.</w:t>
            </w:r>
          </w:p>
        </w:tc>
        <w:tc>
          <w:tcPr>
            <w:tcW w:w="900" w:type="dxa"/>
            <w:vAlign w:val="center"/>
          </w:tcPr>
          <w:p w14:paraId="11BB1FC9" w14:textId="77777777" w:rsidR="00F20CA3" w:rsidRPr="00BD15BF" w:rsidRDefault="00F20CA3" w:rsidP="00F20CA3">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0" w:type="dxa"/>
            <w:vAlign w:val="center"/>
          </w:tcPr>
          <w:p w14:paraId="52BF0A2E" w14:textId="77777777" w:rsidR="00F20CA3" w:rsidRPr="00BD15BF" w:rsidRDefault="00F20CA3" w:rsidP="00F20CA3">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F20CA3" w:rsidRPr="00BD15BF" w14:paraId="47B0FA66" w14:textId="77777777">
        <w:trPr>
          <w:trHeight w:val="855"/>
        </w:trPr>
        <w:tc>
          <w:tcPr>
            <w:tcW w:w="1548" w:type="dxa"/>
            <w:vAlign w:val="center"/>
          </w:tcPr>
          <w:p w14:paraId="59F3BB19" w14:textId="77777777" w:rsidR="00F20CA3" w:rsidRPr="00BD15BF" w:rsidRDefault="00F20CA3" w:rsidP="00F20CA3">
            <w:pPr>
              <w:rPr>
                <w:rFonts w:ascii="Helvetica" w:hAnsi="Helvetica" w:cs="Arial"/>
                <w:bCs/>
                <w:sz w:val="19"/>
                <w:szCs w:val="19"/>
              </w:rPr>
            </w:pPr>
            <w:r w:rsidRPr="00BD15BF">
              <w:rPr>
                <w:rFonts w:ascii="Helvetica" w:hAnsi="Helvetica" w:cs="Arial"/>
                <w:bCs/>
                <w:sz w:val="19"/>
                <w:szCs w:val="19"/>
              </w:rPr>
              <w:t xml:space="preserve">Operator’s Manual </w:t>
            </w:r>
          </w:p>
        </w:tc>
        <w:tc>
          <w:tcPr>
            <w:tcW w:w="5400" w:type="dxa"/>
            <w:vAlign w:val="center"/>
          </w:tcPr>
          <w:p w14:paraId="765D9076" w14:textId="77777777" w:rsidR="00F20CA3" w:rsidRPr="00BD15BF" w:rsidRDefault="00F20CA3" w:rsidP="00F20CA3">
            <w:pPr>
              <w:rPr>
                <w:rFonts w:ascii="Helvetica" w:hAnsi="Helvetica" w:cs="Arial"/>
                <w:bCs/>
                <w:sz w:val="19"/>
                <w:szCs w:val="19"/>
              </w:rPr>
            </w:pPr>
            <w:r w:rsidRPr="00BD15BF">
              <w:rPr>
                <w:rFonts w:ascii="Helvetica" w:hAnsi="Helvetica" w:cs="Arial"/>
                <w:bCs/>
                <w:sz w:val="19"/>
                <w:szCs w:val="19"/>
              </w:rPr>
              <w:t>An operator’s manual relevant to the item of plant and which is to be kept with the plant.</w:t>
            </w:r>
          </w:p>
        </w:tc>
        <w:tc>
          <w:tcPr>
            <w:tcW w:w="900" w:type="dxa"/>
            <w:vAlign w:val="center"/>
          </w:tcPr>
          <w:p w14:paraId="7E7BEBA9" w14:textId="77777777" w:rsidR="00F20CA3" w:rsidRPr="00BD15BF" w:rsidRDefault="00F20CA3" w:rsidP="00F20CA3">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0" w:type="dxa"/>
            <w:vAlign w:val="center"/>
          </w:tcPr>
          <w:p w14:paraId="730CA8B4" w14:textId="77777777" w:rsidR="00F20CA3" w:rsidRPr="00BD15BF" w:rsidRDefault="00F20CA3" w:rsidP="00F20CA3">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F20CA3" w:rsidRPr="00BD15BF" w14:paraId="238AA2DC" w14:textId="77777777">
        <w:trPr>
          <w:trHeight w:val="1243"/>
        </w:trPr>
        <w:tc>
          <w:tcPr>
            <w:tcW w:w="1548" w:type="dxa"/>
            <w:vAlign w:val="center"/>
          </w:tcPr>
          <w:p w14:paraId="6B830261" w14:textId="77777777" w:rsidR="00F20CA3" w:rsidRPr="00BD15BF" w:rsidRDefault="000E3DD9" w:rsidP="00F20CA3">
            <w:pPr>
              <w:rPr>
                <w:rFonts w:ascii="Helvetica" w:hAnsi="Helvetica" w:cs="Arial"/>
                <w:bCs/>
                <w:sz w:val="19"/>
                <w:szCs w:val="19"/>
              </w:rPr>
            </w:pPr>
            <w:r w:rsidRPr="00BD15BF">
              <w:rPr>
                <w:rFonts w:ascii="Helvetica" w:hAnsi="Helvetica" w:cs="Arial"/>
                <w:bCs/>
                <w:sz w:val="19"/>
                <w:szCs w:val="19"/>
              </w:rPr>
              <w:t>Operator Certification</w:t>
            </w:r>
            <w:r w:rsidR="00F20CA3" w:rsidRPr="00BD15BF">
              <w:rPr>
                <w:rFonts w:ascii="Helvetica" w:hAnsi="Helvetica" w:cs="Arial"/>
                <w:bCs/>
                <w:sz w:val="19"/>
                <w:szCs w:val="19"/>
              </w:rPr>
              <w:t xml:space="preserve"> </w:t>
            </w:r>
          </w:p>
        </w:tc>
        <w:tc>
          <w:tcPr>
            <w:tcW w:w="5400" w:type="dxa"/>
            <w:vAlign w:val="center"/>
          </w:tcPr>
          <w:p w14:paraId="1BFF2F96" w14:textId="77777777" w:rsidR="00F20CA3" w:rsidRPr="00BD15BF" w:rsidRDefault="00F20CA3" w:rsidP="00F20CA3">
            <w:pPr>
              <w:rPr>
                <w:rFonts w:ascii="Helvetica" w:hAnsi="Helvetica" w:cs="Arial"/>
                <w:bCs/>
                <w:sz w:val="19"/>
                <w:szCs w:val="19"/>
              </w:rPr>
            </w:pPr>
            <w:r w:rsidRPr="00BD15BF">
              <w:rPr>
                <w:rFonts w:ascii="Helvetica" w:hAnsi="Helvetica" w:cs="Arial"/>
                <w:bCs/>
                <w:sz w:val="19"/>
                <w:szCs w:val="19"/>
              </w:rPr>
              <w:t>Copy of operator’s certification or licence to operate the plant.</w:t>
            </w:r>
            <w:r w:rsidR="008F2348" w:rsidRPr="00BD15BF">
              <w:rPr>
                <w:rFonts w:ascii="Helvetica" w:hAnsi="Helvetica" w:cs="Arial"/>
                <w:bCs/>
                <w:sz w:val="19"/>
                <w:szCs w:val="19"/>
              </w:rPr>
              <w:t xml:space="preserve"> </w:t>
            </w:r>
            <w:r w:rsidRPr="00BD15BF">
              <w:rPr>
                <w:rFonts w:ascii="Helvetica" w:hAnsi="Helvetica" w:cs="Arial"/>
                <w:bCs/>
                <w:sz w:val="19"/>
                <w:szCs w:val="19"/>
              </w:rPr>
              <w:t>Where no statutory certification is required, evidence of competence by the operator in the use of the plant</w:t>
            </w:r>
            <w:r w:rsidR="000E3DD9" w:rsidRPr="00BD15BF">
              <w:rPr>
                <w:rFonts w:ascii="Helvetica" w:hAnsi="Helvetica" w:cs="Arial"/>
                <w:bCs/>
                <w:sz w:val="19"/>
                <w:szCs w:val="19"/>
              </w:rPr>
              <w:t>.</w:t>
            </w:r>
          </w:p>
        </w:tc>
        <w:tc>
          <w:tcPr>
            <w:tcW w:w="900" w:type="dxa"/>
            <w:vAlign w:val="center"/>
          </w:tcPr>
          <w:p w14:paraId="27D15A25" w14:textId="77777777" w:rsidR="00F20CA3" w:rsidRPr="00BD15BF" w:rsidRDefault="00F20CA3" w:rsidP="00F20CA3">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0" w:type="dxa"/>
            <w:vAlign w:val="center"/>
          </w:tcPr>
          <w:p w14:paraId="257C1050" w14:textId="77777777" w:rsidR="00F20CA3" w:rsidRPr="00BD15BF" w:rsidRDefault="00F20CA3" w:rsidP="00F20CA3">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bl>
    <w:p w14:paraId="18968493" w14:textId="77777777" w:rsidR="002B0EAE" w:rsidRPr="00BD15BF" w:rsidRDefault="002B0EAE" w:rsidP="00880FAF">
      <w:pPr>
        <w:pStyle w:val="Header"/>
        <w:tabs>
          <w:tab w:val="left" w:pos="284"/>
        </w:tabs>
        <w:rPr>
          <w:rFonts w:ascii="Helvetica" w:hAnsi="Helvetica" w:cs="Arial"/>
          <w:sz w:val="19"/>
          <w:szCs w:val="19"/>
        </w:rPr>
      </w:pPr>
    </w:p>
    <w:tbl>
      <w:tblPr>
        <w:tblStyle w:val="TableGrid"/>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548"/>
        <w:gridCol w:w="2160"/>
        <w:gridCol w:w="1260"/>
        <w:gridCol w:w="1980"/>
        <w:gridCol w:w="900"/>
        <w:gridCol w:w="900"/>
      </w:tblGrid>
      <w:tr w:rsidR="002B0EAE" w:rsidRPr="00775E05" w14:paraId="0C930B2A" w14:textId="77777777" w:rsidTr="00835AC5">
        <w:trPr>
          <w:trHeight w:val="454"/>
        </w:trPr>
        <w:tc>
          <w:tcPr>
            <w:tcW w:w="8748" w:type="dxa"/>
            <w:gridSpan w:val="6"/>
            <w:shd w:val="clear" w:color="auto" w:fill="002060"/>
            <w:vAlign w:val="center"/>
          </w:tcPr>
          <w:p w14:paraId="6168CD26" w14:textId="77777777" w:rsidR="002B0EAE" w:rsidRPr="00775E05" w:rsidRDefault="002B0EAE" w:rsidP="002B0EAE">
            <w:pPr>
              <w:rPr>
                <w:rFonts w:ascii="Helvetica" w:hAnsi="Helvetica" w:cs="Arial"/>
                <w:b/>
                <w:bCs/>
                <w:color w:val="FFFFFF"/>
                <w:sz w:val="19"/>
                <w:szCs w:val="19"/>
              </w:rPr>
            </w:pPr>
            <w:r w:rsidRPr="00775E05">
              <w:rPr>
                <w:rFonts w:ascii="Helvetica" w:hAnsi="Helvetica" w:cs="Arial"/>
                <w:b/>
                <w:bCs/>
                <w:color w:val="FFFFFF"/>
                <w:sz w:val="19"/>
                <w:szCs w:val="19"/>
              </w:rPr>
              <w:t xml:space="preserve">Plant Provider </w:t>
            </w:r>
          </w:p>
        </w:tc>
      </w:tr>
      <w:tr w:rsidR="002B0EAE" w:rsidRPr="00BD15BF" w14:paraId="7B7E652E" w14:textId="77777777">
        <w:trPr>
          <w:trHeight w:val="454"/>
        </w:trPr>
        <w:tc>
          <w:tcPr>
            <w:tcW w:w="1548" w:type="dxa"/>
            <w:vAlign w:val="center"/>
          </w:tcPr>
          <w:p w14:paraId="0020145E" w14:textId="77777777" w:rsidR="002B0EAE" w:rsidRPr="00BD15BF" w:rsidRDefault="002B0EAE" w:rsidP="00C3762E">
            <w:pPr>
              <w:rPr>
                <w:rFonts w:ascii="Helvetica" w:hAnsi="Helvetica" w:cs="Arial"/>
                <w:bCs/>
                <w:sz w:val="19"/>
                <w:szCs w:val="19"/>
              </w:rPr>
            </w:pPr>
            <w:r w:rsidRPr="00BD15BF">
              <w:rPr>
                <w:rFonts w:ascii="Helvetica" w:hAnsi="Helvetica" w:cs="Arial"/>
                <w:bCs/>
                <w:sz w:val="19"/>
                <w:szCs w:val="19"/>
              </w:rPr>
              <w:t>Name</w:t>
            </w:r>
          </w:p>
        </w:tc>
        <w:tc>
          <w:tcPr>
            <w:tcW w:w="2160" w:type="dxa"/>
            <w:vAlign w:val="center"/>
          </w:tcPr>
          <w:p w14:paraId="69B9FFE9" w14:textId="77777777" w:rsidR="002B0EAE" w:rsidRPr="00BD15BF" w:rsidRDefault="002B0EAE" w:rsidP="002B0EAE">
            <w:pPr>
              <w:rPr>
                <w:rFonts w:ascii="Helvetica" w:hAnsi="Helvetica" w:cs="Arial"/>
                <w:bCs/>
                <w:sz w:val="19"/>
                <w:szCs w:val="19"/>
              </w:rPr>
            </w:pPr>
          </w:p>
        </w:tc>
        <w:tc>
          <w:tcPr>
            <w:tcW w:w="1260" w:type="dxa"/>
            <w:vAlign w:val="center"/>
          </w:tcPr>
          <w:p w14:paraId="1F9B7C78" w14:textId="77777777" w:rsidR="002B0EAE" w:rsidRPr="00BD15BF" w:rsidRDefault="002B0EAE" w:rsidP="00C3762E">
            <w:pPr>
              <w:rPr>
                <w:rFonts w:ascii="Helvetica" w:hAnsi="Helvetica" w:cs="Arial"/>
                <w:bCs/>
                <w:sz w:val="19"/>
                <w:szCs w:val="19"/>
              </w:rPr>
            </w:pPr>
            <w:r w:rsidRPr="00BD15BF">
              <w:rPr>
                <w:rFonts w:ascii="Helvetica" w:hAnsi="Helvetica" w:cs="Arial"/>
                <w:bCs/>
                <w:sz w:val="19"/>
                <w:szCs w:val="19"/>
              </w:rPr>
              <w:t xml:space="preserve">Signature </w:t>
            </w:r>
          </w:p>
        </w:tc>
        <w:tc>
          <w:tcPr>
            <w:tcW w:w="1980" w:type="dxa"/>
            <w:vAlign w:val="center"/>
          </w:tcPr>
          <w:p w14:paraId="2B02BBE5" w14:textId="77777777" w:rsidR="002B0EAE" w:rsidRPr="00BD15BF" w:rsidRDefault="002B0EAE" w:rsidP="002B0EAE">
            <w:pPr>
              <w:rPr>
                <w:rFonts w:ascii="Helvetica" w:hAnsi="Helvetica" w:cs="Arial"/>
                <w:bCs/>
                <w:sz w:val="19"/>
                <w:szCs w:val="19"/>
              </w:rPr>
            </w:pPr>
          </w:p>
        </w:tc>
        <w:tc>
          <w:tcPr>
            <w:tcW w:w="900" w:type="dxa"/>
            <w:vAlign w:val="center"/>
          </w:tcPr>
          <w:p w14:paraId="22EF11CA" w14:textId="77777777" w:rsidR="002B0EAE" w:rsidRPr="00BD15BF" w:rsidRDefault="002B0EAE" w:rsidP="001A60D6">
            <w:pPr>
              <w:rPr>
                <w:rFonts w:ascii="Helvetica" w:hAnsi="Helvetica" w:cs="Arial"/>
                <w:sz w:val="19"/>
                <w:szCs w:val="19"/>
              </w:rPr>
            </w:pPr>
            <w:r w:rsidRPr="00BD15BF">
              <w:rPr>
                <w:rFonts w:ascii="Helvetica" w:hAnsi="Helvetica" w:cs="Arial"/>
                <w:bCs/>
                <w:sz w:val="19"/>
                <w:szCs w:val="19"/>
              </w:rPr>
              <w:t>Date</w:t>
            </w:r>
          </w:p>
        </w:tc>
        <w:tc>
          <w:tcPr>
            <w:tcW w:w="900" w:type="dxa"/>
            <w:vAlign w:val="center"/>
          </w:tcPr>
          <w:p w14:paraId="488A44CE" w14:textId="77777777" w:rsidR="002B0EAE" w:rsidRPr="00BD15BF" w:rsidRDefault="002B0EAE" w:rsidP="00FB54D3">
            <w:pPr>
              <w:tabs>
                <w:tab w:val="left" w:pos="284"/>
              </w:tabs>
              <w:ind w:left="44" w:hanging="44"/>
              <w:jc w:val="center"/>
              <w:rPr>
                <w:rFonts w:ascii="Helvetica" w:hAnsi="Helvetica" w:cs="Arial"/>
                <w:sz w:val="19"/>
                <w:szCs w:val="19"/>
              </w:rPr>
            </w:pPr>
          </w:p>
        </w:tc>
      </w:tr>
    </w:tbl>
    <w:p w14:paraId="3AFC8774" w14:textId="77777777" w:rsidR="002B0EAE" w:rsidRPr="00BD15BF" w:rsidRDefault="002B0EAE" w:rsidP="00880FAF">
      <w:pPr>
        <w:pStyle w:val="Header"/>
        <w:tabs>
          <w:tab w:val="left" w:pos="284"/>
        </w:tabs>
        <w:rPr>
          <w:rFonts w:ascii="Helvetica" w:hAnsi="Helvetica" w:cs="Arial"/>
          <w:sz w:val="19"/>
          <w:szCs w:val="19"/>
        </w:rPr>
      </w:pPr>
    </w:p>
    <w:tbl>
      <w:tblPr>
        <w:tblStyle w:val="TableGrid"/>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68"/>
        <w:gridCol w:w="6480"/>
      </w:tblGrid>
      <w:tr w:rsidR="002B0EAE" w:rsidRPr="00775E05" w14:paraId="6959EE71" w14:textId="77777777" w:rsidTr="00835AC5">
        <w:trPr>
          <w:trHeight w:val="454"/>
        </w:trPr>
        <w:tc>
          <w:tcPr>
            <w:tcW w:w="8748" w:type="dxa"/>
            <w:gridSpan w:val="2"/>
            <w:shd w:val="clear" w:color="auto" w:fill="002060"/>
            <w:vAlign w:val="center"/>
          </w:tcPr>
          <w:p w14:paraId="04E53CCB" w14:textId="77777777" w:rsidR="002B0EAE" w:rsidRPr="00775E05" w:rsidRDefault="002B0EAE" w:rsidP="00C3762E">
            <w:pPr>
              <w:rPr>
                <w:rFonts w:ascii="Helvetica" w:hAnsi="Helvetica" w:cs="Arial"/>
                <w:b/>
                <w:bCs/>
                <w:color w:val="FFFFFF"/>
                <w:sz w:val="19"/>
                <w:szCs w:val="19"/>
              </w:rPr>
            </w:pPr>
            <w:r w:rsidRPr="00775E05">
              <w:rPr>
                <w:rFonts w:ascii="Helvetica" w:hAnsi="Helvetica" w:cs="Arial"/>
                <w:b/>
                <w:bCs/>
                <w:color w:val="FFFFFF"/>
                <w:sz w:val="19"/>
                <w:szCs w:val="19"/>
              </w:rPr>
              <w:t>Plant Inspected</w:t>
            </w:r>
          </w:p>
        </w:tc>
      </w:tr>
      <w:tr w:rsidR="002B0EAE" w:rsidRPr="00BD15BF" w14:paraId="3E7FD46F" w14:textId="77777777">
        <w:trPr>
          <w:trHeight w:val="454"/>
        </w:trPr>
        <w:tc>
          <w:tcPr>
            <w:tcW w:w="2268" w:type="dxa"/>
            <w:vAlign w:val="center"/>
          </w:tcPr>
          <w:p w14:paraId="3A1D55D2" w14:textId="77777777" w:rsidR="002B0EAE" w:rsidRPr="00BD15BF" w:rsidRDefault="002B0EAE" w:rsidP="002B0EAE">
            <w:pPr>
              <w:rPr>
                <w:rFonts w:ascii="Helvetica" w:hAnsi="Helvetica" w:cs="Arial"/>
                <w:bCs/>
                <w:sz w:val="19"/>
                <w:szCs w:val="19"/>
              </w:rPr>
            </w:pPr>
            <w:r w:rsidRPr="00BD15BF">
              <w:rPr>
                <w:rFonts w:ascii="Helvetica" w:hAnsi="Helvetica" w:cs="Arial"/>
                <w:bCs/>
                <w:sz w:val="19"/>
                <w:szCs w:val="19"/>
              </w:rPr>
              <w:t>Plant Type/Make</w:t>
            </w:r>
          </w:p>
        </w:tc>
        <w:tc>
          <w:tcPr>
            <w:tcW w:w="6480" w:type="dxa"/>
            <w:vAlign w:val="center"/>
          </w:tcPr>
          <w:p w14:paraId="12721AEE" w14:textId="77777777" w:rsidR="002B0EAE" w:rsidRPr="00BD15BF" w:rsidRDefault="002B0EAE" w:rsidP="00C3762E">
            <w:pPr>
              <w:rPr>
                <w:rFonts w:ascii="Helvetica" w:hAnsi="Helvetica" w:cs="Arial"/>
                <w:bCs/>
                <w:sz w:val="19"/>
                <w:szCs w:val="19"/>
              </w:rPr>
            </w:pPr>
          </w:p>
        </w:tc>
      </w:tr>
      <w:tr w:rsidR="002B0EAE" w:rsidRPr="00BD15BF" w14:paraId="51D29774" w14:textId="77777777">
        <w:trPr>
          <w:trHeight w:val="454"/>
        </w:trPr>
        <w:tc>
          <w:tcPr>
            <w:tcW w:w="2268" w:type="dxa"/>
            <w:vAlign w:val="center"/>
          </w:tcPr>
          <w:p w14:paraId="49057419" w14:textId="77777777" w:rsidR="002B0EAE" w:rsidRPr="00BD15BF" w:rsidRDefault="001A60D6" w:rsidP="001A60D6">
            <w:pPr>
              <w:rPr>
                <w:rFonts w:ascii="Helvetica" w:hAnsi="Helvetica" w:cs="Arial"/>
                <w:bCs/>
                <w:sz w:val="19"/>
                <w:szCs w:val="19"/>
              </w:rPr>
            </w:pPr>
            <w:r w:rsidRPr="00BD15BF">
              <w:rPr>
                <w:rFonts w:ascii="Helvetica" w:hAnsi="Helvetica" w:cs="Arial"/>
                <w:bCs/>
                <w:sz w:val="19"/>
                <w:szCs w:val="19"/>
              </w:rPr>
              <w:t>Serial No.</w:t>
            </w:r>
          </w:p>
        </w:tc>
        <w:tc>
          <w:tcPr>
            <w:tcW w:w="6480" w:type="dxa"/>
            <w:vAlign w:val="center"/>
          </w:tcPr>
          <w:p w14:paraId="7143D1C0" w14:textId="77777777" w:rsidR="002B0EAE" w:rsidRPr="00BD15BF" w:rsidRDefault="002B0EAE" w:rsidP="00C3762E">
            <w:pPr>
              <w:rPr>
                <w:rFonts w:ascii="Helvetica" w:hAnsi="Helvetica" w:cs="Arial"/>
                <w:bCs/>
                <w:sz w:val="19"/>
                <w:szCs w:val="19"/>
              </w:rPr>
            </w:pPr>
          </w:p>
        </w:tc>
      </w:tr>
      <w:tr w:rsidR="002B0EAE" w:rsidRPr="00BD15BF" w14:paraId="3FCE5FF3" w14:textId="77777777">
        <w:trPr>
          <w:trHeight w:val="454"/>
        </w:trPr>
        <w:tc>
          <w:tcPr>
            <w:tcW w:w="2268" w:type="dxa"/>
            <w:vAlign w:val="center"/>
          </w:tcPr>
          <w:p w14:paraId="17091BC7" w14:textId="77777777" w:rsidR="002B0EAE" w:rsidRPr="00BD15BF" w:rsidRDefault="002B0EAE" w:rsidP="001A60D6">
            <w:pPr>
              <w:rPr>
                <w:rFonts w:ascii="Helvetica" w:hAnsi="Helvetica" w:cs="Arial"/>
                <w:bCs/>
                <w:sz w:val="19"/>
                <w:szCs w:val="19"/>
              </w:rPr>
            </w:pPr>
            <w:r w:rsidRPr="00BD15BF">
              <w:rPr>
                <w:rFonts w:ascii="Helvetica" w:hAnsi="Helvetica" w:cs="Arial"/>
                <w:bCs/>
                <w:sz w:val="19"/>
                <w:szCs w:val="19"/>
              </w:rPr>
              <w:t>Company</w:t>
            </w:r>
          </w:p>
        </w:tc>
        <w:tc>
          <w:tcPr>
            <w:tcW w:w="6480" w:type="dxa"/>
            <w:vAlign w:val="center"/>
          </w:tcPr>
          <w:p w14:paraId="537B6494" w14:textId="77777777" w:rsidR="002B0EAE" w:rsidRPr="00BD15BF" w:rsidRDefault="002B0EAE" w:rsidP="00C3762E">
            <w:pPr>
              <w:rPr>
                <w:rFonts w:ascii="Helvetica" w:hAnsi="Helvetica" w:cs="Arial"/>
                <w:bCs/>
                <w:sz w:val="19"/>
                <w:szCs w:val="19"/>
              </w:rPr>
            </w:pPr>
          </w:p>
        </w:tc>
      </w:tr>
    </w:tbl>
    <w:p w14:paraId="6B43D37A" w14:textId="77777777" w:rsidR="002B0EAE" w:rsidRPr="00BD15BF" w:rsidRDefault="002B0EAE" w:rsidP="00880FAF">
      <w:pPr>
        <w:pStyle w:val="Header"/>
        <w:tabs>
          <w:tab w:val="left" w:pos="284"/>
        </w:tabs>
        <w:rPr>
          <w:rFonts w:ascii="Helvetica" w:hAnsi="Helvetica" w:cs="Arial"/>
          <w:sz w:val="19"/>
          <w:szCs w:val="19"/>
        </w:rPr>
      </w:pPr>
    </w:p>
    <w:tbl>
      <w:tblPr>
        <w:tblStyle w:val="TableGrid"/>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548"/>
        <w:gridCol w:w="2160"/>
        <w:gridCol w:w="1260"/>
        <w:gridCol w:w="1980"/>
        <w:gridCol w:w="900"/>
        <w:gridCol w:w="900"/>
      </w:tblGrid>
      <w:tr w:rsidR="001A60D6" w:rsidRPr="00775E05" w14:paraId="50D14976" w14:textId="77777777" w:rsidTr="00835AC5">
        <w:trPr>
          <w:trHeight w:val="454"/>
        </w:trPr>
        <w:tc>
          <w:tcPr>
            <w:tcW w:w="8748" w:type="dxa"/>
            <w:gridSpan w:val="6"/>
            <w:shd w:val="clear" w:color="auto" w:fill="002060"/>
            <w:vAlign w:val="center"/>
          </w:tcPr>
          <w:p w14:paraId="2414E63C" w14:textId="77777777" w:rsidR="001A60D6" w:rsidRPr="00775E05" w:rsidRDefault="001A60D6" w:rsidP="00AD0978">
            <w:pPr>
              <w:rPr>
                <w:rFonts w:ascii="Helvetica" w:hAnsi="Helvetica" w:cs="Arial"/>
                <w:b/>
                <w:bCs/>
                <w:color w:val="FFFFFF"/>
                <w:sz w:val="19"/>
                <w:szCs w:val="19"/>
              </w:rPr>
            </w:pPr>
            <w:r w:rsidRPr="00775E05">
              <w:rPr>
                <w:rFonts w:ascii="Helvetica" w:hAnsi="Helvetica" w:cs="Arial"/>
                <w:b/>
                <w:bCs/>
                <w:color w:val="FFFFFF"/>
                <w:sz w:val="19"/>
                <w:szCs w:val="19"/>
              </w:rPr>
              <w:t>Inspection Verified By</w:t>
            </w:r>
          </w:p>
        </w:tc>
      </w:tr>
      <w:tr w:rsidR="001A60D6" w:rsidRPr="00BD15BF" w14:paraId="46FA956E" w14:textId="77777777">
        <w:trPr>
          <w:trHeight w:val="454"/>
        </w:trPr>
        <w:tc>
          <w:tcPr>
            <w:tcW w:w="1548" w:type="dxa"/>
            <w:vAlign w:val="center"/>
          </w:tcPr>
          <w:p w14:paraId="07FC2084" w14:textId="77777777" w:rsidR="001A60D6" w:rsidRPr="00BD15BF" w:rsidRDefault="001A60D6" w:rsidP="00AD0978">
            <w:pPr>
              <w:rPr>
                <w:rFonts w:ascii="Helvetica" w:hAnsi="Helvetica" w:cs="Arial"/>
                <w:bCs/>
                <w:sz w:val="19"/>
                <w:szCs w:val="19"/>
              </w:rPr>
            </w:pPr>
            <w:r w:rsidRPr="00BD15BF">
              <w:rPr>
                <w:rFonts w:ascii="Helvetica" w:hAnsi="Helvetica" w:cs="Arial"/>
                <w:bCs/>
                <w:sz w:val="19"/>
                <w:szCs w:val="19"/>
              </w:rPr>
              <w:t>Name</w:t>
            </w:r>
          </w:p>
        </w:tc>
        <w:tc>
          <w:tcPr>
            <w:tcW w:w="2160" w:type="dxa"/>
            <w:vAlign w:val="center"/>
          </w:tcPr>
          <w:p w14:paraId="6E7829F6" w14:textId="77777777" w:rsidR="001A60D6" w:rsidRPr="00BD15BF" w:rsidRDefault="001A60D6" w:rsidP="00AD0978">
            <w:pPr>
              <w:rPr>
                <w:rFonts w:ascii="Helvetica" w:hAnsi="Helvetica" w:cs="Arial"/>
                <w:bCs/>
                <w:sz w:val="19"/>
                <w:szCs w:val="19"/>
              </w:rPr>
            </w:pPr>
          </w:p>
        </w:tc>
        <w:tc>
          <w:tcPr>
            <w:tcW w:w="1260" w:type="dxa"/>
            <w:vAlign w:val="center"/>
          </w:tcPr>
          <w:p w14:paraId="12EEC38C" w14:textId="77777777" w:rsidR="001A60D6" w:rsidRPr="00BD15BF" w:rsidRDefault="001A60D6" w:rsidP="00AD0978">
            <w:pPr>
              <w:rPr>
                <w:rFonts w:ascii="Helvetica" w:hAnsi="Helvetica" w:cs="Arial"/>
                <w:bCs/>
                <w:sz w:val="19"/>
                <w:szCs w:val="19"/>
              </w:rPr>
            </w:pPr>
            <w:r w:rsidRPr="00BD15BF">
              <w:rPr>
                <w:rFonts w:ascii="Helvetica" w:hAnsi="Helvetica" w:cs="Arial"/>
                <w:bCs/>
                <w:sz w:val="19"/>
                <w:szCs w:val="19"/>
              </w:rPr>
              <w:t xml:space="preserve">Signature </w:t>
            </w:r>
          </w:p>
        </w:tc>
        <w:tc>
          <w:tcPr>
            <w:tcW w:w="1980" w:type="dxa"/>
            <w:vAlign w:val="center"/>
          </w:tcPr>
          <w:p w14:paraId="6CD08B07" w14:textId="77777777" w:rsidR="001A60D6" w:rsidRPr="00BD15BF" w:rsidRDefault="001A60D6" w:rsidP="00AD0978">
            <w:pPr>
              <w:rPr>
                <w:rFonts w:ascii="Helvetica" w:hAnsi="Helvetica" w:cs="Arial"/>
                <w:bCs/>
                <w:sz w:val="19"/>
                <w:szCs w:val="19"/>
              </w:rPr>
            </w:pPr>
          </w:p>
        </w:tc>
        <w:tc>
          <w:tcPr>
            <w:tcW w:w="900" w:type="dxa"/>
            <w:vAlign w:val="center"/>
          </w:tcPr>
          <w:p w14:paraId="17727C17" w14:textId="77777777" w:rsidR="001A60D6" w:rsidRPr="00BD15BF" w:rsidRDefault="001A60D6" w:rsidP="00AD0978">
            <w:pPr>
              <w:rPr>
                <w:rFonts w:ascii="Helvetica" w:hAnsi="Helvetica" w:cs="Arial"/>
                <w:sz w:val="19"/>
                <w:szCs w:val="19"/>
              </w:rPr>
            </w:pPr>
            <w:r w:rsidRPr="00BD15BF">
              <w:rPr>
                <w:rFonts w:ascii="Helvetica" w:hAnsi="Helvetica" w:cs="Arial"/>
                <w:bCs/>
                <w:sz w:val="19"/>
                <w:szCs w:val="19"/>
              </w:rPr>
              <w:t>Date</w:t>
            </w:r>
          </w:p>
        </w:tc>
        <w:tc>
          <w:tcPr>
            <w:tcW w:w="900" w:type="dxa"/>
            <w:vAlign w:val="center"/>
          </w:tcPr>
          <w:p w14:paraId="1E0F2B3D" w14:textId="77777777" w:rsidR="001A60D6" w:rsidRPr="00BD15BF" w:rsidRDefault="001A60D6" w:rsidP="00AD0978">
            <w:pPr>
              <w:tabs>
                <w:tab w:val="left" w:pos="284"/>
              </w:tabs>
              <w:ind w:left="44" w:hanging="44"/>
              <w:jc w:val="center"/>
              <w:rPr>
                <w:rFonts w:ascii="Helvetica" w:hAnsi="Helvetica" w:cs="Arial"/>
                <w:sz w:val="19"/>
                <w:szCs w:val="19"/>
              </w:rPr>
            </w:pPr>
          </w:p>
        </w:tc>
      </w:tr>
    </w:tbl>
    <w:p w14:paraId="164387BD" w14:textId="1DFDBB23" w:rsidR="00EB534F" w:rsidRPr="00835AC5" w:rsidRDefault="0005727B" w:rsidP="00775E05">
      <w:pPr>
        <w:pStyle w:val="Maintitle2"/>
        <w:rPr>
          <w:color w:val="002060"/>
        </w:rPr>
      </w:pPr>
      <w:bookmarkStart w:id="49" w:name="_Toc191720003"/>
      <w:r w:rsidRPr="00835AC5">
        <w:rPr>
          <w:color w:val="002060"/>
        </w:rPr>
        <w:lastRenderedPageBreak/>
        <w:t>WHSE</w:t>
      </w:r>
      <w:r w:rsidR="004C51E6" w:rsidRPr="00835AC5">
        <w:rPr>
          <w:color w:val="002060"/>
        </w:rPr>
        <w:t xml:space="preserve"> 018</w:t>
      </w:r>
      <w:r w:rsidR="00EB534F" w:rsidRPr="00835AC5">
        <w:rPr>
          <w:color w:val="002060"/>
        </w:rPr>
        <w:t xml:space="preserve">–Plant and </w:t>
      </w:r>
      <w:r w:rsidR="00E1322D" w:rsidRPr="00835AC5">
        <w:rPr>
          <w:color w:val="002060"/>
        </w:rPr>
        <w:t>equipment regular checklist</w:t>
      </w:r>
      <w:bookmarkEnd w:id="49"/>
    </w:p>
    <w:p w14:paraId="37BB0AEB" w14:textId="77777777" w:rsidR="00411E25" w:rsidRPr="00BD15BF" w:rsidRDefault="00411E25" w:rsidP="00411E25">
      <w:pPr>
        <w:pStyle w:val="Header"/>
        <w:tabs>
          <w:tab w:val="left" w:pos="284"/>
        </w:tabs>
        <w:ind w:right="93"/>
        <w:rPr>
          <w:rFonts w:ascii="Helvetica" w:hAnsi="Helvetica" w:cs="Arial"/>
          <w:sz w:val="19"/>
          <w:szCs w:val="19"/>
        </w:rPr>
      </w:pPr>
      <w:r w:rsidRPr="00BD15BF">
        <w:rPr>
          <w:rFonts w:ascii="Helvetica" w:hAnsi="Helvetica" w:cs="Arial"/>
          <w:sz w:val="19"/>
          <w:szCs w:val="19"/>
        </w:rPr>
        <w:t xml:space="preserve">The following checklist is completed by </w:t>
      </w:r>
      <w:r w:rsidR="004E40D2" w:rsidRPr="00495C89">
        <w:rPr>
          <w:rFonts w:ascii="Helvetica" w:hAnsi="Helvetica" w:cs="Arial"/>
          <w:i/>
          <w:iCs/>
          <w:noProof/>
          <w:color w:val="FFFFFF"/>
          <w:sz w:val="19"/>
          <w:szCs w:val="19"/>
          <w:shd w:val="clear" w:color="auto" w:fill="D9D9D9"/>
        </w:rPr>
        <w:t>INSERT SERVICE PROVIDER OR INSERT ORGANISATION</w:t>
      </w:r>
      <w:r w:rsidR="004E40D2" w:rsidRPr="00BD15BF">
        <w:rPr>
          <w:rFonts w:ascii="Helvetica" w:hAnsi="Helvetica" w:cs="Arial"/>
          <w:noProof/>
          <w:sz w:val="19"/>
          <w:szCs w:val="19"/>
        </w:rPr>
        <w:t xml:space="preserve"> </w:t>
      </w:r>
      <w:r w:rsidRPr="00BD15BF">
        <w:rPr>
          <w:rFonts w:ascii="Helvetica" w:hAnsi="Helvetica" w:cs="Arial"/>
          <w:noProof/>
          <w:sz w:val="19"/>
          <w:szCs w:val="19"/>
        </w:rPr>
        <w:t xml:space="preserve">as a general and regular check on plant operation at the workplace.   </w:t>
      </w:r>
    </w:p>
    <w:p w14:paraId="1D9EA820" w14:textId="77777777" w:rsidR="00880FAF" w:rsidRPr="00BD15BF" w:rsidRDefault="00880FAF" w:rsidP="00880FAF">
      <w:pPr>
        <w:tabs>
          <w:tab w:val="left" w:pos="284"/>
        </w:tabs>
        <w:jc w:val="both"/>
        <w:rPr>
          <w:rFonts w:ascii="Helvetica" w:hAnsi="Helvetica" w:cs="Arial"/>
          <w:sz w:val="19"/>
          <w:szCs w:val="19"/>
        </w:rPr>
      </w:pPr>
    </w:p>
    <w:tbl>
      <w:tblPr>
        <w:tblStyle w:val="TableGrid"/>
        <w:tblW w:w="87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368"/>
        <w:gridCol w:w="900"/>
        <w:gridCol w:w="1620"/>
        <w:gridCol w:w="1260"/>
        <w:gridCol w:w="1260"/>
        <w:gridCol w:w="360"/>
        <w:gridCol w:w="720"/>
        <w:gridCol w:w="1260"/>
      </w:tblGrid>
      <w:tr w:rsidR="00E15F49" w:rsidRPr="00775E05" w14:paraId="4452E874" w14:textId="77777777" w:rsidTr="00835AC5">
        <w:trPr>
          <w:trHeight w:val="454"/>
        </w:trPr>
        <w:tc>
          <w:tcPr>
            <w:tcW w:w="8748" w:type="dxa"/>
            <w:gridSpan w:val="8"/>
            <w:shd w:val="clear" w:color="auto" w:fill="002060"/>
            <w:vAlign w:val="center"/>
          </w:tcPr>
          <w:p w14:paraId="6AA4836D" w14:textId="77777777" w:rsidR="00E15F49" w:rsidRPr="00775E05" w:rsidRDefault="00E15F49" w:rsidP="00C3762E">
            <w:pPr>
              <w:rPr>
                <w:rFonts w:ascii="Helvetica" w:hAnsi="Helvetica" w:cs="Arial"/>
                <w:b/>
                <w:bCs/>
                <w:color w:val="FFFFFF"/>
                <w:sz w:val="19"/>
                <w:szCs w:val="19"/>
              </w:rPr>
            </w:pPr>
            <w:r w:rsidRPr="00775E05">
              <w:rPr>
                <w:rFonts w:ascii="Helvetica" w:hAnsi="Helvetica" w:cs="Arial"/>
                <w:b/>
                <w:bCs/>
                <w:color w:val="FFFFFF"/>
                <w:sz w:val="19"/>
                <w:szCs w:val="19"/>
              </w:rPr>
              <w:t>Plant and Equipment Checklist</w:t>
            </w:r>
          </w:p>
        </w:tc>
      </w:tr>
      <w:tr w:rsidR="00E15F49" w:rsidRPr="00BD15BF" w14:paraId="7E78D7D7" w14:textId="77777777">
        <w:trPr>
          <w:trHeight w:val="454"/>
        </w:trPr>
        <w:tc>
          <w:tcPr>
            <w:tcW w:w="2268" w:type="dxa"/>
            <w:gridSpan w:val="2"/>
            <w:vAlign w:val="center"/>
          </w:tcPr>
          <w:p w14:paraId="3BAC8DA5" w14:textId="77777777" w:rsidR="00E15F49" w:rsidRPr="00BD15BF" w:rsidRDefault="00E15F49" w:rsidP="00FB54D3">
            <w:pPr>
              <w:rPr>
                <w:rFonts w:ascii="Helvetica" w:hAnsi="Helvetica" w:cs="Arial"/>
                <w:bCs/>
                <w:sz w:val="19"/>
                <w:szCs w:val="19"/>
              </w:rPr>
            </w:pPr>
            <w:r w:rsidRPr="00BD15BF">
              <w:rPr>
                <w:rFonts w:ascii="Helvetica" w:hAnsi="Helvetica" w:cs="Arial"/>
                <w:sz w:val="19"/>
                <w:szCs w:val="19"/>
              </w:rPr>
              <w:t xml:space="preserve">Service Provider </w:t>
            </w:r>
            <w:r w:rsidR="001A60D6" w:rsidRPr="00BD15BF">
              <w:rPr>
                <w:rFonts w:ascii="Helvetica" w:hAnsi="Helvetica" w:cs="Arial"/>
                <w:sz w:val="19"/>
                <w:szCs w:val="19"/>
              </w:rPr>
              <w:t>name</w:t>
            </w:r>
            <w:r w:rsidR="00FB54D3" w:rsidRPr="00BD15BF">
              <w:rPr>
                <w:rFonts w:ascii="Helvetica" w:hAnsi="Helvetica" w:cs="Arial"/>
                <w:sz w:val="19"/>
                <w:szCs w:val="19"/>
              </w:rPr>
              <w:t xml:space="preserve"> </w:t>
            </w:r>
          </w:p>
        </w:tc>
        <w:tc>
          <w:tcPr>
            <w:tcW w:w="6480" w:type="dxa"/>
            <w:gridSpan w:val="6"/>
            <w:vAlign w:val="center"/>
          </w:tcPr>
          <w:p w14:paraId="65C2D52C" w14:textId="77777777" w:rsidR="00E15F49" w:rsidRPr="00BD15BF" w:rsidRDefault="00E15F49" w:rsidP="00FB54D3">
            <w:pPr>
              <w:rPr>
                <w:rFonts w:ascii="Helvetica" w:hAnsi="Helvetica" w:cs="Arial"/>
                <w:bCs/>
                <w:sz w:val="19"/>
                <w:szCs w:val="19"/>
              </w:rPr>
            </w:pPr>
          </w:p>
        </w:tc>
      </w:tr>
      <w:tr w:rsidR="00E15F49" w:rsidRPr="00BD15BF" w14:paraId="38230F41" w14:textId="77777777">
        <w:trPr>
          <w:trHeight w:val="454"/>
        </w:trPr>
        <w:tc>
          <w:tcPr>
            <w:tcW w:w="2268" w:type="dxa"/>
            <w:gridSpan w:val="2"/>
            <w:vAlign w:val="center"/>
          </w:tcPr>
          <w:p w14:paraId="7CFD51A8" w14:textId="77777777" w:rsidR="00E15F49" w:rsidRPr="00BD15BF" w:rsidRDefault="00E15F49" w:rsidP="00FB54D3">
            <w:pPr>
              <w:tabs>
                <w:tab w:val="left" w:pos="284"/>
              </w:tabs>
              <w:spacing w:before="60"/>
              <w:rPr>
                <w:rFonts w:ascii="Helvetica" w:hAnsi="Helvetica" w:cs="Arial"/>
                <w:sz w:val="19"/>
                <w:szCs w:val="19"/>
              </w:rPr>
            </w:pPr>
            <w:r w:rsidRPr="00BD15BF">
              <w:rPr>
                <w:rFonts w:ascii="Helvetica" w:hAnsi="Helvetica" w:cs="Arial"/>
                <w:sz w:val="19"/>
                <w:szCs w:val="19"/>
              </w:rPr>
              <w:t>Plant type</w:t>
            </w:r>
            <w:r w:rsidR="00FB54D3" w:rsidRPr="00BD15BF">
              <w:rPr>
                <w:rFonts w:ascii="Helvetica" w:hAnsi="Helvetica" w:cs="Arial"/>
                <w:sz w:val="19"/>
                <w:szCs w:val="19"/>
              </w:rPr>
              <w:t xml:space="preserve"> </w:t>
            </w:r>
            <w:r w:rsidRPr="00BD15BF">
              <w:rPr>
                <w:rFonts w:ascii="Helvetica" w:hAnsi="Helvetica" w:cs="Arial"/>
                <w:sz w:val="19"/>
                <w:szCs w:val="19"/>
              </w:rPr>
              <w:t>/</w:t>
            </w:r>
            <w:r w:rsidR="00FB54D3" w:rsidRPr="00BD15BF">
              <w:rPr>
                <w:rFonts w:ascii="Helvetica" w:hAnsi="Helvetica" w:cs="Arial"/>
                <w:sz w:val="19"/>
                <w:szCs w:val="19"/>
              </w:rPr>
              <w:t xml:space="preserve"> </w:t>
            </w:r>
            <w:r w:rsidR="001A60D6" w:rsidRPr="00BD15BF">
              <w:rPr>
                <w:rFonts w:ascii="Helvetica" w:hAnsi="Helvetica" w:cs="Arial"/>
                <w:sz w:val="19"/>
                <w:szCs w:val="19"/>
              </w:rPr>
              <w:t>make</w:t>
            </w:r>
          </w:p>
        </w:tc>
        <w:tc>
          <w:tcPr>
            <w:tcW w:w="6480" w:type="dxa"/>
            <w:gridSpan w:val="6"/>
            <w:vAlign w:val="center"/>
          </w:tcPr>
          <w:p w14:paraId="1D32924B" w14:textId="77777777" w:rsidR="00E15F49" w:rsidRPr="00BD15BF" w:rsidRDefault="00E15F49" w:rsidP="00FB54D3">
            <w:pPr>
              <w:rPr>
                <w:rFonts w:ascii="Helvetica" w:hAnsi="Helvetica" w:cs="Arial"/>
                <w:bCs/>
                <w:sz w:val="19"/>
                <w:szCs w:val="19"/>
              </w:rPr>
            </w:pPr>
          </w:p>
        </w:tc>
      </w:tr>
      <w:tr w:rsidR="00E15F49" w:rsidRPr="00BD15BF" w14:paraId="66154A61" w14:textId="77777777">
        <w:trPr>
          <w:trHeight w:val="454"/>
        </w:trPr>
        <w:tc>
          <w:tcPr>
            <w:tcW w:w="2268" w:type="dxa"/>
            <w:gridSpan w:val="2"/>
            <w:vAlign w:val="center"/>
          </w:tcPr>
          <w:p w14:paraId="340CF972" w14:textId="77777777" w:rsidR="00E15F49" w:rsidRPr="00BD15BF" w:rsidRDefault="00E15F49" w:rsidP="00FB54D3">
            <w:pPr>
              <w:rPr>
                <w:rFonts w:ascii="Helvetica" w:hAnsi="Helvetica" w:cs="Arial"/>
                <w:bCs/>
                <w:sz w:val="19"/>
                <w:szCs w:val="19"/>
              </w:rPr>
            </w:pPr>
            <w:r w:rsidRPr="00BD15BF">
              <w:rPr>
                <w:rFonts w:ascii="Helvetica" w:hAnsi="Helvetica" w:cs="Arial"/>
                <w:sz w:val="19"/>
                <w:szCs w:val="19"/>
              </w:rPr>
              <w:t>Plant No</w:t>
            </w:r>
            <w:r w:rsidR="001A60D6" w:rsidRPr="00BD15BF">
              <w:rPr>
                <w:rFonts w:ascii="Helvetica" w:hAnsi="Helvetica" w:cs="Arial"/>
                <w:sz w:val="19"/>
                <w:szCs w:val="19"/>
              </w:rPr>
              <w:t>.</w:t>
            </w:r>
          </w:p>
        </w:tc>
        <w:tc>
          <w:tcPr>
            <w:tcW w:w="2880" w:type="dxa"/>
            <w:gridSpan w:val="2"/>
            <w:vAlign w:val="center"/>
          </w:tcPr>
          <w:p w14:paraId="70CA532B" w14:textId="77777777" w:rsidR="00E15F49" w:rsidRPr="00BD15BF" w:rsidRDefault="00E15F49" w:rsidP="00FB54D3">
            <w:pPr>
              <w:rPr>
                <w:rFonts w:ascii="Helvetica" w:hAnsi="Helvetica" w:cs="Arial"/>
                <w:bCs/>
                <w:sz w:val="19"/>
                <w:szCs w:val="19"/>
              </w:rPr>
            </w:pPr>
          </w:p>
        </w:tc>
        <w:tc>
          <w:tcPr>
            <w:tcW w:w="1260" w:type="dxa"/>
            <w:vAlign w:val="center"/>
          </w:tcPr>
          <w:p w14:paraId="1CE580C6" w14:textId="77777777" w:rsidR="00E15F49" w:rsidRPr="00BD15BF" w:rsidRDefault="00E15F49" w:rsidP="00FB54D3">
            <w:pPr>
              <w:rPr>
                <w:rFonts w:ascii="Helvetica" w:hAnsi="Helvetica" w:cs="Arial"/>
                <w:bCs/>
                <w:sz w:val="19"/>
                <w:szCs w:val="19"/>
              </w:rPr>
            </w:pPr>
            <w:r w:rsidRPr="00BD15BF">
              <w:rPr>
                <w:rFonts w:ascii="Helvetica" w:hAnsi="Helvetica" w:cs="Arial"/>
                <w:bCs/>
                <w:sz w:val="19"/>
                <w:szCs w:val="19"/>
              </w:rPr>
              <w:t>Serial No:</w:t>
            </w:r>
          </w:p>
        </w:tc>
        <w:tc>
          <w:tcPr>
            <w:tcW w:w="2340" w:type="dxa"/>
            <w:gridSpan w:val="3"/>
            <w:vAlign w:val="center"/>
          </w:tcPr>
          <w:p w14:paraId="2B89F1FD" w14:textId="77777777" w:rsidR="00E15F49" w:rsidRPr="00BD15BF" w:rsidRDefault="00E15F49" w:rsidP="00FB54D3">
            <w:pPr>
              <w:tabs>
                <w:tab w:val="left" w:pos="284"/>
              </w:tabs>
              <w:ind w:left="-108" w:firstLine="108"/>
              <w:rPr>
                <w:rFonts w:ascii="Helvetica" w:hAnsi="Helvetica" w:cs="Arial"/>
                <w:sz w:val="19"/>
                <w:szCs w:val="19"/>
              </w:rPr>
            </w:pPr>
          </w:p>
        </w:tc>
      </w:tr>
      <w:tr w:rsidR="00E15F49" w:rsidRPr="00775E05" w14:paraId="71972E1D" w14:textId="77777777" w:rsidTr="00835AC5">
        <w:trPr>
          <w:trHeight w:val="454"/>
        </w:trPr>
        <w:tc>
          <w:tcPr>
            <w:tcW w:w="6408" w:type="dxa"/>
            <w:gridSpan w:val="5"/>
            <w:shd w:val="clear" w:color="auto" w:fill="002060"/>
            <w:vAlign w:val="center"/>
          </w:tcPr>
          <w:p w14:paraId="59D3526A" w14:textId="77777777" w:rsidR="00E15F49" w:rsidRPr="00775E05" w:rsidRDefault="00E15F49" w:rsidP="00C3762E">
            <w:pPr>
              <w:jc w:val="center"/>
              <w:rPr>
                <w:rFonts w:ascii="Helvetica" w:hAnsi="Helvetica" w:cs="Arial"/>
                <w:b/>
                <w:bCs/>
                <w:color w:val="FFFFFF"/>
                <w:sz w:val="19"/>
                <w:szCs w:val="19"/>
              </w:rPr>
            </w:pPr>
            <w:r w:rsidRPr="00775E05">
              <w:rPr>
                <w:rFonts w:ascii="Helvetica" w:hAnsi="Helvetica" w:cs="Arial"/>
                <w:b/>
                <w:bCs/>
                <w:color w:val="FFFFFF"/>
                <w:sz w:val="19"/>
                <w:szCs w:val="19"/>
              </w:rPr>
              <w:t>Description</w:t>
            </w:r>
          </w:p>
        </w:tc>
        <w:tc>
          <w:tcPr>
            <w:tcW w:w="2340" w:type="dxa"/>
            <w:gridSpan w:val="3"/>
            <w:shd w:val="clear" w:color="auto" w:fill="002060"/>
            <w:vAlign w:val="center"/>
          </w:tcPr>
          <w:p w14:paraId="1B0D8AEC" w14:textId="77777777" w:rsidR="00E15F49" w:rsidRPr="00775E05" w:rsidRDefault="00E15F49" w:rsidP="00C3762E">
            <w:pPr>
              <w:tabs>
                <w:tab w:val="left" w:pos="284"/>
              </w:tabs>
              <w:jc w:val="center"/>
              <w:rPr>
                <w:rFonts w:ascii="Helvetica" w:hAnsi="Helvetica" w:cs="Arial"/>
                <w:b/>
                <w:bCs/>
                <w:color w:val="FFFFFF"/>
                <w:sz w:val="19"/>
                <w:szCs w:val="19"/>
              </w:rPr>
            </w:pPr>
            <w:r w:rsidRPr="00775E05">
              <w:rPr>
                <w:rFonts w:ascii="Helvetica" w:hAnsi="Helvetica" w:cs="Arial"/>
                <w:b/>
                <w:bCs/>
                <w:color w:val="FFFFFF"/>
                <w:sz w:val="19"/>
                <w:szCs w:val="19"/>
              </w:rPr>
              <w:t>Check</w:t>
            </w:r>
          </w:p>
        </w:tc>
      </w:tr>
      <w:tr w:rsidR="00E15F49" w:rsidRPr="00BD15BF" w14:paraId="6014E0C3" w14:textId="77777777">
        <w:trPr>
          <w:trHeight w:val="454"/>
        </w:trPr>
        <w:tc>
          <w:tcPr>
            <w:tcW w:w="5148" w:type="dxa"/>
            <w:gridSpan w:val="4"/>
            <w:vAlign w:val="center"/>
          </w:tcPr>
          <w:p w14:paraId="4FD0F915" w14:textId="77777777" w:rsidR="00E15F49" w:rsidRPr="00BD15BF" w:rsidRDefault="00E15F49" w:rsidP="00142EEB">
            <w:pPr>
              <w:spacing w:before="60" w:after="60"/>
              <w:rPr>
                <w:rFonts w:ascii="Helvetica" w:hAnsi="Helvetica" w:cs="Arial"/>
                <w:sz w:val="19"/>
                <w:szCs w:val="19"/>
              </w:rPr>
            </w:pPr>
            <w:r w:rsidRPr="00BD15BF">
              <w:rPr>
                <w:rFonts w:ascii="Helvetica" w:hAnsi="Helvetica" w:cs="Arial"/>
                <w:sz w:val="19"/>
                <w:szCs w:val="19"/>
              </w:rPr>
              <w:t>Risk assessment</w:t>
            </w:r>
          </w:p>
        </w:tc>
        <w:tc>
          <w:tcPr>
            <w:tcW w:w="1260" w:type="dxa"/>
            <w:vAlign w:val="center"/>
          </w:tcPr>
          <w:p w14:paraId="1EF07FDC"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gridSpan w:val="2"/>
            <w:vAlign w:val="center"/>
          </w:tcPr>
          <w:p w14:paraId="0B65DD9D"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260" w:type="dxa"/>
            <w:vAlign w:val="center"/>
          </w:tcPr>
          <w:p w14:paraId="5DF37679"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n/a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E15F49" w:rsidRPr="00BD15BF" w14:paraId="4269B52A" w14:textId="77777777">
        <w:trPr>
          <w:trHeight w:val="454"/>
        </w:trPr>
        <w:tc>
          <w:tcPr>
            <w:tcW w:w="5148" w:type="dxa"/>
            <w:gridSpan w:val="4"/>
            <w:vAlign w:val="center"/>
          </w:tcPr>
          <w:p w14:paraId="1BFF8CC2" w14:textId="77777777" w:rsidR="00E15F49" w:rsidRPr="00BD15BF" w:rsidRDefault="00E15F49" w:rsidP="00142EEB">
            <w:pPr>
              <w:spacing w:before="60" w:after="60"/>
              <w:rPr>
                <w:rFonts w:ascii="Helvetica" w:hAnsi="Helvetica" w:cs="Arial"/>
                <w:sz w:val="19"/>
                <w:szCs w:val="19"/>
              </w:rPr>
            </w:pPr>
            <w:r w:rsidRPr="00BD15BF">
              <w:rPr>
                <w:rFonts w:ascii="Helvetica" w:hAnsi="Helvetica" w:cs="Arial"/>
                <w:sz w:val="19"/>
                <w:szCs w:val="19"/>
              </w:rPr>
              <w:t>Operator’s manual</w:t>
            </w:r>
          </w:p>
        </w:tc>
        <w:tc>
          <w:tcPr>
            <w:tcW w:w="1260" w:type="dxa"/>
            <w:vAlign w:val="center"/>
          </w:tcPr>
          <w:p w14:paraId="35C7A1E1"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gridSpan w:val="2"/>
            <w:vAlign w:val="center"/>
          </w:tcPr>
          <w:p w14:paraId="4699FF71"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260" w:type="dxa"/>
            <w:vAlign w:val="center"/>
          </w:tcPr>
          <w:p w14:paraId="1CE96F90" w14:textId="77777777" w:rsidR="00E15F49" w:rsidRPr="00BD15BF" w:rsidRDefault="00E15F49" w:rsidP="00E15F49">
            <w:pPr>
              <w:jc w:val="center"/>
              <w:rPr>
                <w:rFonts w:ascii="Helvetica" w:hAnsi="Helvetica" w:cs="Arial"/>
                <w:sz w:val="19"/>
                <w:szCs w:val="19"/>
              </w:rPr>
            </w:pPr>
            <w:r w:rsidRPr="00BD15BF">
              <w:rPr>
                <w:rFonts w:ascii="Helvetica" w:hAnsi="Helvetica" w:cs="Arial"/>
                <w:sz w:val="19"/>
                <w:szCs w:val="19"/>
              </w:rPr>
              <w:t xml:space="preserve">n/a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E15F49" w:rsidRPr="00BD15BF" w14:paraId="60FB0E6F" w14:textId="77777777">
        <w:trPr>
          <w:trHeight w:val="454"/>
        </w:trPr>
        <w:tc>
          <w:tcPr>
            <w:tcW w:w="5148" w:type="dxa"/>
            <w:gridSpan w:val="4"/>
            <w:vAlign w:val="center"/>
          </w:tcPr>
          <w:p w14:paraId="6C57DB88" w14:textId="77777777" w:rsidR="00E15F49" w:rsidRPr="00BD15BF" w:rsidRDefault="00E15F49" w:rsidP="00142EEB">
            <w:pPr>
              <w:spacing w:before="60" w:after="60"/>
              <w:rPr>
                <w:rFonts w:ascii="Helvetica" w:hAnsi="Helvetica" w:cs="Arial"/>
                <w:sz w:val="19"/>
                <w:szCs w:val="19"/>
              </w:rPr>
            </w:pPr>
            <w:r w:rsidRPr="00BD15BF">
              <w:rPr>
                <w:rFonts w:ascii="Helvetica" w:hAnsi="Helvetica" w:cs="Arial"/>
                <w:sz w:val="19"/>
                <w:szCs w:val="19"/>
              </w:rPr>
              <w:t>Maintenance reports</w:t>
            </w:r>
          </w:p>
        </w:tc>
        <w:tc>
          <w:tcPr>
            <w:tcW w:w="1260" w:type="dxa"/>
            <w:vAlign w:val="center"/>
          </w:tcPr>
          <w:p w14:paraId="018DD0FE"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gridSpan w:val="2"/>
            <w:vAlign w:val="center"/>
          </w:tcPr>
          <w:p w14:paraId="389758FF"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260" w:type="dxa"/>
            <w:vAlign w:val="center"/>
          </w:tcPr>
          <w:p w14:paraId="213DF55F" w14:textId="77777777" w:rsidR="00E15F49" w:rsidRPr="00BD15BF" w:rsidRDefault="00E15F49" w:rsidP="00E15F49">
            <w:pPr>
              <w:jc w:val="center"/>
              <w:rPr>
                <w:rFonts w:ascii="Helvetica" w:hAnsi="Helvetica" w:cs="Arial"/>
                <w:sz w:val="19"/>
                <w:szCs w:val="19"/>
              </w:rPr>
            </w:pPr>
            <w:r w:rsidRPr="00BD15BF">
              <w:rPr>
                <w:rFonts w:ascii="Helvetica" w:hAnsi="Helvetica" w:cs="Arial"/>
                <w:sz w:val="19"/>
                <w:szCs w:val="19"/>
              </w:rPr>
              <w:t xml:space="preserve">n/a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E15F49" w:rsidRPr="00BD15BF" w14:paraId="1C999176" w14:textId="77777777">
        <w:trPr>
          <w:trHeight w:val="454"/>
        </w:trPr>
        <w:tc>
          <w:tcPr>
            <w:tcW w:w="5148" w:type="dxa"/>
            <w:gridSpan w:val="4"/>
            <w:vAlign w:val="center"/>
          </w:tcPr>
          <w:p w14:paraId="1A6598C2" w14:textId="77777777" w:rsidR="00E15F49" w:rsidRPr="00BD15BF" w:rsidRDefault="00E15F49" w:rsidP="00142EEB">
            <w:pPr>
              <w:spacing w:before="60" w:after="60"/>
              <w:rPr>
                <w:rFonts w:ascii="Helvetica" w:hAnsi="Helvetica" w:cs="Arial"/>
                <w:sz w:val="19"/>
                <w:szCs w:val="19"/>
              </w:rPr>
            </w:pPr>
            <w:proofErr w:type="gramStart"/>
            <w:r w:rsidRPr="00BD15BF">
              <w:rPr>
                <w:rFonts w:ascii="Helvetica" w:hAnsi="Helvetica" w:cs="Arial"/>
                <w:sz w:val="19"/>
                <w:szCs w:val="19"/>
              </w:rPr>
              <w:t>Log Book</w:t>
            </w:r>
            <w:proofErr w:type="gramEnd"/>
          </w:p>
        </w:tc>
        <w:tc>
          <w:tcPr>
            <w:tcW w:w="1260" w:type="dxa"/>
            <w:vAlign w:val="center"/>
          </w:tcPr>
          <w:p w14:paraId="46A21B8D"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gridSpan w:val="2"/>
            <w:vAlign w:val="center"/>
          </w:tcPr>
          <w:p w14:paraId="5407B83A"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260" w:type="dxa"/>
            <w:vAlign w:val="center"/>
          </w:tcPr>
          <w:p w14:paraId="47337844" w14:textId="77777777" w:rsidR="00E15F49" w:rsidRPr="00BD15BF" w:rsidRDefault="00E15F49" w:rsidP="00E15F49">
            <w:pPr>
              <w:jc w:val="center"/>
              <w:rPr>
                <w:rFonts w:ascii="Helvetica" w:hAnsi="Helvetica" w:cs="Arial"/>
                <w:sz w:val="19"/>
                <w:szCs w:val="19"/>
              </w:rPr>
            </w:pPr>
            <w:r w:rsidRPr="00BD15BF">
              <w:rPr>
                <w:rFonts w:ascii="Helvetica" w:hAnsi="Helvetica" w:cs="Arial"/>
                <w:sz w:val="19"/>
                <w:szCs w:val="19"/>
              </w:rPr>
              <w:t xml:space="preserve">n/a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E15F49" w:rsidRPr="00BD15BF" w14:paraId="755BED17" w14:textId="77777777">
        <w:trPr>
          <w:trHeight w:val="454"/>
        </w:trPr>
        <w:tc>
          <w:tcPr>
            <w:tcW w:w="5148" w:type="dxa"/>
            <w:gridSpan w:val="4"/>
            <w:vAlign w:val="center"/>
          </w:tcPr>
          <w:p w14:paraId="4A6E1DA7" w14:textId="77777777" w:rsidR="00E15F49" w:rsidRPr="00BD15BF" w:rsidRDefault="00E15F49" w:rsidP="00142EEB">
            <w:pPr>
              <w:spacing w:before="60" w:after="60"/>
              <w:rPr>
                <w:rFonts w:ascii="Helvetica" w:hAnsi="Helvetica" w:cs="Arial"/>
                <w:sz w:val="19"/>
                <w:szCs w:val="19"/>
              </w:rPr>
            </w:pPr>
            <w:r w:rsidRPr="00BD15BF">
              <w:rPr>
                <w:rFonts w:ascii="Helvetica" w:hAnsi="Helvetica" w:cs="Arial"/>
                <w:sz w:val="19"/>
                <w:szCs w:val="19"/>
              </w:rPr>
              <w:t xml:space="preserve">Competency ticket/licence of operator                            </w:t>
            </w:r>
          </w:p>
        </w:tc>
        <w:tc>
          <w:tcPr>
            <w:tcW w:w="1260" w:type="dxa"/>
            <w:vAlign w:val="center"/>
          </w:tcPr>
          <w:p w14:paraId="7D747BF0"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gridSpan w:val="2"/>
            <w:vAlign w:val="center"/>
          </w:tcPr>
          <w:p w14:paraId="78C39215"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260" w:type="dxa"/>
            <w:vAlign w:val="center"/>
          </w:tcPr>
          <w:p w14:paraId="01C81F0D" w14:textId="77777777" w:rsidR="00E15F49" w:rsidRPr="00BD15BF" w:rsidRDefault="00E15F49" w:rsidP="00E15F49">
            <w:pPr>
              <w:jc w:val="center"/>
              <w:rPr>
                <w:rFonts w:ascii="Helvetica" w:hAnsi="Helvetica" w:cs="Arial"/>
                <w:sz w:val="19"/>
                <w:szCs w:val="19"/>
              </w:rPr>
            </w:pPr>
            <w:r w:rsidRPr="00BD15BF">
              <w:rPr>
                <w:rFonts w:ascii="Helvetica" w:hAnsi="Helvetica" w:cs="Arial"/>
                <w:sz w:val="19"/>
                <w:szCs w:val="19"/>
              </w:rPr>
              <w:t xml:space="preserve">n/a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E15F49" w:rsidRPr="00BD15BF" w14:paraId="22F462CF" w14:textId="77777777">
        <w:trPr>
          <w:trHeight w:val="454"/>
        </w:trPr>
        <w:tc>
          <w:tcPr>
            <w:tcW w:w="5148" w:type="dxa"/>
            <w:gridSpan w:val="4"/>
            <w:vAlign w:val="center"/>
          </w:tcPr>
          <w:p w14:paraId="62A3947A" w14:textId="77777777" w:rsidR="00E15F49" w:rsidRPr="00BD15BF" w:rsidRDefault="00E15F49" w:rsidP="00142EEB">
            <w:pPr>
              <w:spacing w:before="60" w:after="60"/>
              <w:rPr>
                <w:rFonts w:ascii="Helvetica" w:hAnsi="Helvetica" w:cs="Arial"/>
                <w:sz w:val="19"/>
                <w:szCs w:val="19"/>
              </w:rPr>
            </w:pPr>
            <w:r w:rsidRPr="00BD15BF">
              <w:rPr>
                <w:rFonts w:ascii="Helvetica" w:hAnsi="Helvetica" w:cs="Arial"/>
                <w:sz w:val="19"/>
                <w:szCs w:val="19"/>
              </w:rPr>
              <w:t>Fire extinguisher</w:t>
            </w:r>
          </w:p>
        </w:tc>
        <w:tc>
          <w:tcPr>
            <w:tcW w:w="1260" w:type="dxa"/>
            <w:vAlign w:val="center"/>
          </w:tcPr>
          <w:p w14:paraId="3883E64F"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gridSpan w:val="2"/>
            <w:vAlign w:val="center"/>
          </w:tcPr>
          <w:p w14:paraId="3727444F"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260" w:type="dxa"/>
            <w:vAlign w:val="center"/>
          </w:tcPr>
          <w:p w14:paraId="78745BD8"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n/a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E15F49" w:rsidRPr="00BD15BF" w14:paraId="7C70767C" w14:textId="77777777">
        <w:trPr>
          <w:trHeight w:val="454"/>
        </w:trPr>
        <w:tc>
          <w:tcPr>
            <w:tcW w:w="5148" w:type="dxa"/>
            <w:gridSpan w:val="4"/>
            <w:vAlign w:val="center"/>
          </w:tcPr>
          <w:p w14:paraId="147F6410" w14:textId="77777777" w:rsidR="00E15F49" w:rsidRPr="00BD15BF" w:rsidRDefault="00E15F49" w:rsidP="00142EEB">
            <w:pPr>
              <w:spacing w:before="60" w:after="60"/>
              <w:rPr>
                <w:rFonts w:ascii="Helvetica" w:hAnsi="Helvetica" w:cs="Arial"/>
                <w:sz w:val="19"/>
                <w:szCs w:val="19"/>
              </w:rPr>
            </w:pPr>
            <w:r w:rsidRPr="00BD15BF">
              <w:rPr>
                <w:rFonts w:ascii="Helvetica" w:hAnsi="Helvetica" w:cs="Arial"/>
                <w:sz w:val="19"/>
                <w:szCs w:val="19"/>
              </w:rPr>
              <w:t>Crack test reports</w:t>
            </w:r>
          </w:p>
        </w:tc>
        <w:tc>
          <w:tcPr>
            <w:tcW w:w="1260" w:type="dxa"/>
            <w:vAlign w:val="center"/>
          </w:tcPr>
          <w:p w14:paraId="762E6A83"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gridSpan w:val="2"/>
            <w:vAlign w:val="center"/>
          </w:tcPr>
          <w:p w14:paraId="6DB92656"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260" w:type="dxa"/>
            <w:vAlign w:val="center"/>
          </w:tcPr>
          <w:p w14:paraId="7300B018" w14:textId="77777777" w:rsidR="00E15F49" w:rsidRPr="00BD15BF" w:rsidRDefault="00E15F49" w:rsidP="00C3762E">
            <w:pPr>
              <w:jc w:val="center"/>
              <w:rPr>
                <w:rFonts w:ascii="Helvetica" w:hAnsi="Helvetica" w:cs="Arial"/>
                <w:sz w:val="19"/>
                <w:szCs w:val="19"/>
              </w:rPr>
            </w:pPr>
            <w:r w:rsidRPr="00BD15BF">
              <w:rPr>
                <w:rFonts w:ascii="Helvetica" w:hAnsi="Helvetica" w:cs="Arial"/>
                <w:sz w:val="19"/>
                <w:szCs w:val="19"/>
              </w:rPr>
              <w:t xml:space="preserve">n/a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E15F49" w:rsidRPr="00BD15BF" w14:paraId="2BE39029" w14:textId="77777777">
        <w:trPr>
          <w:trHeight w:val="454"/>
        </w:trPr>
        <w:tc>
          <w:tcPr>
            <w:tcW w:w="5148" w:type="dxa"/>
            <w:gridSpan w:val="4"/>
            <w:vAlign w:val="center"/>
          </w:tcPr>
          <w:p w14:paraId="017E774D" w14:textId="77777777" w:rsidR="00E15F49" w:rsidRPr="00BD15BF" w:rsidRDefault="00E15F49" w:rsidP="00142EEB">
            <w:pPr>
              <w:spacing w:before="60" w:after="60"/>
              <w:rPr>
                <w:rFonts w:ascii="Helvetica" w:hAnsi="Helvetica" w:cs="Arial"/>
                <w:sz w:val="19"/>
                <w:szCs w:val="19"/>
              </w:rPr>
            </w:pPr>
            <w:r w:rsidRPr="00BD15BF">
              <w:rPr>
                <w:rFonts w:ascii="Helvetica" w:hAnsi="Helvetica" w:cs="Arial"/>
                <w:sz w:val="19"/>
                <w:szCs w:val="19"/>
              </w:rPr>
              <w:t>Chains tested and tagged</w:t>
            </w:r>
          </w:p>
        </w:tc>
        <w:tc>
          <w:tcPr>
            <w:tcW w:w="1260" w:type="dxa"/>
            <w:vAlign w:val="center"/>
          </w:tcPr>
          <w:p w14:paraId="6BB36903"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gridSpan w:val="2"/>
            <w:vAlign w:val="center"/>
          </w:tcPr>
          <w:p w14:paraId="5CD08017"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260" w:type="dxa"/>
            <w:vAlign w:val="center"/>
          </w:tcPr>
          <w:p w14:paraId="45CEDC3B" w14:textId="77777777" w:rsidR="00E15F49" w:rsidRPr="00BD15BF" w:rsidRDefault="00E15F49" w:rsidP="00C3762E">
            <w:pPr>
              <w:jc w:val="center"/>
              <w:rPr>
                <w:rFonts w:ascii="Helvetica" w:hAnsi="Helvetica" w:cs="Arial"/>
                <w:sz w:val="19"/>
                <w:szCs w:val="19"/>
              </w:rPr>
            </w:pPr>
            <w:r w:rsidRPr="00BD15BF">
              <w:rPr>
                <w:rFonts w:ascii="Helvetica" w:hAnsi="Helvetica" w:cs="Arial"/>
                <w:sz w:val="19"/>
                <w:szCs w:val="19"/>
              </w:rPr>
              <w:t xml:space="preserve">n/a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E15F49" w:rsidRPr="00BD15BF" w14:paraId="54403A2E" w14:textId="77777777">
        <w:trPr>
          <w:trHeight w:val="454"/>
        </w:trPr>
        <w:tc>
          <w:tcPr>
            <w:tcW w:w="5148" w:type="dxa"/>
            <w:gridSpan w:val="4"/>
            <w:vAlign w:val="center"/>
          </w:tcPr>
          <w:p w14:paraId="541E4EBC" w14:textId="77777777" w:rsidR="00E15F49" w:rsidRPr="00BD15BF" w:rsidRDefault="00E15F49" w:rsidP="00142EEB">
            <w:pPr>
              <w:spacing w:before="60" w:after="60"/>
              <w:rPr>
                <w:rFonts w:ascii="Helvetica" w:hAnsi="Helvetica" w:cs="Arial"/>
                <w:sz w:val="19"/>
                <w:szCs w:val="19"/>
              </w:rPr>
            </w:pPr>
            <w:r w:rsidRPr="00BD15BF">
              <w:rPr>
                <w:rFonts w:ascii="Helvetica" w:hAnsi="Helvetica" w:cs="Arial"/>
                <w:sz w:val="19"/>
                <w:szCs w:val="19"/>
              </w:rPr>
              <w:t>Regulatory Authority plant registration</w:t>
            </w:r>
          </w:p>
        </w:tc>
        <w:tc>
          <w:tcPr>
            <w:tcW w:w="1260" w:type="dxa"/>
            <w:vAlign w:val="center"/>
          </w:tcPr>
          <w:p w14:paraId="29BF53F8"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gridSpan w:val="2"/>
            <w:vAlign w:val="center"/>
          </w:tcPr>
          <w:p w14:paraId="2C052A7C"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260" w:type="dxa"/>
            <w:vAlign w:val="center"/>
          </w:tcPr>
          <w:p w14:paraId="5D3BA545" w14:textId="77777777" w:rsidR="00E15F49" w:rsidRPr="00BD15BF" w:rsidRDefault="00E15F49" w:rsidP="00C3762E">
            <w:pPr>
              <w:jc w:val="center"/>
              <w:rPr>
                <w:rFonts w:ascii="Helvetica" w:hAnsi="Helvetica" w:cs="Arial"/>
                <w:sz w:val="19"/>
                <w:szCs w:val="19"/>
              </w:rPr>
            </w:pPr>
            <w:r w:rsidRPr="00BD15BF">
              <w:rPr>
                <w:rFonts w:ascii="Helvetica" w:hAnsi="Helvetica" w:cs="Arial"/>
                <w:sz w:val="19"/>
                <w:szCs w:val="19"/>
              </w:rPr>
              <w:t xml:space="preserve">n/a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E15F49" w:rsidRPr="00BD15BF" w14:paraId="0ABE667A" w14:textId="77777777">
        <w:trPr>
          <w:trHeight w:val="454"/>
        </w:trPr>
        <w:tc>
          <w:tcPr>
            <w:tcW w:w="5148" w:type="dxa"/>
            <w:gridSpan w:val="4"/>
            <w:vAlign w:val="center"/>
          </w:tcPr>
          <w:p w14:paraId="3F04E90D" w14:textId="77777777" w:rsidR="00E15F49" w:rsidRPr="00BD15BF" w:rsidRDefault="00E15F49" w:rsidP="00142EEB">
            <w:pPr>
              <w:spacing w:before="60" w:after="60"/>
              <w:rPr>
                <w:rFonts w:ascii="Helvetica" w:hAnsi="Helvetica" w:cs="Arial"/>
                <w:sz w:val="19"/>
                <w:szCs w:val="19"/>
              </w:rPr>
            </w:pPr>
            <w:r w:rsidRPr="00BD15BF">
              <w:rPr>
                <w:rFonts w:ascii="Helvetica" w:hAnsi="Helvetica" w:cs="Arial"/>
                <w:sz w:val="19"/>
                <w:szCs w:val="19"/>
              </w:rPr>
              <w:t>Flashing light</w:t>
            </w:r>
          </w:p>
        </w:tc>
        <w:tc>
          <w:tcPr>
            <w:tcW w:w="1260" w:type="dxa"/>
            <w:vAlign w:val="center"/>
          </w:tcPr>
          <w:p w14:paraId="3A6D789B"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gridSpan w:val="2"/>
            <w:vAlign w:val="center"/>
          </w:tcPr>
          <w:p w14:paraId="14B8A6D5"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260" w:type="dxa"/>
            <w:vAlign w:val="center"/>
          </w:tcPr>
          <w:p w14:paraId="0AE4E8AA" w14:textId="77777777" w:rsidR="00E15F49" w:rsidRPr="00BD15BF" w:rsidRDefault="00E15F49" w:rsidP="00C3762E">
            <w:pPr>
              <w:jc w:val="center"/>
              <w:rPr>
                <w:rFonts w:ascii="Helvetica" w:hAnsi="Helvetica" w:cs="Arial"/>
                <w:sz w:val="19"/>
                <w:szCs w:val="19"/>
              </w:rPr>
            </w:pPr>
            <w:r w:rsidRPr="00BD15BF">
              <w:rPr>
                <w:rFonts w:ascii="Helvetica" w:hAnsi="Helvetica" w:cs="Arial"/>
                <w:sz w:val="19"/>
                <w:szCs w:val="19"/>
              </w:rPr>
              <w:t xml:space="preserve">n/a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E15F49" w:rsidRPr="00BD15BF" w14:paraId="61DD10FB" w14:textId="77777777">
        <w:trPr>
          <w:trHeight w:val="454"/>
        </w:trPr>
        <w:tc>
          <w:tcPr>
            <w:tcW w:w="5148" w:type="dxa"/>
            <w:gridSpan w:val="4"/>
            <w:vAlign w:val="center"/>
          </w:tcPr>
          <w:p w14:paraId="456E09F2" w14:textId="77777777" w:rsidR="00E15F49" w:rsidRPr="00BD15BF" w:rsidRDefault="00E15F49" w:rsidP="00142EEB">
            <w:pPr>
              <w:spacing w:before="60" w:after="60"/>
              <w:rPr>
                <w:rFonts w:ascii="Helvetica" w:hAnsi="Helvetica" w:cs="Arial"/>
                <w:sz w:val="19"/>
                <w:szCs w:val="19"/>
              </w:rPr>
            </w:pPr>
            <w:r w:rsidRPr="00BD15BF">
              <w:rPr>
                <w:rFonts w:ascii="Helvetica" w:hAnsi="Helvetica" w:cs="Arial"/>
                <w:sz w:val="19"/>
                <w:szCs w:val="19"/>
              </w:rPr>
              <w:t>Forward/reverse beeper</w:t>
            </w:r>
          </w:p>
        </w:tc>
        <w:tc>
          <w:tcPr>
            <w:tcW w:w="1260" w:type="dxa"/>
            <w:vAlign w:val="center"/>
          </w:tcPr>
          <w:p w14:paraId="29806886"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gridSpan w:val="2"/>
            <w:vAlign w:val="center"/>
          </w:tcPr>
          <w:p w14:paraId="3E36ADD4"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260" w:type="dxa"/>
            <w:vAlign w:val="center"/>
          </w:tcPr>
          <w:p w14:paraId="52B76CFD"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n/a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E15F49" w:rsidRPr="00BD15BF" w14:paraId="516F1FFF" w14:textId="77777777">
        <w:trPr>
          <w:trHeight w:val="454"/>
        </w:trPr>
        <w:tc>
          <w:tcPr>
            <w:tcW w:w="5148" w:type="dxa"/>
            <w:gridSpan w:val="4"/>
            <w:vAlign w:val="center"/>
          </w:tcPr>
          <w:p w14:paraId="78E15CAC" w14:textId="77777777" w:rsidR="00E15F49" w:rsidRPr="00BD15BF" w:rsidRDefault="00E15F49" w:rsidP="00142EEB">
            <w:pPr>
              <w:spacing w:before="60" w:after="60"/>
              <w:rPr>
                <w:rFonts w:ascii="Helvetica" w:hAnsi="Helvetica" w:cs="Arial"/>
                <w:sz w:val="19"/>
                <w:szCs w:val="19"/>
              </w:rPr>
            </w:pPr>
            <w:r w:rsidRPr="00BD15BF">
              <w:rPr>
                <w:rFonts w:ascii="Helvetica" w:hAnsi="Helvetica" w:cs="Arial"/>
                <w:sz w:val="19"/>
                <w:szCs w:val="19"/>
              </w:rPr>
              <w:t>Tested and tagged electrically</w:t>
            </w:r>
          </w:p>
        </w:tc>
        <w:tc>
          <w:tcPr>
            <w:tcW w:w="1260" w:type="dxa"/>
            <w:vAlign w:val="center"/>
          </w:tcPr>
          <w:p w14:paraId="78AD3D79"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gridSpan w:val="2"/>
            <w:vAlign w:val="center"/>
          </w:tcPr>
          <w:p w14:paraId="291C4910"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260" w:type="dxa"/>
            <w:vAlign w:val="center"/>
          </w:tcPr>
          <w:p w14:paraId="3D2BB943" w14:textId="77777777" w:rsidR="00E15F49" w:rsidRPr="00BD15BF" w:rsidRDefault="00E15F49" w:rsidP="00C3762E">
            <w:pPr>
              <w:jc w:val="center"/>
              <w:rPr>
                <w:rFonts w:ascii="Helvetica" w:hAnsi="Helvetica" w:cs="Arial"/>
                <w:sz w:val="19"/>
                <w:szCs w:val="19"/>
              </w:rPr>
            </w:pPr>
            <w:r w:rsidRPr="00BD15BF">
              <w:rPr>
                <w:rFonts w:ascii="Helvetica" w:hAnsi="Helvetica" w:cs="Arial"/>
                <w:sz w:val="19"/>
                <w:szCs w:val="19"/>
              </w:rPr>
              <w:t xml:space="preserve">n/a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E15F49" w:rsidRPr="00BD15BF" w14:paraId="5F51D513" w14:textId="77777777">
        <w:trPr>
          <w:trHeight w:val="454"/>
        </w:trPr>
        <w:tc>
          <w:tcPr>
            <w:tcW w:w="5148" w:type="dxa"/>
            <w:gridSpan w:val="4"/>
            <w:vAlign w:val="center"/>
          </w:tcPr>
          <w:p w14:paraId="2F2B5F9E" w14:textId="77777777" w:rsidR="00E15F49" w:rsidRPr="00BD15BF" w:rsidRDefault="00E15F49" w:rsidP="00142EEB">
            <w:pPr>
              <w:spacing w:before="60" w:after="60"/>
              <w:rPr>
                <w:rFonts w:ascii="Helvetica" w:hAnsi="Helvetica" w:cs="Arial"/>
                <w:sz w:val="19"/>
                <w:szCs w:val="19"/>
              </w:rPr>
            </w:pPr>
            <w:r w:rsidRPr="00BD15BF">
              <w:rPr>
                <w:rFonts w:ascii="Helvetica" w:hAnsi="Helvetica" w:cs="Arial"/>
                <w:sz w:val="19"/>
                <w:szCs w:val="19"/>
              </w:rPr>
              <w:t>Seat belt</w:t>
            </w:r>
            <w:r w:rsidRPr="00BD15BF">
              <w:rPr>
                <w:rFonts w:ascii="Helvetica" w:hAnsi="Helvetica" w:cs="Arial"/>
                <w:sz w:val="19"/>
                <w:szCs w:val="19"/>
              </w:rPr>
              <w:tab/>
            </w:r>
          </w:p>
        </w:tc>
        <w:tc>
          <w:tcPr>
            <w:tcW w:w="1260" w:type="dxa"/>
            <w:vAlign w:val="center"/>
          </w:tcPr>
          <w:p w14:paraId="2DFFEC0B"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gridSpan w:val="2"/>
            <w:vAlign w:val="center"/>
          </w:tcPr>
          <w:p w14:paraId="4E0F2BF3"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260" w:type="dxa"/>
            <w:vAlign w:val="center"/>
          </w:tcPr>
          <w:p w14:paraId="3715EDD5" w14:textId="77777777" w:rsidR="00E15F49" w:rsidRPr="00BD15BF" w:rsidRDefault="00E15F49" w:rsidP="00C3762E">
            <w:pPr>
              <w:jc w:val="center"/>
              <w:rPr>
                <w:rFonts w:ascii="Helvetica" w:hAnsi="Helvetica" w:cs="Arial"/>
                <w:sz w:val="19"/>
                <w:szCs w:val="19"/>
              </w:rPr>
            </w:pPr>
            <w:r w:rsidRPr="00BD15BF">
              <w:rPr>
                <w:rFonts w:ascii="Helvetica" w:hAnsi="Helvetica" w:cs="Arial"/>
                <w:sz w:val="19"/>
                <w:szCs w:val="19"/>
              </w:rPr>
              <w:t xml:space="preserve">n/a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E15F49" w:rsidRPr="00BD15BF" w14:paraId="7CB1AC00" w14:textId="77777777">
        <w:trPr>
          <w:trHeight w:val="454"/>
        </w:trPr>
        <w:tc>
          <w:tcPr>
            <w:tcW w:w="5148" w:type="dxa"/>
            <w:gridSpan w:val="4"/>
            <w:vAlign w:val="center"/>
          </w:tcPr>
          <w:p w14:paraId="61682BCB" w14:textId="77777777" w:rsidR="00E15F49" w:rsidRPr="00BD15BF" w:rsidRDefault="00E15F49" w:rsidP="00142EEB">
            <w:pPr>
              <w:spacing w:before="60" w:after="60"/>
              <w:rPr>
                <w:rFonts w:ascii="Helvetica" w:hAnsi="Helvetica" w:cs="Arial"/>
                <w:sz w:val="19"/>
                <w:szCs w:val="19"/>
              </w:rPr>
            </w:pPr>
            <w:r w:rsidRPr="00BD15BF">
              <w:rPr>
                <w:rFonts w:ascii="Helvetica" w:hAnsi="Helvetica" w:cs="Arial"/>
                <w:sz w:val="19"/>
                <w:szCs w:val="19"/>
              </w:rPr>
              <w:t>Roll over Protection (ROPS)</w:t>
            </w:r>
          </w:p>
        </w:tc>
        <w:tc>
          <w:tcPr>
            <w:tcW w:w="1260" w:type="dxa"/>
            <w:vAlign w:val="center"/>
          </w:tcPr>
          <w:p w14:paraId="7464E82E"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gridSpan w:val="2"/>
            <w:vAlign w:val="center"/>
          </w:tcPr>
          <w:p w14:paraId="5E2C19F4" w14:textId="77777777" w:rsidR="00E15F49" w:rsidRPr="00BD15BF" w:rsidRDefault="00E15F49" w:rsidP="00C3762E">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260" w:type="dxa"/>
            <w:vAlign w:val="center"/>
          </w:tcPr>
          <w:p w14:paraId="5CEC9F8C" w14:textId="77777777" w:rsidR="00E15F49" w:rsidRPr="00BD15BF" w:rsidRDefault="00E15F49" w:rsidP="00C3762E">
            <w:pPr>
              <w:jc w:val="center"/>
              <w:rPr>
                <w:rFonts w:ascii="Helvetica" w:hAnsi="Helvetica" w:cs="Arial"/>
                <w:sz w:val="19"/>
                <w:szCs w:val="19"/>
              </w:rPr>
            </w:pPr>
            <w:r w:rsidRPr="00BD15BF">
              <w:rPr>
                <w:rFonts w:ascii="Helvetica" w:hAnsi="Helvetica" w:cs="Arial"/>
                <w:sz w:val="19"/>
                <w:szCs w:val="19"/>
              </w:rPr>
              <w:t xml:space="preserve">n/a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FB54D3" w:rsidRPr="00775E05" w14:paraId="445AE7DD" w14:textId="77777777" w:rsidTr="00835AC5">
        <w:trPr>
          <w:trHeight w:val="454"/>
        </w:trPr>
        <w:tc>
          <w:tcPr>
            <w:tcW w:w="8748" w:type="dxa"/>
            <w:gridSpan w:val="8"/>
            <w:shd w:val="clear" w:color="auto" w:fill="002060"/>
            <w:vAlign w:val="center"/>
          </w:tcPr>
          <w:p w14:paraId="47207CA7" w14:textId="77777777" w:rsidR="00FB54D3" w:rsidRPr="00775E05" w:rsidRDefault="00FB54D3" w:rsidP="006E6765">
            <w:pPr>
              <w:rPr>
                <w:rFonts w:ascii="Helvetica" w:hAnsi="Helvetica" w:cs="Arial"/>
                <w:b/>
                <w:bCs/>
                <w:color w:val="FFFFFF"/>
                <w:sz w:val="19"/>
                <w:szCs w:val="19"/>
              </w:rPr>
            </w:pPr>
            <w:r w:rsidRPr="00775E05">
              <w:rPr>
                <w:rFonts w:ascii="Helvetica" w:hAnsi="Helvetica" w:cs="Arial"/>
                <w:b/>
                <w:bCs/>
                <w:color w:val="FFFFFF"/>
                <w:sz w:val="19"/>
                <w:szCs w:val="19"/>
              </w:rPr>
              <w:t xml:space="preserve">Plant Provider </w:t>
            </w:r>
          </w:p>
        </w:tc>
      </w:tr>
      <w:tr w:rsidR="00FB54D3" w:rsidRPr="00BD15BF" w14:paraId="61C9624C" w14:textId="77777777">
        <w:trPr>
          <w:trHeight w:val="454"/>
        </w:trPr>
        <w:tc>
          <w:tcPr>
            <w:tcW w:w="1368" w:type="dxa"/>
            <w:vAlign w:val="center"/>
          </w:tcPr>
          <w:p w14:paraId="6E7DD0EA" w14:textId="77777777" w:rsidR="00FB54D3" w:rsidRPr="00BD15BF" w:rsidRDefault="00FB54D3" w:rsidP="006E6765">
            <w:pPr>
              <w:rPr>
                <w:rFonts w:ascii="Helvetica" w:hAnsi="Helvetica" w:cs="Arial"/>
                <w:bCs/>
                <w:sz w:val="19"/>
                <w:szCs w:val="19"/>
              </w:rPr>
            </w:pPr>
            <w:r w:rsidRPr="00BD15BF">
              <w:rPr>
                <w:rFonts w:ascii="Helvetica" w:hAnsi="Helvetica" w:cs="Arial"/>
                <w:bCs/>
                <w:sz w:val="19"/>
                <w:szCs w:val="19"/>
              </w:rPr>
              <w:t>Name</w:t>
            </w:r>
          </w:p>
        </w:tc>
        <w:tc>
          <w:tcPr>
            <w:tcW w:w="2520" w:type="dxa"/>
            <w:gridSpan w:val="2"/>
            <w:vAlign w:val="center"/>
          </w:tcPr>
          <w:p w14:paraId="6BC493B8" w14:textId="77777777" w:rsidR="00FB54D3" w:rsidRPr="00BD15BF" w:rsidRDefault="00FB54D3" w:rsidP="006E6765">
            <w:pPr>
              <w:rPr>
                <w:rFonts w:ascii="Helvetica" w:hAnsi="Helvetica" w:cs="Arial"/>
                <w:bCs/>
                <w:sz w:val="19"/>
                <w:szCs w:val="19"/>
              </w:rPr>
            </w:pPr>
          </w:p>
        </w:tc>
        <w:tc>
          <w:tcPr>
            <w:tcW w:w="1260" w:type="dxa"/>
            <w:vAlign w:val="center"/>
          </w:tcPr>
          <w:p w14:paraId="6F63FDA4" w14:textId="77777777" w:rsidR="00FB54D3" w:rsidRPr="00BD15BF" w:rsidRDefault="00FB54D3" w:rsidP="006E6765">
            <w:pPr>
              <w:rPr>
                <w:rFonts w:ascii="Helvetica" w:hAnsi="Helvetica" w:cs="Arial"/>
                <w:bCs/>
                <w:sz w:val="19"/>
                <w:szCs w:val="19"/>
              </w:rPr>
            </w:pPr>
            <w:r w:rsidRPr="00BD15BF">
              <w:rPr>
                <w:rFonts w:ascii="Helvetica" w:hAnsi="Helvetica" w:cs="Arial"/>
                <w:bCs/>
                <w:sz w:val="19"/>
                <w:szCs w:val="19"/>
              </w:rPr>
              <w:t xml:space="preserve">Signature </w:t>
            </w:r>
          </w:p>
        </w:tc>
        <w:tc>
          <w:tcPr>
            <w:tcW w:w="1620" w:type="dxa"/>
            <w:gridSpan w:val="2"/>
            <w:vAlign w:val="center"/>
          </w:tcPr>
          <w:p w14:paraId="6A0669E5" w14:textId="77777777" w:rsidR="00FB54D3" w:rsidRPr="00BD15BF" w:rsidRDefault="00FB54D3" w:rsidP="000E3DD9">
            <w:pPr>
              <w:ind w:hanging="108"/>
              <w:rPr>
                <w:rFonts w:ascii="Helvetica" w:hAnsi="Helvetica" w:cs="Arial"/>
                <w:bCs/>
                <w:sz w:val="19"/>
                <w:szCs w:val="19"/>
              </w:rPr>
            </w:pPr>
          </w:p>
        </w:tc>
        <w:tc>
          <w:tcPr>
            <w:tcW w:w="720" w:type="dxa"/>
            <w:vAlign w:val="center"/>
          </w:tcPr>
          <w:p w14:paraId="131976FF" w14:textId="77777777" w:rsidR="00FB54D3" w:rsidRPr="00BD15BF" w:rsidRDefault="00FB54D3" w:rsidP="006E6765">
            <w:pPr>
              <w:tabs>
                <w:tab w:val="left" w:pos="284"/>
              </w:tabs>
              <w:jc w:val="center"/>
              <w:rPr>
                <w:rFonts w:ascii="Helvetica" w:hAnsi="Helvetica" w:cs="Arial"/>
                <w:sz w:val="19"/>
                <w:szCs w:val="19"/>
              </w:rPr>
            </w:pPr>
            <w:r w:rsidRPr="00BD15BF">
              <w:rPr>
                <w:rFonts w:ascii="Helvetica" w:hAnsi="Helvetica" w:cs="Arial"/>
                <w:sz w:val="19"/>
                <w:szCs w:val="19"/>
              </w:rPr>
              <w:t>D</w:t>
            </w:r>
            <w:r w:rsidRPr="00BD15BF">
              <w:rPr>
                <w:rFonts w:ascii="Helvetica" w:hAnsi="Helvetica" w:cs="Arial"/>
                <w:bCs/>
                <w:sz w:val="19"/>
                <w:szCs w:val="19"/>
              </w:rPr>
              <w:t>ate</w:t>
            </w:r>
          </w:p>
        </w:tc>
        <w:tc>
          <w:tcPr>
            <w:tcW w:w="1260" w:type="dxa"/>
            <w:vAlign w:val="center"/>
          </w:tcPr>
          <w:p w14:paraId="52F6D154" w14:textId="77777777" w:rsidR="00FB54D3" w:rsidRPr="00BD15BF" w:rsidRDefault="00FB54D3" w:rsidP="006E6765">
            <w:pPr>
              <w:tabs>
                <w:tab w:val="left" w:pos="284"/>
              </w:tabs>
              <w:ind w:left="44" w:hanging="44"/>
              <w:jc w:val="center"/>
              <w:rPr>
                <w:rFonts w:ascii="Helvetica" w:hAnsi="Helvetica" w:cs="Arial"/>
                <w:sz w:val="19"/>
                <w:szCs w:val="19"/>
              </w:rPr>
            </w:pPr>
          </w:p>
        </w:tc>
      </w:tr>
      <w:tr w:rsidR="00FB54D3" w:rsidRPr="00775E05" w14:paraId="22E7551C" w14:textId="77777777" w:rsidTr="00835AC5">
        <w:trPr>
          <w:trHeight w:val="454"/>
        </w:trPr>
        <w:tc>
          <w:tcPr>
            <w:tcW w:w="8748" w:type="dxa"/>
            <w:gridSpan w:val="8"/>
            <w:shd w:val="clear" w:color="auto" w:fill="002060"/>
            <w:vAlign w:val="center"/>
          </w:tcPr>
          <w:p w14:paraId="05CCF533" w14:textId="77777777" w:rsidR="00FB54D3" w:rsidRPr="00775E05" w:rsidRDefault="00FB54D3" w:rsidP="006E6765">
            <w:pPr>
              <w:rPr>
                <w:rFonts w:ascii="Helvetica" w:hAnsi="Helvetica" w:cs="Arial"/>
                <w:b/>
                <w:bCs/>
                <w:color w:val="FFFFFF"/>
                <w:sz w:val="19"/>
                <w:szCs w:val="19"/>
              </w:rPr>
            </w:pPr>
            <w:r w:rsidRPr="00775E05">
              <w:rPr>
                <w:rFonts w:ascii="Helvetica" w:hAnsi="Helvetica" w:cs="Arial"/>
                <w:b/>
                <w:bCs/>
                <w:color w:val="FFFFFF"/>
                <w:sz w:val="19"/>
                <w:szCs w:val="19"/>
              </w:rPr>
              <w:t>Inspection Verified By</w:t>
            </w:r>
          </w:p>
        </w:tc>
      </w:tr>
      <w:tr w:rsidR="00FB54D3" w:rsidRPr="00BD15BF" w14:paraId="73F91360" w14:textId="77777777">
        <w:trPr>
          <w:trHeight w:val="454"/>
        </w:trPr>
        <w:tc>
          <w:tcPr>
            <w:tcW w:w="1368" w:type="dxa"/>
            <w:vAlign w:val="center"/>
          </w:tcPr>
          <w:p w14:paraId="1FB8D3C3" w14:textId="77777777" w:rsidR="00FB54D3" w:rsidRPr="00BD15BF" w:rsidRDefault="00FB54D3" w:rsidP="006E6765">
            <w:pPr>
              <w:rPr>
                <w:rFonts w:ascii="Helvetica" w:hAnsi="Helvetica" w:cs="Arial"/>
                <w:bCs/>
                <w:sz w:val="19"/>
                <w:szCs w:val="19"/>
              </w:rPr>
            </w:pPr>
            <w:r w:rsidRPr="00BD15BF">
              <w:rPr>
                <w:rFonts w:ascii="Helvetica" w:hAnsi="Helvetica" w:cs="Arial"/>
                <w:bCs/>
                <w:sz w:val="19"/>
                <w:szCs w:val="19"/>
              </w:rPr>
              <w:t>Name</w:t>
            </w:r>
          </w:p>
        </w:tc>
        <w:tc>
          <w:tcPr>
            <w:tcW w:w="2520" w:type="dxa"/>
            <w:gridSpan w:val="2"/>
            <w:vAlign w:val="center"/>
          </w:tcPr>
          <w:p w14:paraId="10A0A959" w14:textId="77777777" w:rsidR="00FB54D3" w:rsidRPr="00BD15BF" w:rsidRDefault="00FB54D3" w:rsidP="006E6765">
            <w:pPr>
              <w:rPr>
                <w:rFonts w:ascii="Helvetica" w:hAnsi="Helvetica" w:cs="Arial"/>
                <w:bCs/>
                <w:sz w:val="19"/>
                <w:szCs w:val="19"/>
              </w:rPr>
            </w:pPr>
          </w:p>
        </w:tc>
        <w:tc>
          <w:tcPr>
            <w:tcW w:w="1260" w:type="dxa"/>
            <w:vAlign w:val="center"/>
          </w:tcPr>
          <w:p w14:paraId="7E8D7613" w14:textId="77777777" w:rsidR="00FB54D3" w:rsidRPr="00BD15BF" w:rsidRDefault="00FB54D3" w:rsidP="006E6765">
            <w:pPr>
              <w:rPr>
                <w:rFonts w:ascii="Helvetica" w:hAnsi="Helvetica" w:cs="Arial"/>
                <w:bCs/>
                <w:sz w:val="19"/>
                <w:szCs w:val="19"/>
              </w:rPr>
            </w:pPr>
            <w:r w:rsidRPr="00BD15BF">
              <w:rPr>
                <w:rFonts w:ascii="Helvetica" w:hAnsi="Helvetica" w:cs="Arial"/>
                <w:bCs/>
                <w:sz w:val="19"/>
                <w:szCs w:val="19"/>
              </w:rPr>
              <w:t xml:space="preserve">Signature </w:t>
            </w:r>
          </w:p>
        </w:tc>
        <w:tc>
          <w:tcPr>
            <w:tcW w:w="1620" w:type="dxa"/>
            <w:gridSpan w:val="2"/>
            <w:vAlign w:val="center"/>
          </w:tcPr>
          <w:p w14:paraId="13F7A054" w14:textId="77777777" w:rsidR="00FB54D3" w:rsidRPr="00BD15BF" w:rsidRDefault="00FB54D3" w:rsidP="006E6765">
            <w:pPr>
              <w:rPr>
                <w:rFonts w:ascii="Helvetica" w:hAnsi="Helvetica" w:cs="Arial"/>
                <w:bCs/>
                <w:sz w:val="19"/>
                <w:szCs w:val="19"/>
              </w:rPr>
            </w:pPr>
          </w:p>
        </w:tc>
        <w:tc>
          <w:tcPr>
            <w:tcW w:w="720" w:type="dxa"/>
            <w:vAlign w:val="center"/>
          </w:tcPr>
          <w:p w14:paraId="1DCE7FDF" w14:textId="77777777" w:rsidR="00FB54D3" w:rsidRPr="00BD15BF" w:rsidRDefault="00FB54D3" w:rsidP="006E6765">
            <w:pPr>
              <w:tabs>
                <w:tab w:val="left" w:pos="284"/>
              </w:tabs>
              <w:jc w:val="center"/>
              <w:rPr>
                <w:rFonts w:ascii="Helvetica" w:hAnsi="Helvetica" w:cs="Arial"/>
                <w:sz w:val="19"/>
                <w:szCs w:val="19"/>
              </w:rPr>
            </w:pPr>
            <w:r w:rsidRPr="00BD15BF">
              <w:rPr>
                <w:rFonts w:ascii="Helvetica" w:hAnsi="Helvetica" w:cs="Arial"/>
                <w:sz w:val="19"/>
                <w:szCs w:val="19"/>
              </w:rPr>
              <w:t>Date</w:t>
            </w:r>
          </w:p>
        </w:tc>
        <w:tc>
          <w:tcPr>
            <w:tcW w:w="1260" w:type="dxa"/>
            <w:vAlign w:val="center"/>
          </w:tcPr>
          <w:p w14:paraId="160C612F" w14:textId="77777777" w:rsidR="00FB54D3" w:rsidRPr="00BD15BF" w:rsidRDefault="00FB54D3" w:rsidP="000E3DD9">
            <w:pPr>
              <w:tabs>
                <w:tab w:val="left" w:pos="284"/>
              </w:tabs>
              <w:ind w:left="44" w:right="-288" w:hanging="44"/>
              <w:jc w:val="center"/>
              <w:rPr>
                <w:rFonts w:ascii="Helvetica" w:hAnsi="Helvetica" w:cs="Arial"/>
                <w:sz w:val="19"/>
                <w:szCs w:val="19"/>
              </w:rPr>
            </w:pPr>
          </w:p>
        </w:tc>
      </w:tr>
    </w:tbl>
    <w:p w14:paraId="356938C5" w14:textId="77777777" w:rsidR="002F7FF7" w:rsidRPr="00BD15BF" w:rsidRDefault="002F7FF7" w:rsidP="002F7FF7">
      <w:pPr>
        <w:rPr>
          <w:rFonts w:ascii="Helvetica" w:hAnsi="Helvetica" w:cs="Arial"/>
          <w:sz w:val="19"/>
          <w:szCs w:val="19"/>
        </w:rPr>
      </w:pPr>
    </w:p>
    <w:p w14:paraId="20B3B0D0" w14:textId="77777777" w:rsidR="002F7FF7" w:rsidRPr="00BD15BF" w:rsidRDefault="002F7FF7" w:rsidP="002F7FF7">
      <w:pPr>
        <w:rPr>
          <w:rFonts w:ascii="Helvetica" w:hAnsi="Helvetica" w:cs="Arial"/>
          <w:noProof/>
          <w:sz w:val="19"/>
          <w:szCs w:val="19"/>
        </w:rPr>
      </w:pPr>
      <w:r w:rsidRPr="00BD15BF">
        <w:rPr>
          <w:rFonts w:ascii="Helvetica" w:hAnsi="Helvetica" w:cs="Arial"/>
          <w:noProof/>
          <w:sz w:val="19"/>
          <w:szCs w:val="19"/>
        </w:rPr>
        <w:lastRenderedPageBreak/>
        <w:t>In</w:t>
      </w:r>
      <w:r w:rsidR="00411E25" w:rsidRPr="00BD15BF">
        <w:rPr>
          <w:rFonts w:ascii="Helvetica" w:hAnsi="Helvetica" w:cs="Arial"/>
          <w:noProof/>
          <w:sz w:val="19"/>
          <w:szCs w:val="19"/>
        </w:rPr>
        <w:t xml:space="preserve"> undertaking</w:t>
      </w:r>
      <w:r w:rsidRPr="00BD15BF">
        <w:rPr>
          <w:rFonts w:ascii="Helvetica" w:hAnsi="Helvetica" w:cs="Arial"/>
          <w:noProof/>
          <w:sz w:val="19"/>
          <w:szCs w:val="19"/>
        </w:rPr>
        <w:t xml:space="preserve"> regular checks </w:t>
      </w:r>
      <w:r w:rsidR="00411E25" w:rsidRPr="00BD15BF">
        <w:rPr>
          <w:rFonts w:ascii="Helvetica" w:hAnsi="Helvetica" w:cs="Arial"/>
          <w:noProof/>
          <w:sz w:val="19"/>
          <w:szCs w:val="19"/>
        </w:rPr>
        <w:t>of</w:t>
      </w:r>
      <w:r w:rsidRPr="00BD15BF">
        <w:rPr>
          <w:rFonts w:ascii="Helvetica" w:hAnsi="Helvetica" w:cs="Arial"/>
          <w:noProof/>
          <w:sz w:val="19"/>
          <w:szCs w:val="19"/>
        </w:rPr>
        <w:t xml:space="preserve"> plant and equiplent, </w:t>
      </w:r>
      <w:r w:rsidR="004E40D2" w:rsidRPr="00495C89">
        <w:rPr>
          <w:rFonts w:ascii="Helvetica" w:hAnsi="Helvetica" w:cs="Arial"/>
          <w:i/>
          <w:iCs/>
          <w:noProof/>
          <w:color w:val="FFFFFF"/>
          <w:sz w:val="19"/>
          <w:szCs w:val="19"/>
          <w:shd w:val="clear" w:color="auto" w:fill="D9D9D9"/>
        </w:rPr>
        <w:t>INSERT ORGANISATION</w:t>
      </w:r>
      <w:r w:rsidR="004E40D2" w:rsidRPr="00BD15BF">
        <w:rPr>
          <w:rFonts w:ascii="Helvetica" w:hAnsi="Helvetica" w:cs="Arial"/>
          <w:noProof/>
          <w:sz w:val="19"/>
          <w:szCs w:val="19"/>
        </w:rPr>
        <w:t xml:space="preserve"> </w:t>
      </w:r>
      <w:r w:rsidR="00DD0818" w:rsidRPr="00BD15BF">
        <w:rPr>
          <w:rFonts w:ascii="Helvetica" w:hAnsi="Helvetica" w:cs="Arial"/>
          <w:noProof/>
          <w:sz w:val="19"/>
          <w:szCs w:val="19"/>
        </w:rPr>
        <w:t>include</w:t>
      </w:r>
      <w:r w:rsidR="00411E25" w:rsidRPr="00BD15BF">
        <w:rPr>
          <w:rFonts w:ascii="Helvetica" w:hAnsi="Helvetica" w:cs="Arial"/>
          <w:noProof/>
          <w:sz w:val="19"/>
          <w:szCs w:val="19"/>
        </w:rPr>
        <w:t>s</w:t>
      </w:r>
      <w:r w:rsidR="00DD0818" w:rsidRPr="00BD15BF">
        <w:rPr>
          <w:rFonts w:ascii="Helvetica" w:hAnsi="Helvetica" w:cs="Arial"/>
          <w:noProof/>
          <w:sz w:val="19"/>
          <w:szCs w:val="19"/>
        </w:rPr>
        <w:t xml:space="preserve"> consideration of </w:t>
      </w:r>
      <w:r w:rsidRPr="00BD15BF">
        <w:rPr>
          <w:rFonts w:ascii="Helvetica" w:hAnsi="Helvetica" w:cs="Arial"/>
          <w:noProof/>
          <w:sz w:val="19"/>
          <w:szCs w:val="19"/>
        </w:rPr>
        <w:t xml:space="preserve">relevant aspects as follows: </w:t>
      </w:r>
    </w:p>
    <w:p w14:paraId="2892EDD6" w14:textId="77777777" w:rsidR="002F7FF7" w:rsidRPr="00BD15BF" w:rsidRDefault="002F7FF7" w:rsidP="00142EEB">
      <w:pPr>
        <w:tabs>
          <w:tab w:val="left" w:pos="142"/>
          <w:tab w:val="left" w:pos="284"/>
          <w:tab w:val="left" w:pos="567"/>
        </w:tabs>
        <w:rPr>
          <w:rFonts w:ascii="Helvetica" w:hAnsi="Helvetica" w:cs="Arial"/>
          <w:b/>
          <w:sz w:val="19"/>
          <w:szCs w:val="19"/>
          <w:u w:val="single"/>
          <w:lang w:eastAsia="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4261"/>
        <w:gridCol w:w="4262"/>
      </w:tblGrid>
      <w:tr w:rsidR="00E939B1" w:rsidRPr="00775E05" w14:paraId="3B8DDA22" w14:textId="77777777" w:rsidTr="00835AC5">
        <w:trPr>
          <w:trHeight w:val="454"/>
        </w:trPr>
        <w:tc>
          <w:tcPr>
            <w:tcW w:w="4384" w:type="dxa"/>
            <w:tcBorders>
              <w:right w:val="nil"/>
            </w:tcBorders>
            <w:shd w:val="clear" w:color="auto" w:fill="002060"/>
            <w:vAlign w:val="center"/>
          </w:tcPr>
          <w:p w14:paraId="27BAEF27" w14:textId="77777777" w:rsidR="00E939B1" w:rsidRPr="00775E05" w:rsidRDefault="00E939B1" w:rsidP="00E939B1">
            <w:pPr>
              <w:tabs>
                <w:tab w:val="left" w:pos="284"/>
              </w:tabs>
              <w:rPr>
                <w:rFonts w:ascii="Helvetica" w:hAnsi="Helvetica" w:cs="Arial"/>
                <w:b/>
                <w:color w:val="FFFFFF"/>
                <w:sz w:val="19"/>
                <w:szCs w:val="19"/>
                <w:u w:val="single"/>
                <w:lang w:eastAsia="en-US"/>
              </w:rPr>
            </w:pPr>
            <w:r w:rsidRPr="00775E05">
              <w:rPr>
                <w:rFonts w:ascii="Helvetica" w:hAnsi="Helvetica" w:cs="Arial"/>
                <w:b/>
                <w:bCs/>
                <w:color w:val="FFFFFF"/>
                <w:sz w:val="19"/>
                <w:szCs w:val="19"/>
              </w:rPr>
              <w:t>Scissor Lifts / Boom Lifts</w:t>
            </w:r>
          </w:p>
        </w:tc>
        <w:tc>
          <w:tcPr>
            <w:tcW w:w="4385" w:type="dxa"/>
            <w:tcBorders>
              <w:left w:val="nil"/>
            </w:tcBorders>
            <w:shd w:val="clear" w:color="auto" w:fill="002060"/>
            <w:vAlign w:val="center"/>
          </w:tcPr>
          <w:p w14:paraId="49757ECA" w14:textId="77777777" w:rsidR="00E939B1" w:rsidRPr="00775E05" w:rsidRDefault="00E939B1" w:rsidP="006E6765">
            <w:pPr>
              <w:autoSpaceDE w:val="0"/>
              <w:autoSpaceDN w:val="0"/>
              <w:adjustRightInd w:val="0"/>
              <w:rPr>
                <w:rFonts w:ascii="Helvetica" w:hAnsi="Helvetica" w:cs="Arial"/>
                <w:b/>
                <w:bCs/>
                <w:color w:val="FFFFFF"/>
                <w:sz w:val="19"/>
                <w:szCs w:val="19"/>
              </w:rPr>
            </w:pPr>
            <w:r w:rsidRPr="00775E05">
              <w:rPr>
                <w:rFonts w:ascii="Helvetica" w:hAnsi="Helvetica" w:cs="Arial"/>
                <w:b/>
                <w:bCs/>
                <w:color w:val="FFFFFF"/>
                <w:sz w:val="19"/>
                <w:szCs w:val="19"/>
              </w:rPr>
              <w:t>Excavators / Backhoes / Bob Cats</w:t>
            </w:r>
            <w:r w:rsidRPr="00775E05">
              <w:rPr>
                <w:rFonts w:ascii="Helvetica" w:hAnsi="Helvetica" w:cs="Arial"/>
                <w:b/>
                <w:bCs/>
                <w:color w:val="FFFFFF"/>
                <w:sz w:val="19"/>
                <w:szCs w:val="19"/>
                <w:shd w:val="clear" w:color="auto" w:fill="C0C0C0"/>
              </w:rPr>
              <w:t xml:space="preserve"> </w:t>
            </w:r>
          </w:p>
        </w:tc>
      </w:tr>
      <w:tr w:rsidR="00E939B1" w:rsidRPr="00BD15BF" w14:paraId="43F86AB2" w14:textId="77777777">
        <w:trPr>
          <w:trHeight w:val="2552"/>
        </w:trPr>
        <w:tc>
          <w:tcPr>
            <w:tcW w:w="4384" w:type="dxa"/>
            <w:vAlign w:val="center"/>
          </w:tcPr>
          <w:p w14:paraId="4BF62085" w14:textId="77777777" w:rsidR="00E939B1" w:rsidRPr="00BD15BF" w:rsidRDefault="00E939B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Risk Assessment</w:t>
            </w:r>
          </w:p>
          <w:p w14:paraId="3C4A63CF" w14:textId="77777777" w:rsidR="00E939B1" w:rsidRPr="00BD15BF" w:rsidRDefault="00B92E5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SWMS</w:t>
            </w:r>
          </w:p>
          <w:p w14:paraId="0CE3DFB5" w14:textId="77777777" w:rsidR="00E939B1" w:rsidRPr="00BD15BF" w:rsidRDefault="00E939B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Operators Manual</w:t>
            </w:r>
          </w:p>
          <w:p w14:paraId="1D09DEA0" w14:textId="77777777" w:rsidR="00E939B1" w:rsidRPr="00BD15BF" w:rsidRDefault="00E939B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Maintenance Reports</w:t>
            </w:r>
          </w:p>
          <w:p w14:paraId="1EAE58A0" w14:textId="77777777" w:rsidR="00E939B1" w:rsidRPr="00BD15BF" w:rsidRDefault="00E939B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Log Book</w:t>
            </w:r>
          </w:p>
          <w:p w14:paraId="218AA3F4" w14:textId="77777777" w:rsidR="00E939B1" w:rsidRPr="00BD15BF" w:rsidRDefault="00B468FE"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Certification/Competency of O</w:t>
            </w:r>
            <w:r w:rsidR="00E939B1" w:rsidRPr="00BD15BF">
              <w:rPr>
                <w:rFonts w:ascii="Helvetica" w:hAnsi="Helvetica" w:cs="Arial"/>
                <w:noProof/>
                <w:sz w:val="19"/>
                <w:szCs w:val="19"/>
                <w:lang w:eastAsia="en-US"/>
              </w:rPr>
              <w:t>perator</w:t>
            </w:r>
          </w:p>
          <w:p w14:paraId="5EC09976" w14:textId="77777777" w:rsidR="00E939B1" w:rsidRPr="00BD15BF" w:rsidRDefault="00E939B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Safety Booklet</w:t>
            </w:r>
          </w:p>
          <w:p w14:paraId="1DCC2B32" w14:textId="77777777" w:rsidR="00E939B1" w:rsidRPr="00BD15BF" w:rsidRDefault="00E939B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Company Name</w:t>
            </w:r>
          </w:p>
        </w:tc>
        <w:tc>
          <w:tcPr>
            <w:tcW w:w="4385" w:type="dxa"/>
            <w:vAlign w:val="center"/>
          </w:tcPr>
          <w:p w14:paraId="3CA1E326" w14:textId="77777777" w:rsidR="00E939B1" w:rsidRPr="00BD15BF" w:rsidRDefault="00E939B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Risk Assessment</w:t>
            </w:r>
          </w:p>
          <w:p w14:paraId="2993F54F" w14:textId="77777777" w:rsidR="00B92E51" w:rsidRPr="00BD15BF" w:rsidRDefault="00B92E51" w:rsidP="00B92E5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SWMS</w:t>
            </w:r>
          </w:p>
          <w:p w14:paraId="2C369CA3" w14:textId="77777777" w:rsidR="00E939B1" w:rsidRPr="00BD15BF" w:rsidRDefault="00E939B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Operators Manual</w:t>
            </w:r>
          </w:p>
          <w:p w14:paraId="4623D0E3" w14:textId="77777777" w:rsidR="00E939B1" w:rsidRPr="00BD15BF" w:rsidRDefault="00E939B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Maintenance Reports</w:t>
            </w:r>
          </w:p>
          <w:p w14:paraId="67116CBA" w14:textId="77777777" w:rsidR="00E939B1" w:rsidRPr="00BD15BF" w:rsidRDefault="00E939B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Log Book</w:t>
            </w:r>
          </w:p>
          <w:p w14:paraId="22851ABA" w14:textId="77777777" w:rsidR="00E939B1" w:rsidRPr="00BD15BF" w:rsidRDefault="00E939B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 xml:space="preserve">Certification/Competency of </w:t>
            </w:r>
            <w:r w:rsidR="00B468FE" w:rsidRPr="00BD15BF">
              <w:rPr>
                <w:rFonts w:ascii="Helvetica" w:hAnsi="Helvetica" w:cs="Arial"/>
                <w:noProof/>
                <w:sz w:val="19"/>
                <w:szCs w:val="19"/>
                <w:lang w:eastAsia="en-US"/>
              </w:rPr>
              <w:t>O</w:t>
            </w:r>
            <w:r w:rsidRPr="00BD15BF">
              <w:rPr>
                <w:rFonts w:ascii="Helvetica" w:hAnsi="Helvetica" w:cs="Arial"/>
                <w:noProof/>
                <w:sz w:val="19"/>
                <w:szCs w:val="19"/>
                <w:lang w:eastAsia="en-US"/>
              </w:rPr>
              <w:t xml:space="preserve">perator </w:t>
            </w:r>
          </w:p>
          <w:p w14:paraId="675F0E69" w14:textId="77777777" w:rsidR="00E939B1" w:rsidRPr="00BD15BF" w:rsidRDefault="00E939B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Fire Extinguisher</w:t>
            </w:r>
          </w:p>
          <w:p w14:paraId="44B8BEDE" w14:textId="77777777" w:rsidR="00E939B1" w:rsidRPr="00BD15BF" w:rsidRDefault="00E939B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Seat Belt</w:t>
            </w:r>
          </w:p>
          <w:p w14:paraId="7E7F13A0" w14:textId="77777777" w:rsidR="00E939B1" w:rsidRPr="00BD15BF" w:rsidRDefault="00B468FE"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Flashing L</w:t>
            </w:r>
            <w:r w:rsidR="00E939B1" w:rsidRPr="00BD15BF">
              <w:rPr>
                <w:rFonts w:ascii="Helvetica" w:hAnsi="Helvetica" w:cs="Arial"/>
                <w:noProof/>
                <w:sz w:val="19"/>
                <w:szCs w:val="19"/>
                <w:lang w:eastAsia="en-US"/>
              </w:rPr>
              <w:t>ight</w:t>
            </w:r>
          </w:p>
          <w:p w14:paraId="6C20DE2E" w14:textId="77777777" w:rsidR="00E939B1" w:rsidRPr="00BD15BF" w:rsidRDefault="00E939B1" w:rsidP="00E939B1">
            <w:pPr>
              <w:numPr>
                <w:ilvl w:val="0"/>
                <w:numId w:val="13"/>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Forward &amp; Reverse Beeper</w:t>
            </w:r>
            <w:r w:rsidRPr="00BD15BF">
              <w:rPr>
                <w:rFonts w:ascii="Helvetica" w:hAnsi="Helvetica" w:cs="Arial"/>
                <w:sz w:val="19"/>
                <w:szCs w:val="19"/>
              </w:rPr>
              <w:tab/>
            </w:r>
          </w:p>
        </w:tc>
      </w:tr>
      <w:tr w:rsidR="00E939B1" w:rsidRPr="00775E05" w14:paraId="318474DF" w14:textId="77777777" w:rsidTr="00835AC5">
        <w:trPr>
          <w:trHeight w:val="454"/>
        </w:trPr>
        <w:tc>
          <w:tcPr>
            <w:tcW w:w="4384" w:type="dxa"/>
            <w:tcBorders>
              <w:right w:val="nil"/>
            </w:tcBorders>
            <w:shd w:val="clear" w:color="auto" w:fill="002060"/>
            <w:vAlign w:val="center"/>
          </w:tcPr>
          <w:p w14:paraId="2C21FC5E" w14:textId="77777777" w:rsidR="00E939B1" w:rsidRPr="00775E05" w:rsidRDefault="00E939B1" w:rsidP="00E939B1">
            <w:pPr>
              <w:autoSpaceDE w:val="0"/>
              <w:autoSpaceDN w:val="0"/>
              <w:adjustRightInd w:val="0"/>
              <w:rPr>
                <w:rFonts w:ascii="Helvetica" w:hAnsi="Helvetica" w:cs="Arial"/>
                <w:b/>
                <w:bCs/>
                <w:color w:val="FFFFFF"/>
                <w:sz w:val="19"/>
                <w:szCs w:val="19"/>
              </w:rPr>
            </w:pPr>
            <w:proofErr w:type="gramStart"/>
            <w:r w:rsidRPr="00775E05">
              <w:rPr>
                <w:rFonts w:ascii="Helvetica" w:hAnsi="Helvetica" w:cs="Arial"/>
                <w:b/>
                <w:bCs/>
                <w:color w:val="FFFFFF"/>
                <w:sz w:val="19"/>
                <w:szCs w:val="19"/>
              </w:rPr>
              <w:t>Fork Lifts</w:t>
            </w:r>
            <w:proofErr w:type="gramEnd"/>
            <w:r w:rsidRPr="00775E05">
              <w:rPr>
                <w:rFonts w:ascii="Helvetica" w:hAnsi="Helvetica" w:cs="Arial"/>
                <w:b/>
                <w:bCs/>
                <w:color w:val="FFFFFF"/>
                <w:sz w:val="19"/>
                <w:szCs w:val="19"/>
              </w:rPr>
              <w:t xml:space="preserve"> / </w:t>
            </w:r>
            <w:proofErr w:type="spellStart"/>
            <w:r w:rsidRPr="00775E05">
              <w:rPr>
                <w:rFonts w:ascii="Helvetica" w:hAnsi="Helvetica" w:cs="Arial"/>
                <w:b/>
                <w:bCs/>
                <w:color w:val="FFFFFF"/>
                <w:sz w:val="19"/>
                <w:szCs w:val="19"/>
              </w:rPr>
              <w:t>Manatou’s</w:t>
            </w:r>
            <w:proofErr w:type="spellEnd"/>
          </w:p>
        </w:tc>
        <w:tc>
          <w:tcPr>
            <w:tcW w:w="4385" w:type="dxa"/>
            <w:tcBorders>
              <w:left w:val="nil"/>
            </w:tcBorders>
            <w:shd w:val="clear" w:color="auto" w:fill="002060"/>
            <w:vAlign w:val="center"/>
          </w:tcPr>
          <w:p w14:paraId="2EDB637D" w14:textId="77777777" w:rsidR="00E939B1" w:rsidRPr="00775E05" w:rsidRDefault="00E939B1" w:rsidP="006E6765">
            <w:pPr>
              <w:tabs>
                <w:tab w:val="left" w:pos="142"/>
                <w:tab w:val="left" w:pos="284"/>
                <w:tab w:val="left" w:pos="567"/>
              </w:tabs>
              <w:rPr>
                <w:rFonts w:ascii="Helvetica" w:hAnsi="Helvetica" w:cs="Arial"/>
                <w:b/>
                <w:color w:val="FFFFFF"/>
                <w:sz w:val="19"/>
                <w:szCs w:val="19"/>
                <w:u w:val="single"/>
                <w:lang w:eastAsia="en-US"/>
              </w:rPr>
            </w:pPr>
            <w:r w:rsidRPr="00775E05">
              <w:rPr>
                <w:rFonts w:ascii="Helvetica" w:hAnsi="Helvetica" w:cs="Arial"/>
                <w:b/>
                <w:bCs/>
                <w:color w:val="FFFFFF"/>
                <w:sz w:val="19"/>
                <w:szCs w:val="19"/>
              </w:rPr>
              <w:t>Cranes</w:t>
            </w:r>
          </w:p>
        </w:tc>
      </w:tr>
      <w:tr w:rsidR="00E939B1" w:rsidRPr="00BD15BF" w14:paraId="003D3DC0" w14:textId="77777777">
        <w:trPr>
          <w:trHeight w:val="2552"/>
        </w:trPr>
        <w:tc>
          <w:tcPr>
            <w:tcW w:w="4384" w:type="dxa"/>
            <w:vAlign w:val="center"/>
          </w:tcPr>
          <w:p w14:paraId="41846D46" w14:textId="77777777" w:rsidR="00E939B1" w:rsidRPr="00BD15BF" w:rsidRDefault="00E939B1" w:rsidP="00277D40">
            <w:pPr>
              <w:numPr>
                <w:ilvl w:val="0"/>
                <w:numId w:val="19"/>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Risk Assessment</w:t>
            </w:r>
          </w:p>
          <w:p w14:paraId="1060DD3D" w14:textId="77777777" w:rsidR="00B92E51" w:rsidRPr="00BD15BF" w:rsidRDefault="00B92E51" w:rsidP="00B92E51">
            <w:pPr>
              <w:numPr>
                <w:ilvl w:val="0"/>
                <w:numId w:val="19"/>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SWMS</w:t>
            </w:r>
          </w:p>
          <w:p w14:paraId="6F143996" w14:textId="77777777" w:rsidR="00E939B1" w:rsidRPr="00BD15BF" w:rsidRDefault="00E939B1" w:rsidP="00277D40">
            <w:pPr>
              <w:numPr>
                <w:ilvl w:val="0"/>
                <w:numId w:val="19"/>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Operators Manual</w:t>
            </w:r>
          </w:p>
          <w:p w14:paraId="75F213D1" w14:textId="77777777" w:rsidR="00E939B1" w:rsidRPr="00BD15BF" w:rsidRDefault="00E939B1" w:rsidP="00277D40">
            <w:pPr>
              <w:numPr>
                <w:ilvl w:val="0"/>
                <w:numId w:val="19"/>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Maintenance Reports</w:t>
            </w:r>
          </w:p>
          <w:p w14:paraId="62EF4185" w14:textId="77777777" w:rsidR="00E939B1" w:rsidRPr="00BD15BF" w:rsidRDefault="00E939B1" w:rsidP="00277D40">
            <w:pPr>
              <w:numPr>
                <w:ilvl w:val="0"/>
                <w:numId w:val="19"/>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Log Book</w:t>
            </w:r>
          </w:p>
          <w:p w14:paraId="0FB16A41" w14:textId="77777777" w:rsidR="00E939B1" w:rsidRPr="00BD15BF" w:rsidRDefault="00B468FE" w:rsidP="00277D40">
            <w:pPr>
              <w:numPr>
                <w:ilvl w:val="0"/>
                <w:numId w:val="19"/>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Certification/Competency of O</w:t>
            </w:r>
            <w:r w:rsidR="00E939B1" w:rsidRPr="00BD15BF">
              <w:rPr>
                <w:rFonts w:ascii="Helvetica" w:hAnsi="Helvetica" w:cs="Arial"/>
                <w:noProof/>
                <w:sz w:val="19"/>
                <w:szCs w:val="19"/>
                <w:lang w:eastAsia="en-US"/>
              </w:rPr>
              <w:t xml:space="preserve">perator </w:t>
            </w:r>
          </w:p>
          <w:p w14:paraId="2445F869" w14:textId="77777777" w:rsidR="00E939B1" w:rsidRPr="00BD15BF" w:rsidRDefault="00E939B1" w:rsidP="00277D40">
            <w:pPr>
              <w:numPr>
                <w:ilvl w:val="0"/>
                <w:numId w:val="19"/>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Fire Extinguisher</w:t>
            </w:r>
          </w:p>
          <w:p w14:paraId="2B57A1D9" w14:textId="77777777" w:rsidR="00E939B1" w:rsidRPr="00BD15BF" w:rsidRDefault="00E939B1" w:rsidP="00277D40">
            <w:pPr>
              <w:numPr>
                <w:ilvl w:val="0"/>
                <w:numId w:val="19"/>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Seat Belt</w:t>
            </w:r>
          </w:p>
          <w:p w14:paraId="5BE8C32B" w14:textId="77777777" w:rsidR="00E939B1" w:rsidRPr="00BD15BF" w:rsidRDefault="00B468FE" w:rsidP="00277D40">
            <w:pPr>
              <w:numPr>
                <w:ilvl w:val="0"/>
                <w:numId w:val="19"/>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Flashing L</w:t>
            </w:r>
            <w:r w:rsidR="00E939B1" w:rsidRPr="00BD15BF">
              <w:rPr>
                <w:rFonts w:ascii="Helvetica" w:hAnsi="Helvetica" w:cs="Arial"/>
                <w:noProof/>
                <w:sz w:val="19"/>
                <w:szCs w:val="19"/>
                <w:lang w:eastAsia="en-US"/>
              </w:rPr>
              <w:t>ight</w:t>
            </w:r>
          </w:p>
          <w:p w14:paraId="0B943173" w14:textId="77777777" w:rsidR="00E939B1" w:rsidRPr="00BD15BF" w:rsidRDefault="00E939B1" w:rsidP="00277D40">
            <w:pPr>
              <w:numPr>
                <w:ilvl w:val="0"/>
                <w:numId w:val="19"/>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Forward &amp; Reverse Beeper</w:t>
            </w:r>
          </w:p>
        </w:tc>
        <w:tc>
          <w:tcPr>
            <w:tcW w:w="4385" w:type="dxa"/>
            <w:vAlign w:val="center"/>
          </w:tcPr>
          <w:p w14:paraId="4F39C0AC" w14:textId="77777777" w:rsidR="00E939B1" w:rsidRPr="00BD15BF" w:rsidRDefault="00E939B1" w:rsidP="00277D40">
            <w:pPr>
              <w:numPr>
                <w:ilvl w:val="0"/>
                <w:numId w:val="18"/>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Risk Assessment</w:t>
            </w:r>
          </w:p>
          <w:p w14:paraId="75A173A7" w14:textId="77777777" w:rsidR="00B92E51" w:rsidRPr="00BD15BF" w:rsidRDefault="00B92E51" w:rsidP="00B92E51">
            <w:pPr>
              <w:numPr>
                <w:ilvl w:val="0"/>
                <w:numId w:val="18"/>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SWMS</w:t>
            </w:r>
          </w:p>
          <w:p w14:paraId="4DDEC075" w14:textId="77777777" w:rsidR="00E939B1" w:rsidRPr="00BD15BF" w:rsidRDefault="00E939B1" w:rsidP="00277D40">
            <w:pPr>
              <w:numPr>
                <w:ilvl w:val="0"/>
                <w:numId w:val="18"/>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Operators Manual</w:t>
            </w:r>
          </w:p>
          <w:p w14:paraId="758A2CD4" w14:textId="77777777" w:rsidR="00E939B1" w:rsidRPr="00BD15BF" w:rsidRDefault="00E939B1" w:rsidP="00277D40">
            <w:pPr>
              <w:numPr>
                <w:ilvl w:val="0"/>
                <w:numId w:val="18"/>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Maintenance Reports</w:t>
            </w:r>
          </w:p>
          <w:p w14:paraId="50E6C989" w14:textId="77777777" w:rsidR="00E939B1" w:rsidRPr="00BD15BF" w:rsidRDefault="00E939B1" w:rsidP="00277D40">
            <w:pPr>
              <w:numPr>
                <w:ilvl w:val="0"/>
                <w:numId w:val="18"/>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Log Book</w:t>
            </w:r>
          </w:p>
          <w:p w14:paraId="40CE64D0" w14:textId="77777777" w:rsidR="00E939B1" w:rsidRPr="00BD15BF" w:rsidRDefault="00B468FE" w:rsidP="00277D40">
            <w:pPr>
              <w:numPr>
                <w:ilvl w:val="0"/>
                <w:numId w:val="18"/>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Certification/Competency of O</w:t>
            </w:r>
            <w:r w:rsidR="00E939B1" w:rsidRPr="00BD15BF">
              <w:rPr>
                <w:rFonts w:ascii="Helvetica" w:hAnsi="Helvetica" w:cs="Arial"/>
                <w:noProof/>
                <w:sz w:val="19"/>
                <w:szCs w:val="19"/>
                <w:lang w:eastAsia="en-US"/>
              </w:rPr>
              <w:t>perator</w:t>
            </w:r>
          </w:p>
          <w:p w14:paraId="48FE4373" w14:textId="77777777" w:rsidR="00E939B1" w:rsidRPr="00BD15BF" w:rsidRDefault="00E939B1" w:rsidP="00277D40">
            <w:pPr>
              <w:numPr>
                <w:ilvl w:val="0"/>
                <w:numId w:val="18"/>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Fire Extinguisher</w:t>
            </w:r>
          </w:p>
          <w:p w14:paraId="5D6E5BFB" w14:textId="77777777" w:rsidR="00E939B1" w:rsidRPr="00BD15BF" w:rsidRDefault="00E939B1" w:rsidP="00277D40">
            <w:pPr>
              <w:numPr>
                <w:ilvl w:val="0"/>
                <w:numId w:val="18"/>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Crack Test Report</w:t>
            </w:r>
          </w:p>
          <w:p w14:paraId="6DCB97C7" w14:textId="77777777" w:rsidR="00E939B1" w:rsidRPr="00BD15BF" w:rsidRDefault="00B468FE" w:rsidP="00277D40">
            <w:pPr>
              <w:numPr>
                <w:ilvl w:val="0"/>
                <w:numId w:val="18"/>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Regulatory Authority Plant R</w:t>
            </w:r>
            <w:r w:rsidR="00E939B1" w:rsidRPr="00BD15BF">
              <w:rPr>
                <w:rFonts w:ascii="Helvetica" w:hAnsi="Helvetica" w:cs="Arial"/>
                <w:noProof/>
                <w:sz w:val="19"/>
                <w:szCs w:val="19"/>
                <w:lang w:eastAsia="en-US"/>
              </w:rPr>
              <w:t>egistration</w:t>
            </w:r>
          </w:p>
          <w:p w14:paraId="368AA734" w14:textId="77777777" w:rsidR="00E939B1" w:rsidRPr="00BD15BF" w:rsidRDefault="00B468FE" w:rsidP="00277D40">
            <w:pPr>
              <w:numPr>
                <w:ilvl w:val="0"/>
                <w:numId w:val="18"/>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Chains Tested and T</w:t>
            </w:r>
            <w:r w:rsidR="00E939B1" w:rsidRPr="00BD15BF">
              <w:rPr>
                <w:rFonts w:ascii="Helvetica" w:hAnsi="Helvetica" w:cs="Arial"/>
                <w:noProof/>
                <w:sz w:val="19"/>
                <w:szCs w:val="19"/>
                <w:lang w:eastAsia="en-US"/>
              </w:rPr>
              <w:t>agged</w:t>
            </w:r>
          </w:p>
        </w:tc>
      </w:tr>
      <w:tr w:rsidR="00E939B1" w:rsidRPr="00775E05" w14:paraId="213FBFFA" w14:textId="77777777" w:rsidTr="00835AC5">
        <w:trPr>
          <w:trHeight w:val="454"/>
        </w:trPr>
        <w:tc>
          <w:tcPr>
            <w:tcW w:w="4384" w:type="dxa"/>
            <w:tcBorders>
              <w:right w:val="nil"/>
            </w:tcBorders>
            <w:shd w:val="clear" w:color="auto" w:fill="002060"/>
            <w:vAlign w:val="center"/>
          </w:tcPr>
          <w:p w14:paraId="4876A9A5" w14:textId="77777777" w:rsidR="00E939B1" w:rsidRPr="00775E05" w:rsidRDefault="00E939B1" w:rsidP="00E939B1">
            <w:pPr>
              <w:tabs>
                <w:tab w:val="left" w:pos="142"/>
                <w:tab w:val="left" w:pos="284"/>
                <w:tab w:val="left" w:pos="567"/>
              </w:tabs>
              <w:rPr>
                <w:rFonts w:ascii="Helvetica" w:hAnsi="Helvetica" w:cs="Arial"/>
                <w:b/>
                <w:color w:val="FFFFFF"/>
                <w:sz w:val="19"/>
                <w:szCs w:val="19"/>
                <w:u w:val="single"/>
                <w:lang w:eastAsia="en-US"/>
              </w:rPr>
            </w:pPr>
            <w:r w:rsidRPr="00775E05">
              <w:rPr>
                <w:rFonts w:ascii="Helvetica" w:hAnsi="Helvetica" w:cs="Arial"/>
                <w:b/>
                <w:bCs/>
                <w:color w:val="FFFFFF"/>
                <w:sz w:val="19"/>
                <w:szCs w:val="19"/>
              </w:rPr>
              <w:t>Concrete Pumps</w:t>
            </w:r>
          </w:p>
        </w:tc>
        <w:tc>
          <w:tcPr>
            <w:tcW w:w="4385" w:type="dxa"/>
            <w:tcBorders>
              <w:left w:val="nil"/>
            </w:tcBorders>
            <w:shd w:val="clear" w:color="auto" w:fill="002060"/>
            <w:vAlign w:val="center"/>
          </w:tcPr>
          <w:p w14:paraId="0B56EFF2" w14:textId="77777777" w:rsidR="00E939B1" w:rsidRPr="00775E05" w:rsidRDefault="00E939B1" w:rsidP="00E939B1">
            <w:pPr>
              <w:tabs>
                <w:tab w:val="left" w:pos="142"/>
                <w:tab w:val="left" w:pos="284"/>
                <w:tab w:val="left" w:pos="567"/>
              </w:tabs>
              <w:rPr>
                <w:rFonts w:ascii="Helvetica" w:hAnsi="Helvetica" w:cs="Arial"/>
                <w:b/>
                <w:color w:val="FFFFFF"/>
                <w:sz w:val="19"/>
                <w:szCs w:val="19"/>
                <w:lang w:eastAsia="en-US"/>
              </w:rPr>
            </w:pPr>
            <w:r w:rsidRPr="00775E05">
              <w:rPr>
                <w:rFonts w:ascii="Helvetica" w:hAnsi="Helvetica" w:cs="Arial"/>
                <w:b/>
                <w:color w:val="FFFFFF"/>
                <w:sz w:val="19"/>
                <w:szCs w:val="19"/>
                <w:lang w:eastAsia="en-US"/>
              </w:rPr>
              <w:t>Other</w:t>
            </w:r>
            <w:r w:rsidR="00C9227B">
              <w:rPr>
                <w:rFonts w:ascii="Helvetica" w:hAnsi="Helvetica" w:cs="Arial"/>
                <w:b/>
                <w:color w:val="FFFFFF"/>
                <w:sz w:val="19"/>
                <w:szCs w:val="19"/>
                <w:lang w:eastAsia="en-US"/>
              </w:rPr>
              <w:t>…</w:t>
            </w:r>
          </w:p>
        </w:tc>
      </w:tr>
      <w:tr w:rsidR="00E939B1" w:rsidRPr="00BD15BF" w14:paraId="010F5BBC" w14:textId="77777777">
        <w:trPr>
          <w:trHeight w:val="2552"/>
        </w:trPr>
        <w:tc>
          <w:tcPr>
            <w:tcW w:w="4384" w:type="dxa"/>
            <w:vAlign w:val="center"/>
          </w:tcPr>
          <w:p w14:paraId="25B4A1FA" w14:textId="77777777" w:rsidR="00E939B1" w:rsidRPr="00BD15BF" w:rsidRDefault="00E939B1" w:rsidP="00277D40">
            <w:pPr>
              <w:numPr>
                <w:ilvl w:val="0"/>
                <w:numId w:val="20"/>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Risk Assessment</w:t>
            </w:r>
          </w:p>
          <w:p w14:paraId="1DB6CA97" w14:textId="77777777" w:rsidR="00B92E51" w:rsidRPr="00BD15BF" w:rsidRDefault="00B92E51" w:rsidP="00B92E51">
            <w:pPr>
              <w:numPr>
                <w:ilvl w:val="0"/>
                <w:numId w:val="20"/>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SWMS</w:t>
            </w:r>
          </w:p>
          <w:p w14:paraId="0886C35F" w14:textId="77777777" w:rsidR="00E939B1" w:rsidRPr="00BD15BF" w:rsidRDefault="00E939B1" w:rsidP="00277D40">
            <w:pPr>
              <w:numPr>
                <w:ilvl w:val="0"/>
                <w:numId w:val="20"/>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Operators Manual</w:t>
            </w:r>
          </w:p>
          <w:p w14:paraId="3501D60D" w14:textId="77777777" w:rsidR="00E939B1" w:rsidRPr="00BD15BF" w:rsidRDefault="00E939B1" w:rsidP="00277D40">
            <w:pPr>
              <w:numPr>
                <w:ilvl w:val="0"/>
                <w:numId w:val="20"/>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Maintenance Reports</w:t>
            </w:r>
          </w:p>
          <w:p w14:paraId="227D6F97" w14:textId="77777777" w:rsidR="00E939B1" w:rsidRPr="00BD15BF" w:rsidRDefault="00E939B1" w:rsidP="00277D40">
            <w:pPr>
              <w:numPr>
                <w:ilvl w:val="0"/>
                <w:numId w:val="20"/>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Log Book</w:t>
            </w:r>
          </w:p>
          <w:p w14:paraId="412EB68B" w14:textId="77777777" w:rsidR="00E939B1" w:rsidRPr="00BD15BF" w:rsidRDefault="00B468FE" w:rsidP="00277D40">
            <w:pPr>
              <w:numPr>
                <w:ilvl w:val="0"/>
                <w:numId w:val="20"/>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Certification/Competency of O</w:t>
            </w:r>
            <w:r w:rsidR="00E939B1" w:rsidRPr="00BD15BF">
              <w:rPr>
                <w:rFonts w:ascii="Helvetica" w:hAnsi="Helvetica" w:cs="Arial"/>
                <w:noProof/>
                <w:sz w:val="19"/>
                <w:szCs w:val="19"/>
                <w:lang w:eastAsia="en-US"/>
              </w:rPr>
              <w:t xml:space="preserve">perator </w:t>
            </w:r>
          </w:p>
          <w:p w14:paraId="381DBF4C" w14:textId="77777777" w:rsidR="00E939B1" w:rsidRPr="00BD15BF" w:rsidRDefault="00E939B1" w:rsidP="00277D40">
            <w:pPr>
              <w:numPr>
                <w:ilvl w:val="0"/>
                <w:numId w:val="20"/>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Fire Extinguisher</w:t>
            </w:r>
          </w:p>
          <w:p w14:paraId="6840A76A" w14:textId="77777777" w:rsidR="00E939B1" w:rsidRPr="00BD15BF" w:rsidRDefault="00E939B1" w:rsidP="00277D40">
            <w:pPr>
              <w:numPr>
                <w:ilvl w:val="0"/>
                <w:numId w:val="20"/>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Crack Test Report</w:t>
            </w:r>
          </w:p>
          <w:p w14:paraId="1363816D" w14:textId="77777777" w:rsidR="00E939B1" w:rsidRPr="00BD15BF" w:rsidRDefault="00B468FE" w:rsidP="00277D40">
            <w:pPr>
              <w:numPr>
                <w:ilvl w:val="0"/>
                <w:numId w:val="20"/>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Line thickness T</w:t>
            </w:r>
            <w:r w:rsidR="00E939B1" w:rsidRPr="00BD15BF">
              <w:rPr>
                <w:rFonts w:ascii="Helvetica" w:hAnsi="Helvetica" w:cs="Arial"/>
                <w:noProof/>
                <w:sz w:val="19"/>
                <w:szCs w:val="19"/>
                <w:lang w:eastAsia="en-US"/>
              </w:rPr>
              <w:t>esting</w:t>
            </w:r>
          </w:p>
          <w:p w14:paraId="6B68E5FF" w14:textId="77777777" w:rsidR="00E939B1" w:rsidRPr="00BD15BF" w:rsidRDefault="00B468FE" w:rsidP="00277D40">
            <w:pPr>
              <w:numPr>
                <w:ilvl w:val="0"/>
                <w:numId w:val="20"/>
              </w:numPr>
              <w:tabs>
                <w:tab w:val="left" w:pos="284"/>
              </w:tabs>
              <w:rPr>
                <w:rFonts w:ascii="Helvetica" w:hAnsi="Helvetica" w:cs="Arial"/>
                <w:noProof/>
                <w:sz w:val="19"/>
                <w:szCs w:val="19"/>
                <w:lang w:eastAsia="en-US"/>
              </w:rPr>
            </w:pPr>
            <w:r w:rsidRPr="00BD15BF">
              <w:rPr>
                <w:rFonts w:ascii="Helvetica" w:hAnsi="Helvetica" w:cs="Arial"/>
                <w:noProof/>
                <w:sz w:val="19"/>
                <w:szCs w:val="19"/>
                <w:lang w:eastAsia="en-US"/>
              </w:rPr>
              <w:t>Regulatory Authority Plant R</w:t>
            </w:r>
            <w:r w:rsidR="00E939B1" w:rsidRPr="00BD15BF">
              <w:rPr>
                <w:rFonts w:ascii="Helvetica" w:hAnsi="Helvetica" w:cs="Arial"/>
                <w:noProof/>
                <w:sz w:val="19"/>
                <w:szCs w:val="19"/>
                <w:lang w:eastAsia="en-US"/>
              </w:rPr>
              <w:t>egistration</w:t>
            </w:r>
          </w:p>
        </w:tc>
        <w:tc>
          <w:tcPr>
            <w:tcW w:w="4385" w:type="dxa"/>
            <w:vAlign w:val="center"/>
          </w:tcPr>
          <w:p w14:paraId="324C58B4" w14:textId="77777777" w:rsidR="00E939B1" w:rsidRPr="00BD15BF" w:rsidRDefault="00E939B1" w:rsidP="00277D40">
            <w:pPr>
              <w:rPr>
                <w:rFonts w:ascii="Helvetica" w:hAnsi="Helvetica" w:cs="Arial"/>
                <w:b/>
                <w:sz w:val="19"/>
                <w:szCs w:val="19"/>
                <w:u w:val="single"/>
                <w:lang w:eastAsia="en-US"/>
              </w:rPr>
            </w:pPr>
          </w:p>
          <w:p w14:paraId="35F3CEFA" w14:textId="77777777" w:rsidR="00E939B1" w:rsidRPr="00BD15BF" w:rsidRDefault="00E939B1" w:rsidP="00277D40">
            <w:pPr>
              <w:rPr>
                <w:rFonts w:ascii="Helvetica" w:hAnsi="Helvetica" w:cs="Arial"/>
                <w:b/>
                <w:sz w:val="19"/>
                <w:szCs w:val="19"/>
                <w:u w:val="single"/>
                <w:lang w:eastAsia="en-US"/>
              </w:rPr>
            </w:pPr>
          </w:p>
          <w:p w14:paraId="655821A3" w14:textId="77777777" w:rsidR="00E939B1" w:rsidRPr="00BD15BF" w:rsidRDefault="00E939B1" w:rsidP="00277D40">
            <w:pPr>
              <w:tabs>
                <w:tab w:val="left" w:pos="142"/>
                <w:tab w:val="left" w:pos="284"/>
                <w:tab w:val="left" w:pos="567"/>
              </w:tabs>
              <w:rPr>
                <w:rFonts w:ascii="Helvetica" w:hAnsi="Helvetica" w:cs="Arial"/>
                <w:b/>
                <w:sz w:val="19"/>
                <w:szCs w:val="19"/>
                <w:u w:val="single"/>
                <w:lang w:eastAsia="en-US"/>
              </w:rPr>
            </w:pPr>
          </w:p>
        </w:tc>
      </w:tr>
    </w:tbl>
    <w:p w14:paraId="453EF5E4" w14:textId="77777777" w:rsidR="002F7FF7" w:rsidRPr="00BD15BF" w:rsidRDefault="002F7FF7" w:rsidP="00142EEB">
      <w:pPr>
        <w:tabs>
          <w:tab w:val="left" w:pos="142"/>
          <w:tab w:val="left" w:pos="284"/>
          <w:tab w:val="left" w:pos="567"/>
        </w:tabs>
        <w:rPr>
          <w:rFonts w:ascii="Helvetica" w:hAnsi="Helvetica" w:cs="Arial"/>
          <w:b/>
          <w:sz w:val="19"/>
          <w:szCs w:val="19"/>
          <w:u w:val="single"/>
          <w:lang w:eastAsia="en-US"/>
        </w:rPr>
      </w:pPr>
    </w:p>
    <w:p w14:paraId="1B6C0752" w14:textId="77777777" w:rsidR="00880FAF" w:rsidRPr="00BD15BF" w:rsidRDefault="00880FAF" w:rsidP="00142EEB">
      <w:pPr>
        <w:tabs>
          <w:tab w:val="left" w:pos="284"/>
        </w:tabs>
        <w:jc w:val="both"/>
        <w:rPr>
          <w:rFonts w:ascii="Helvetica" w:hAnsi="Helvetica" w:cs="Arial"/>
          <w:noProof/>
          <w:sz w:val="19"/>
          <w:szCs w:val="19"/>
          <w:lang w:eastAsia="en-US"/>
        </w:rPr>
        <w:sectPr w:rsidR="00880FAF" w:rsidRPr="00BD15BF" w:rsidSect="00244AEF">
          <w:pgSz w:w="11909" w:h="16834" w:code="9"/>
          <w:pgMar w:top="851" w:right="1797" w:bottom="1440" w:left="1559" w:header="720" w:footer="720" w:gutter="0"/>
          <w:cols w:space="720"/>
        </w:sectPr>
      </w:pPr>
    </w:p>
    <w:p w14:paraId="1A618B6A" w14:textId="55EE4635" w:rsidR="00DA57C8" w:rsidRPr="00835AC5" w:rsidRDefault="0005727B" w:rsidP="00775E05">
      <w:pPr>
        <w:pStyle w:val="Maintitle2"/>
        <w:rPr>
          <w:color w:val="002060"/>
        </w:rPr>
      </w:pPr>
      <w:bookmarkStart w:id="50" w:name="_Toc191720004"/>
      <w:r w:rsidRPr="00835AC5">
        <w:rPr>
          <w:color w:val="002060"/>
        </w:rPr>
        <w:lastRenderedPageBreak/>
        <w:t>WHSE</w:t>
      </w:r>
      <w:r w:rsidR="004C51E6" w:rsidRPr="00835AC5">
        <w:rPr>
          <w:color w:val="002060"/>
        </w:rPr>
        <w:t xml:space="preserve"> 019</w:t>
      </w:r>
      <w:r w:rsidR="00DA57C8" w:rsidRPr="00835AC5">
        <w:rPr>
          <w:color w:val="002060"/>
        </w:rPr>
        <w:t xml:space="preserve">–Hazardous </w:t>
      </w:r>
      <w:r w:rsidR="00EB3708" w:rsidRPr="00835AC5">
        <w:rPr>
          <w:color w:val="002060"/>
        </w:rPr>
        <w:t>substances/</w:t>
      </w:r>
      <w:r w:rsidR="00E1322D" w:rsidRPr="00835AC5">
        <w:rPr>
          <w:color w:val="002060"/>
        </w:rPr>
        <w:t>dangerous goods</w:t>
      </w:r>
      <w:bookmarkEnd w:id="50"/>
    </w:p>
    <w:p w14:paraId="2B2E24F2" w14:textId="77777777" w:rsidR="00411E25" w:rsidRPr="00BD15BF" w:rsidRDefault="004E40D2" w:rsidP="000C5322">
      <w:pPr>
        <w:rPr>
          <w:rFonts w:ascii="Helvetica" w:hAnsi="Helvetica" w:cs="Arial"/>
          <w:noProof/>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411E25" w:rsidRPr="00BD15BF">
        <w:rPr>
          <w:rFonts w:ascii="Helvetica" w:hAnsi="Helvetica" w:cs="Arial"/>
          <w:sz w:val="19"/>
          <w:szCs w:val="19"/>
        </w:rPr>
        <w:t xml:space="preserve">provides a </w:t>
      </w:r>
      <w:r w:rsidR="00411E25" w:rsidRPr="00BD15BF">
        <w:rPr>
          <w:rFonts w:ascii="Helvetica" w:hAnsi="Helvetica" w:cs="Arial"/>
          <w:color w:val="000000"/>
          <w:sz w:val="19"/>
          <w:szCs w:val="19"/>
        </w:rPr>
        <w:t xml:space="preserve">current </w:t>
      </w:r>
      <w:r w:rsidR="00411E25" w:rsidRPr="00BD15BF">
        <w:rPr>
          <w:rFonts w:ascii="Helvetica" w:hAnsi="Helvetica" w:cs="Arial"/>
          <w:noProof/>
          <w:color w:val="000000"/>
          <w:sz w:val="19"/>
          <w:szCs w:val="19"/>
        </w:rPr>
        <w:t>(within 5 years of the date of issue)</w:t>
      </w:r>
      <w:r w:rsidR="002D1C1A" w:rsidRPr="00BD15BF">
        <w:rPr>
          <w:rFonts w:ascii="Helvetica" w:hAnsi="Helvetica" w:cs="Arial"/>
          <w:noProof/>
          <w:sz w:val="19"/>
          <w:szCs w:val="19"/>
        </w:rPr>
        <w:t xml:space="preserve"> MSDS to the p</w:t>
      </w:r>
      <w:r w:rsidR="00411E25" w:rsidRPr="00BD15BF">
        <w:rPr>
          <w:rFonts w:ascii="Helvetica" w:hAnsi="Helvetica" w:cs="Arial"/>
          <w:noProof/>
          <w:sz w:val="19"/>
          <w:szCs w:val="19"/>
        </w:rPr>
        <w:t>rincipal Contractor for all products and substances to be used for the work activity.</w:t>
      </w:r>
    </w:p>
    <w:p w14:paraId="244C1DAD" w14:textId="77777777" w:rsidR="003760EC" w:rsidRPr="00BD15BF" w:rsidRDefault="003760EC" w:rsidP="000C5322">
      <w:pPr>
        <w:rPr>
          <w:rFonts w:ascii="Helvetica" w:hAnsi="Helvetica" w:cs="Arial"/>
          <w:noProof/>
          <w:sz w:val="19"/>
          <w:szCs w:val="19"/>
        </w:rPr>
      </w:pPr>
    </w:p>
    <w:p w14:paraId="171B2D73" w14:textId="77777777" w:rsidR="00411E25" w:rsidRPr="00BD15BF" w:rsidRDefault="00411E25" w:rsidP="000C5322">
      <w:pPr>
        <w:rPr>
          <w:rFonts w:ascii="Helvetica" w:hAnsi="Helvetica" w:cs="Arial"/>
          <w:noProof/>
          <w:sz w:val="19"/>
          <w:szCs w:val="19"/>
        </w:rPr>
      </w:pPr>
      <w:r w:rsidRPr="00BD15BF">
        <w:rPr>
          <w:rFonts w:ascii="Helvetica" w:hAnsi="Helvetica" w:cs="Arial"/>
          <w:noProof/>
          <w:sz w:val="19"/>
          <w:szCs w:val="19"/>
        </w:rPr>
        <w:t xml:space="preserve">Before a product or substance is used for the work activity, </w:t>
      </w:r>
      <w:r w:rsidR="004E40D2" w:rsidRPr="00495C89">
        <w:rPr>
          <w:rFonts w:ascii="Helvetica" w:hAnsi="Helvetica" w:cs="Arial"/>
          <w:i/>
          <w:iCs/>
          <w:noProof/>
          <w:color w:val="FFFFFF"/>
          <w:sz w:val="19"/>
          <w:szCs w:val="19"/>
          <w:shd w:val="clear" w:color="auto" w:fill="D9D9D9"/>
        </w:rPr>
        <w:t>INSERT ORGANISATION</w:t>
      </w:r>
      <w:r w:rsidR="004E40D2" w:rsidRPr="00BD15BF">
        <w:rPr>
          <w:rFonts w:ascii="Helvetica" w:hAnsi="Helvetica" w:cs="Arial"/>
          <w:noProof/>
          <w:sz w:val="19"/>
          <w:szCs w:val="19"/>
        </w:rPr>
        <w:t xml:space="preserve"> </w:t>
      </w:r>
      <w:r w:rsidRPr="00BD15BF">
        <w:rPr>
          <w:rFonts w:ascii="Helvetica" w:hAnsi="Helvetica" w:cs="Arial"/>
          <w:noProof/>
          <w:sz w:val="19"/>
          <w:szCs w:val="19"/>
        </w:rPr>
        <w:t>review</w:t>
      </w:r>
      <w:r w:rsidR="00B468FE" w:rsidRPr="00BD15BF">
        <w:rPr>
          <w:rFonts w:ascii="Helvetica" w:hAnsi="Helvetica" w:cs="Arial"/>
          <w:noProof/>
          <w:sz w:val="19"/>
          <w:szCs w:val="19"/>
        </w:rPr>
        <w:t>s</w:t>
      </w:r>
      <w:r w:rsidRPr="00BD15BF">
        <w:rPr>
          <w:rFonts w:ascii="Helvetica" w:hAnsi="Helvetica" w:cs="Arial"/>
          <w:noProof/>
          <w:sz w:val="19"/>
          <w:szCs w:val="19"/>
        </w:rPr>
        <w:t xml:space="preserve"> the Material Safety Data Sheet (MSDS) to determine if the product or substance is classified as hazardous.</w:t>
      </w:r>
    </w:p>
    <w:p w14:paraId="08AB3FB7" w14:textId="77777777" w:rsidR="003760EC" w:rsidRPr="00BD15BF" w:rsidRDefault="003760EC" w:rsidP="000C5322">
      <w:pPr>
        <w:rPr>
          <w:rFonts w:ascii="Helvetica" w:hAnsi="Helvetica" w:cs="Arial"/>
          <w:noProof/>
          <w:sz w:val="19"/>
          <w:szCs w:val="19"/>
        </w:rPr>
      </w:pPr>
    </w:p>
    <w:p w14:paraId="2CB80608" w14:textId="77777777" w:rsidR="00B468FE" w:rsidRPr="00BD15BF" w:rsidRDefault="00411E25" w:rsidP="000C5322">
      <w:pPr>
        <w:pStyle w:val="Header"/>
        <w:tabs>
          <w:tab w:val="left" w:pos="720"/>
        </w:tabs>
        <w:rPr>
          <w:rFonts w:ascii="Helvetica" w:hAnsi="Helvetica" w:cs="Arial"/>
          <w:sz w:val="19"/>
          <w:szCs w:val="19"/>
        </w:rPr>
      </w:pPr>
      <w:r w:rsidRPr="00BD15BF">
        <w:rPr>
          <w:rFonts w:ascii="Helvetica" w:hAnsi="Helvetica" w:cs="Arial"/>
          <w:sz w:val="19"/>
          <w:szCs w:val="19"/>
        </w:rPr>
        <w:t xml:space="preserve">All employees involved in the use of products classified as hazardous, are provided with information and training to allow safe completion of the required task.  </w:t>
      </w:r>
    </w:p>
    <w:p w14:paraId="2ACC1D60" w14:textId="77777777" w:rsidR="00B468FE" w:rsidRPr="00BD15BF" w:rsidRDefault="00B468FE" w:rsidP="000C5322">
      <w:pPr>
        <w:pStyle w:val="Header"/>
        <w:tabs>
          <w:tab w:val="left" w:pos="720"/>
        </w:tabs>
        <w:rPr>
          <w:rFonts w:ascii="Helvetica" w:hAnsi="Helvetica" w:cs="Arial"/>
          <w:sz w:val="19"/>
          <w:szCs w:val="19"/>
        </w:rPr>
      </w:pPr>
    </w:p>
    <w:p w14:paraId="738FB5C0" w14:textId="77777777" w:rsidR="00411E25" w:rsidRPr="00BD15BF" w:rsidRDefault="00411E25" w:rsidP="000C5322">
      <w:pPr>
        <w:pStyle w:val="Header"/>
        <w:tabs>
          <w:tab w:val="left" w:pos="720"/>
        </w:tabs>
        <w:rPr>
          <w:rFonts w:ascii="Helvetica" w:hAnsi="Helvetica" w:cs="Arial"/>
          <w:sz w:val="19"/>
          <w:szCs w:val="19"/>
        </w:rPr>
      </w:pPr>
      <w:r w:rsidRPr="00BD15BF">
        <w:rPr>
          <w:rFonts w:ascii="Helvetica" w:hAnsi="Helvetica" w:cs="Arial"/>
          <w:sz w:val="19"/>
          <w:szCs w:val="19"/>
        </w:rPr>
        <w:t xml:space="preserve">As a minimum standard, all safety and environmental precautions for use listed on the MSDS are followed when using the substance </w:t>
      </w:r>
      <w:r w:rsidRPr="00BD15BF">
        <w:rPr>
          <w:rFonts w:ascii="Helvetica" w:hAnsi="Helvetica" w:cs="Arial"/>
          <w:color w:val="000000"/>
          <w:sz w:val="19"/>
          <w:szCs w:val="19"/>
        </w:rPr>
        <w:t>and</w:t>
      </w:r>
      <w:r w:rsidR="00B468FE" w:rsidRPr="00BD15BF">
        <w:rPr>
          <w:rFonts w:ascii="Helvetica" w:hAnsi="Helvetica" w:cs="Arial"/>
          <w:color w:val="000000"/>
          <w:sz w:val="19"/>
          <w:szCs w:val="19"/>
        </w:rPr>
        <w:t xml:space="preserve"> are </w:t>
      </w:r>
      <w:r w:rsidRPr="00BD15BF">
        <w:rPr>
          <w:rFonts w:ascii="Helvetica" w:hAnsi="Helvetica" w:cs="Arial"/>
          <w:color w:val="000000"/>
          <w:sz w:val="19"/>
          <w:szCs w:val="19"/>
        </w:rPr>
        <w:t>included in the Safe Work Method Statement</w:t>
      </w:r>
      <w:r w:rsidRPr="00BD15BF">
        <w:rPr>
          <w:rFonts w:ascii="Helvetica" w:hAnsi="Helvetica" w:cs="Arial"/>
          <w:sz w:val="19"/>
          <w:szCs w:val="19"/>
        </w:rPr>
        <w:t>.</w:t>
      </w:r>
    </w:p>
    <w:p w14:paraId="6B3C8AB2" w14:textId="77777777" w:rsidR="00C40395" w:rsidRPr="00BD15BF" w:rsidRDefault="00C40395" w:rsidP="000C5322">
      <w:pPr>
        <w:rPr>
          <w:rFonts w:ascii="Helvetica" w:hAnsi="Helvetica" w:cs="Arial"/>
          <w:noProof/>
          <w:sz w:val="19"/>
          <w:szCs w:val="19"/>
        </w:rPr>
      </w:pPr>
    </w:p>
    <w:p w14:paraId="0CA1C9ED" w14:textId="77777777" w:rsidR="00277D40" w:rsidRPr="00BD15BF" w:rsidRDefault="00F309E3" w:rsidP="000C5322">
      <w:pPr>
        <w:rPr>
          <w:rFonts w:ascii="Helvetica" w:hAnsi="Helvetica" w:cs="Arial"/>
          <w:sz w:val="19"/>
          <w:szCs w:val="19"/>
        </w:rPr>
      </w:pPr>
      <w:r w:rsidRPr="00BD15BF">
        <w:rPr>
          <w:rFonts w:ascii="Helvetica" w:hAnsi="Helvetica" w:cs="Arial"/>
          <w:sz w:val="19"/>
          <w:szCs w:val="19"/>
        </w:rPr>
        <w:t xml:space="preserve">No </w:t>
      </w:r>
      <w:r w:rsidR="00D512E2" w:rsidRPr="00BD15BF">
        <w:rPr>
          <w:rFonts w:ascii="Helvetica" w:hAnsi="Helvetica" w:cs="Arial"/>
          <w:sz w:val="19"/>
          <w:szCs w:val="19"/>
        </w:rPr>
        <w:t>products or substances</w:t>
      </w:r>
      <w:r w:rsidR="00C3762E" w:rsidRPr="00BD15BF">
        <w:rPr>
          <w:rFonts w:ascii="Helvetica" w:hAnsi="Helvetica" w:cs="Arial"/>
          <w:sz w:val="19"/>
          <w:szCs w:val="19"/>
        </w:rPr>
        <w:t>,</w:t>
      </w:r>
      <w:r w:rsidR="00D512E2" w:rsidRPr="00BD15BF">
        <w:rPr>
          <w:rFonts w:ascii="Helvetica" w:hAnsi="Helvetica" w:cs="Arial"/>
          <w:sz w:val="19"/>
          <w:szCs w:val="19"/>
        </w:rPr>
        <w:t xml:space="preserve"> </w:t>
      </w:r>
      <w:r w:rsidRPr="00BD15BF">
        <w:rPr>
          <w:rFonts w:ascii="Helvetica" w:hAnsi="Helvetica" w:cs="Arial"/>
          <w:sz w:val="19"/>
          <w:szCs w:val="19"/>
        </w:rPr>
        <w:t xml:space="preserve">including chemicals or fibrous </w:t>
      </w:r>
      <w:r w:rsidR="00D512E2" w:rsidRPr="00BD15BF">
        <w:rPr>
          <w:rFonts w:ascii="Helvetica" w:hAnsi="Helvetica" w:cs="Arial"/>
          <w:sz w:val="19"/>
          <w:szCs w:val="19"/>
        </w:rPr>
        <w:t>materials</w:t>
      </w:r>
      <w:r w:rsidR="00C3762E" w:rsidRPr="00BD15BF">
        <w:rPr>
          <w:rFonts w:ascii="Helvetica" w:hAnsi="Helvetica" w:cs="Arial"/>
          <w:sz w:val="19"/>
          <w:szCs w:val="19"/>
        </w:rPr>
        <w:t>,</w:t>
      </w:r>
      <w:r w:rsidR="00D512E2" w:rsidRPr="00BD15BF">
        <w:rPr>
          <w:rFonts w:ascii="Helvetica" w:hAnsi="Helvetica" w:cs="Arial"/>
          <w:sz w:val="19"/>
          <w:szCs w:val="19"/>
        </w:rPr>
        <w:t xml:space="preserve"> </w:t>
      </w:r>
      <w:r w:rsidR="00411E25" w:rsidRPr="00BD15BF">
        <w:rPr>
          <w:rFonts w:ascii="Helvetica" w:hAnsi="Helvetica" w:cs="Arial"/>
          <w:sz w:val="19"/>
          <w:szCs w:val="19"/>
        </w:rPr>
        <w:t xml:space="preserve">are </w:t>
      </w:r>
      <w:r w:rsidRPr="00BD15BF">
        <w:rPr>
          <w:rFonts w:ascii="Helvetica" w:hAnsi="Helvetica" w:cs="Arial"/>
          <w:sz w:val="19"/>
          <w:szCs w:val="19"/>
        </w:rPr>
        <w:t xml:space="preserve">brought </w:t>
      </w:r>
      <w:r w:rsidR="00613203" w:rsidRPr="00BD15BF">
        <w:rPr>
          <w:rFonts w:ascii="Helvetica" w:hAnsi="Helvetica" w:cs="Arial"/>
          <w:sz w:val="19"/>
          <w:szCs w:val="19"/>
        </w:rPr>
        <w:t>to the workplace</w:t>
      </w:r>
      <w:r w:rsidRPr="00BD15BF">
        <w:rPr>
          <w:rFonts w:ascii="Helvetica" w:hAnsi="Helvetica" w:cs="Arial"/>
          <w:sz w:val="19"/>
          <w:szCs w:val="19"/>
        </w:rPr>
        <w:t xml:space="preserve"> without a current MSDS.  </w:t>
      </w:r>
    </w:p>
    <w:p w14:paraId="35CC34EF" w14:textId="77777777" w:rsidR="00277D40" w:rsidRPr="00BD15BF" w:rsidRDefault="00277D40" w:rsidP="000C5322">
      <w:pPr>
        <w:rPr>
          <w:rFonts w:ascii="Helvetica" w:hAnsi="Helvetica" w:cs="Arial"/>
          <w:sz w:val="19"/>
          <w:szCs w:val="19"/>
        </w:rPr>
      </w:pPr>
    </w:p>
    <w:p w14:paraId="76177243" w14:textId="77777777" w:rsidR="00F309E3" w:rsidRPr="00BD15BF" w:rsidRDefault="00F309E3" w:rsidP="000C5322">
      <w:pPr>
        <w:rPr>
          <w:rFonts w:ascii="Helvetica" w:hAnsi="Helvetica" w:cs="Arial"/>
          <w:sz w:val="19"/>
          <w:szCs w:val="19"/>
        </w:rPr>
      </w:pPr>
      <w:r w:rsidRPr="00BD15BF">
        <w:rPr>
          <w:rFonts w:ascii="Helvetica" w:hAnsi="Helvetica" w:cs="Arial"/>
          <w:sz w:val="19"/>
          <w:szCs w:val="19"/>
        </w:rPr>
        <w:t xml:space="preserve">All </w:t>
      </w:r>
      <w:r w:rsidR="00D512E2" w:rsidRPr="00BD15BF">
        <w:rPr>
          <w:rFonts w:ascii="Helvetica" w:hAnsi="Helvetica" w:cs="Arial"/>
          <w:sz w:val="19"/>
          <w:szCs w:val="19"/>
        </w:rPr>
        <w:t xml:space="preserve">products and </w:t>
      </w:r>
      <w:r w:rsidRPr="00BD15BF">
        <w:rPr>
          <w:rFonts w:ascii="Helvetica" w:hAnsi="Helvetica" w:cs="Arial"/>
          <w:sz w:val="19"/>
          <w:szCs w:val="19"/>
        </w:rPr>
        <w:t xml:space="preserve">substances to be brought </w:t>
      </w:r>
      <w:r w:rsidR="00D512E2" w:rsidRPr="00BD15BF">
        <w:rPr>
          <w:rFonts w:ascii="Helvetica" w:hAnsi="Helvetica" w:cs="Arial"/>
          <w:sz w:val="19"/>
          <w:szCs w:val="19"/>
        </w:rPr>
        <w:t xml:space="preserve">to the workplace </w:t>
      </w:r>
      <w:r w:rsidR="00B468FE" w:rsidRPr="00BD15BF">
        <w:rPr>
          <w:rFonts w:ascii="Helvetica" w:hAnsi="Helvetica" w:cs="Arial"/>
          <w:sz w:val="19"/>
          <w:szCs w:val="19"/>
        </w:rPr>
        <w:t>are</w:t>
      </w:r>
      <w:r w:rsidRPr="00BD15BF">
        <w:rPr>
          <w:rFonts w:ascii="Helvetica" w:hAnsi="Helvetica" w:cs="Arial"/>
          <w:sz w:val="19"/>
          <w:szCs w:val="19"/>
        </w:rPr>
        <w:t xml:space="preserve"> be </w:t>
      </w:r>
      <w:r w:rsidR="005D6C7B" w:rsidRPr="00BD15BF">
        <w:rPr>
          <w:rFonts w:ascii="Helvetica" w:hAnsi="Helvetica" w:cs="Arial"/>
          <w:sz w:val="19"/>
          <w:szCs w:val="19"/>
        </w:rPr>
        <w:t>documented</w:t>
      </w:r>
      <w:r w:rsidR="00C3762E" w:rsidRPr="00BD15BF">
        <w:rPr>
          <w:rFonts w:ascii="Helvetica" w:hAnsi="Helvetica" w:cs="Arial"/>
          <w:sz w:val="19"/>
          <w:szCs w:val="19"/>
        </w:rPr>
        <w:t>.</w:t>
      </w:r>
    </w:p>
    <w:p w14:paraId="7C877271" w14:textId="77777777" w:rsidR="00C3762E" w:rsidRPr="00BD15BF" w:rsidRDefault="00C3762E" w:rsidP="000C5322">
      <w:pPr>
        <w:rPr>
          <w:rFonts w:ascii="Helvetica" w:hAnsi="Helvetica" w:cs="Arial"/>
          <w:b/>
          <w:sz w:val="19"/>
          <w:szCs w:val="19"/>
        </w:rPr>
      </w:pPr>
    </w:p>
    <w:p w14:paraId="733E4DDC" w14:textId="77777777" w:rsidR="00F309E3" w:rsidRPr="00BD15BF" w:rsidRDefault="004E40D2" w:rsidP="000C5322">
      <w:pPr>
        <w:rPr>
          <w:rFonts w:ascii="Helvetica" w:hAnsi="Helvetica" w:cs="Arial"/>
          <w:color w:val="000000"/>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F309E3" w:rsidRPr="00BD15BF">
        <w:rPr>
          <w:rFonts w:ascii="Helvetica" w:hAnsi="Helvetica" w:cs="Arial"/>
          <w:sz w:val="19"/>
          <w:szCs w:val="19"/>
        </w:rPr>
        <w:t>consider</w:t>
      </w:r>
      <w:r w:rsidR="00411E25" w:rsidRPr="00BD15BF">
        <w:rPr>
          <w:rFonts w:ascii="Helvetica" w:hAnsi="Helvetica" w:cs="Arial"/>
          <w:sz w:val="19"/>
          <w:szCs w:val="19"/>
        </w:rPr>
        <w:t>s</w:t>
      </w:r>
      <w:r w:rsidR="00F309E3" w:rsidRPr="00BD15BF">
        <w:rPr>
          <w:rFonts w:ascii="Helvetica" w:hAnsi="Helvetica" w:cs="Arial"/>
          <w:sz w:val="19"/>
          <w:szCs w:val="19"/>
        </w:rPr>
        <w:t xml:space="preserve"> the following when selecting </w:t>
      </w:r>
      <w:r w:rsidR="00F309E3" w:rsidRPr="00BD15BF">
        <w:rPr>
          <w:rFonts w:ascii="Helvetica" w:hAnsi="Helvetica" w:cs="Arial"/>
          <w:color w:val="000000"/>
          <w:sz w:val="19"/>
          <w:szCs w:val="19"/>
        </w:rPr>
        <w:t>chemicals and substances for use on site:</w:t>
      </w:r>
    </w:p>
    <w:p w14:paraId="383DF805" w14:textId="77777777" w:rsidR="00F309E3" w:rsidRPr="00BD15BF" w:rsidRDefault="00F309E3" w:rsidP="000C5322">
      <w:pPr>
        <w:rPr>
          <w:rFonts w:ascii="Helvetica" w:hAnsi="Helvetica" w:cs="Arial"/>
          <w:sz w:val="19"/>
          <w:szCs w:val="19"/>
        </w:rPr>
      </w:pPr>
    </w:p>
    <w:p w14:paraId="3C609E79" w14:textId="77777777" w:rsidR="00F309E3" w:rsidRPr="00BD15BF" w:rsidRDefault="00F309E3" w:rsidP="000C5322">
      <w:pPr>
        <w:numPr>
          <w:ilvl w:val="0"/>
          <w:numId w:val="14"/>
        </w:numPr>
        <w:tabs>
          <w:tab w:val="left" w:pos="5812"/>
          <w:tab w:val="left" w:pos="5954"/>
        </w:tabs>
        <w:rPr>
          <w:rFonts w:ascii="Helvetica" w:hAnsi="Helvetica" w:cs="Arial"/>
          <w:sz w:val="19"/>
          <w:szCs w:val="19"/>
        </w:rPr>
      </w:pPr>
      <w:r w:rsidRPr="00BD15BF">
        <w:rPr>
          <w:rFonts w:ascii="Helvetica" w:hAnsi="Helvetica" w:cs="Arial"/>
          <w:sz w:val="19"/>
          <w:szCs w:val="19"/>
        </w:rPr>
        <w:t xml:space="preserve">Flammability and </w:t>
      </w:r>
      <w:proofErr w:type="gramStart"/>
      <w:r w:rsidR="00C3762E" w:rsidRPr="00BD15BF">
        <w:rPr>
          <w:rFonts w:ascii="Helvetica" w:hAnsi="Helvetica" w:cs="Arial"/>
          <w:sz w:val="19"/>
          <w:szCs w:val="19"/>
        </w:rPr>
        <w:t>exclusivity</w:t>
      </w:r>
      <w:r w:rsidRPr="00BD15BF">
        <w:rPr>
          <w:rFonts w:ascii="Helvetica" w:hAnsi="Helvetica" w:cs="Arial"/>
          <w:sz w:val="19"/>
          <w:szCs w:val="19"/>
        </w:rPr>
        <w:t>;</w:t>
      </w:r>
      <w:proofErr w:type="gramEnd"/>
    </w:p>
    <w:p w14:paraId="61AC6CCF" w14:textId="77777777" w:rsidR="00F309E3" w:rsidRPr="00BD15BF" w:rsidRDefault="00F309E3" w:rsidP="000C5322">
      <w:pPr>
        <w:numPr>
          <w:ilvl w:val="0"/>
          <w:numId w:val="14"/>
        </w:numPr>
        <w:tabs>
          <w:tab w:val="left" w:pos="5812"/>
          <w:tab w:val="left" w:pos="5954"/>
        </w:tabs>
        <w:spacing w:before="120"/>
        <w:ind w:left="714" w:hanging="357"/>
        <w:rPr>
          <w:rFonts w:ascii="Helvetica" w:hAnsi="Helvetica" w:cs="Arial"/>
          <w:sz w:val="19"/>
          <w:szCs w:val="19"/>
        </w:rPr>
      </w:pPr>
      <w:r w:rsidRPr="00BD15BF">
        <w:rPr>
          <w:rFonts w:ascii="Helvetica" w:hAnsi="Helvetica" w:cs="Arial"/>
          <w:sz w:val="19"/>
          <w:szCs w:val="19"/>
        </w:rPr>
        <w:t>Toxicity (short and long term</w:t>
      </w:r>
      <w:proofErr w:type="gramStart"/>
      <w:r w:rsidRPr="00BD15BF">
        <w:rPr>
          <w:rFonts w:ascii="Helvetica" w:hAnsi="Helvetica" w:cs="Arial"/>
          <w:sz w:val="19"/>
          <w:szCs w:val="19"/>
        </w:rPr>
        <w:t>);</w:t>
      </w:r>
      <w:proofErr w:type="gramEnd"/>
    </w:p>
    <w:p w14:paraId="2ED72DC6" w14:textId="77777777" w:rsidR="00F309E3" w:rsidRPr="00BD15BF" w:rsidRDefault="00F309E3" w:rsidP="000C5322">
      <w:pPr>
        <w:numPr>
          <w:ilvl w:val="0"/>
          <w:numId w:val="14"/>
        </w:numPr>
        <w:tabs>
          <w:tab w:val="left" w:pos="5812"/>
          <w:tab w:val="left" w:pos="5954"/>
        </w:tabs>
        <w:spacing w:before="120"/>
        <w:ind w:left="714" w:hanging="357"/>
        <w:rPr>
          <w:rFonts w:ascii="Helvetica" w:hAnsi="Helvetica" w:cs="Arial"/>
          <w:sz w:val="19"/>
          <w:szCs w:val="19"/>
        </w:rPr>
      </w:pPr>
      <w:r w:rsidRPr="00BD15BF">
        <w:rPr>
          <w:rFonts w:ascii="Helvetica" w:hAnsi="Helvetica" w:cs="Arial"/>
          <w:sz w:val="19"/>
          <w:szCs w:val="19"/>
        </w:rPr>
        <w:t xml:space="preserve">Carcinogenic classification if </w:t>
      </w:r>
      <w:proofErr w:type="gramStart"/>
      <w:r w:rsidRPr="00BD15BF">
        <w:rPr>
          <w:rFonts w:ascii="Helvetica" w:hAnsi="Helvetica" w:cs="Arial"/>
          <w:sz w:val="19"/>
          <w:szCs w:val="19"/>
        </w:rPr>
        <w:t>relevant;</w:t>
      </w:r>
      <w:proofErr w:type="gramEnd"/>
      <w:r w:rsidRPr="00BD15BF">
        <w:rPr>
          <w:rFonts w:ascii="Helvetica" w:hAnsi="Helvetica" w:cs="Arial"/>
          <w:sz w:val="19"/>
          <w:szCs w:val="19"/>
        </w:rPr>
        <w:t xml:space="preserve"> </w:t>
      </w:r>
    </w:p>
    <w:p w14:paraId="1003BFFA" w14:textId="77777777" w:rsidR="00F309E3" w:rsidRPr="00BD15BF" w:rsidRDefault="00F309E3" w:rsidP="000C5322">
      <w:pPr>
        <w:numPr>
          <w:ilvl w:val="0"/>
          <w:numId w:val="14"/>
        </w:numPr>
        <w:tabs>
          <w:tab w:val="left" w:pos="5812"/>
          <w:tab w:val="left" w:pos="5954"/>
        </w:tabs>
        <w:spacing w:before="120"/>
        <w:ind w:left="714" w:hanging="357"/>
        <w:rPr>
          <w:rFonts w:ascii="Helvetica" w:hAnsi="Helvetica" w:cs="Arial"/>
          <w:sz w:val="19"/>
          <w:szCs w:val="19"/>
        </w:rPr>
      </w:pPr>
      <w:r w:rsidRPr="00BD15BF">
        <w:rPr>
          <w:rFonts w:ascii="Helvetica" w:hAnsi="Helvetica" w:cs="Arial"/>
          <w:sz w:val="19"/>
          <w:szCs w:val="19"/>
        </w:rPr>
        <w:t xml:space="preserve">Chemical action and </w:t>
      </w:r>
      <w:proofErr w:type="gramStart"/>
      <w:r w:rsidRPr="00BD15BF">
        <w:rPr>
          <w:rFonts w:ascii="Helvetica" w:hAnsi="Helvetica" w:cs="Arial"/>
          <w:sz w:val="19"/>
          <w:szCs w:val="19"/>
        </w:rPr>
        <w:t>instability;</w:t>
      </w:r>
      <w:proofErr w:type="gramEnd"/>
    </w:p>
    <w:p w14:paraId="7AE89263" w14:textId="77777777" w:rsidR="00F309E3" w:rsidRPr="00BD15BF" w:rsidRDefault="00F309E3" w:rsidP="000C5322">
      <w:pPr>
        <w:numPr>
          <w:ilvl w:val="0"/>
          <w:numId w:val="14"/>
        </w:numPr>
        <w:tabs>
          <w:tab w:val="left" w:pos="5812"/>
          <w:tab w:val="left" w:pos="5954"/>
        </w:tabs>
        <w:spacing w:before="120"/>
        <w:ind w:left="714" w:hanging="357"/>
        <w:rPr>
          <w:rFonts w:ascii="Helvetica" w:hAnsi="Helvetica" w:cs="Arial"/>
          <w:sz w:val="19"/>
          <w:szCs w:val="19"/>
        </w:rPr>
      </w:pPr>
      <w:r w:rsidRPr="00BD15BF">
        <w:rPr>
          <w:rFonts w:ascii="Helvetica" w:hAnsi="Helvetica" w:cs="Arial"/>
          <w:sz w:val="19"/>
          <w:szCs w:val="19"/>
        </w:rPr>
        <w:t xml:space="preserve">Corrosive </w:t>
      </w:r>
      <w:proofErr w:type="gramStart"/>
      <w:r w:rsidRPr="00BD15BF">
        <w:rPr>
          <w:rFonts w:ascii="Helvetica" w:hAnsi="Helvetica" w:cs="Arial"/>
          <w:sz w:val="19"/>
          <w:szCs w:val="19"/>
        </w:rPr>
        <w:t>properties;</w:t>
      </w:r>
      <w:proofErr w:type="gramEnd"/>
    </w:p>
    <w:p w14:paraId="4744E57D" w14:textId="77777777" w:rsidR="00F309E3" w:rsidRPr="00BD15BF" w:rsidRDefault="00C15110" w:rsidP="000C5322">
      <w:pPr>
        <w:numPr>
          <w:ilvl w:val="0"/>
          <w:numId w:val="14"/>
        </w:numPr>
        <w:tabs>
          <w:tab w:val="left" w:pos="5812"/>
          <w:tab w:val="left" w:pos="5954"/>
        </w:tabs>
        <w:spacing w:before="120"/>
        <w:ind w:left="714" w:hanging="357"/>
        <w:rPr>
          <w:rFonts w:ascii="Helvetica" w:hAnsi="Helvetica" w:cs="Arial"/>
          <w:sz w:val="19"/>
          <w:szCs w:val="19"/>
        </w:rPr>
      </w:pPr>
      <w:r w:rsidRPr="00BD15BF">
        <w:rPr>
          <w:rFonts w:ascii="Helvetica" w:hAnsi="Helvetica" w:cs="Arial"/>
          <w:sz w:val="19"/>
          <w:szCs w:val="19"/>
        </w:rPr>
        <w:t xml:space="preserve">Safe use and engineering </w:t>
      </w:r>
      <w:proofErr w:type="gramStart"/>
      <w:r w:rsidRPr="00BD15BF">
        <w:rPr>
          <w:rFonts w:ascii="Helvetica" w:hAnsi="Helvetica" w:cs="Arial"/>
          <w:sz w:val="19"/>
          <w:szCs w:val="19"/>
        </w:rPr>
        <w:t>controls</w:t>
      </w:r>
      <w:r w:rsidR="00F309E3" w:rsidRPr="00BD15BF">
        <w:rPr>
          <w:rFonts w:ascii="Helvetica" w:hAnsi="Helvetica" w:cs="Arial"/>
          <w:sz w:val="19"/>
          <w:szCs w:val="19"/>
        </w:rPr>
        <w:t>;</w:t>
      </w:r>
      <w:proofErr w:type="gramEnd"/>
    </w:p>
    <w:p w14:paraId="3924BA43" w14:textId="77777777" w:rsidR="00F309E3" w:rsidRPr="00BD15BF" w:rsidRDefault="00F309E3" w:rsidP="000C5322">
      <w:pPr>
        <w:numPr>
          <w:ilvl w:val="0"/>
          <w:numId w:val="14"/>
        </w:numPr>
        <w:tabs>
          <w:tab w:val="left" w:pos="5812"/>
          <w:tab w:val="left" w:pos="5954"/>
        </w:tabs>
        <w:spacing w:before="120"/>
        <w:ind w:left="714" w:hanging="357"/>
        <w:rPr>
          <w:rFonts w:ascii="Helvetica" w:hAnsi="Helvetica" w:cs="Arial"/>
          <w:sz w:val="19"/>
          <w:szCs w:val="19"/>
        </w:rPr>
      </w:pPr>
      <w:r w:rsidRPr="00BD15BF">
        <w:rPr>
          <w:rFonts w:ascii="Helvetica" w:hAnsi="Helvetica" w:cs="Arial"/>
          <w:sz w:val="19"/>
          <w:szCs w:val="19"/>
        </w:rPr>
        <w:t>Environmental hazards;</w:t>
      </w:r>
      <w:r w:rsidR="00277D40" w:rsidRPr="00BD15BF">
        <w:rPr>
          <w:rFonts w:ascii="Helvetica" w:hAnsi="Helvetica" w:cs="Arial"/>
          <w:sz w:val="19"/>
          <w:szCs w:val="19"/>
        </w:rPr>
        <w:t xml:space="preserve"> and</w:t>
      </w:r>
    </w:p>
    <w:p w14:paraId="510A6B9D" w14:textId="77777777" w:rsidR="00F309E3" w:rsidRPr="00BD15BF" w:rsidRDefault="00F309E3" w:rsidP="000C5322">
      <w:pPr>
        <w:numPr>
          <w:ilvl w:val="0"/>
          <w:numId w:val="14"/>
        </w:numPr>
        <w:tabs>
          <w:tab w:val="left" w:pos="5812"/>
          <w:tab w:val="left" w:pos="5954"/>
        </w:tabs>
        <w:spacing w:before="120"/>
        <w:ind w:left="714" w:hanging="357"/>
        <w:rPr>
          <w:rFonts w:ascii="Helvetica" w:hAnsi="Helvetica" w:cs="Arial"/>
          <w:sz w:val="19"/>
          <w:szCs w:val="19"/>
        </w:rPr>
      </w:pPr>
      <w:r w:rsidRPr="00BD15BF">
        <w:rPr>
          <w:rFonts w:ascii="Helvetica" w:hAnsi="Helvetica" w:cs="Arial"/>
          <w:sz w:val="19"/>
          <w:szCs w:val="19"/>
        </w:rPr>
        <w:t>Storage requirements</w:t>
      </w:r>
      <w:r w:rsidR="00277D40" w:rsidRPr="00BD15BF">
        <w:rPr>
          <w:rFonts w:ascii="Helvetica" w:hAnsi="Helvetica" w:cs="Arial"/>
          <w:sz w:val="19"/>
          <w:szCs w:val="19"/>
        </w:rPr>
        <w:t>.</w:t>
      </w:r>
    </w:p>
    <w:p w14:paraId="17CF469F" w14:textId="77777777" w:rsidR="00F309E3" w:rsidRPr="00BD15BF" w:rsidRDefault="00F309E3" w:rsidP="000C5322">
      <w:pPr>
        <w:rPr>
          <w:rFonts w:ascii="Helvetica" w:hAnsi="Helvetica" w:cs="Arial"/>
          <w:sz w:val="19"/>
          <w:szCs w:val="19"/>
        </w:rPr>
      </w:pPr>
    </w:p>
    <w:p w14:paraId="05D4FA69" w14:textId="77777777" w:rsidR="00411E25" w:rsidRPr="00BD15BF" w:rsidRDefault="00411E25" w:rsidP="000C5322">
      <w:pPr>
        <w:rPr>
          <w:rFonts w:ascii="Helvetica" w:hAnsi="Helvetica" w:cs="Arial"/>
          <w:sz w:val="19"/>
          <w:szCs w:val="19"/>
        </w:rPr>
      </w:pPr>
      <w:r w:rsidRPr="00BD15BF">
        <w:rPr>
          <w:rFonts w:ascii="Helvetica" w:hAnsi="Helvetica" w:cs="Arial"/>
          <w:sz w:val="19"/>
          <w:szCs w:val="19"/>
        </w:rPr>
        <w:t xml:space="preserve">All storage and use of </w:t>
      </w:r>
      <w:r w:rsidRPr="00BD15BF">
        <w:rPr>
          <w:rFonts w:ascii="Helvetica" w:hAnsi="Helvetica" w:cs="Arial"/>
          <w:color w:val="000000"/>
          <w:sz w:val="19"/>
          <w:szCs w:val="19"/>
        </w:rPr>
        <w:t xml:space="preserve">hazardous substances and dangerous goods </w:t>
      </w:r>
      <w:proofErr w:type="gramStart"/>
      <w:r w:rsidRPr="00BD15BF">
        <w:rPr>
          <w:rFonts w:ascii="Helvetica" w:hAnsi="Helvetica" w:cs="Arial"/>
          <w:sz w:val="19"/>
          <w:szCs w:val="19"/>
        </w:rPr>
        <w:t>is</w:t>
      </w:r>
      <w:proofErr w:type="gramEnd"/>
      <w:r w:rsidRPr="00BD15BF">
        <w:rPr>
          <w:rFonts w:ascii="Helvetica" w:hAnsi="Helvetica" w:cs="Arial"/>
          <w:sz w:val="19"/>
          <w:szCs w:val="19"/>
        </w:rPr>
        <w:t xml:space="preserve"> in accordance with the MSDS and legislative requirements. </w:t>
      </w:r>
    </w:p>
    <w:p w14:paraId="56974DE8" w14:textId="77777777" w:rsidR="00411E25" w:rsidRPr="00BD15BF" w:rsidRDefault="00411E25" w:rsidP="000C5322">
      <w:pPr>
        <w:rPr>
          <w:rFonts w:ascii="Helvetica" w:hAnsi="Helvetica" w:cs="Arial"/>
          <w:sz w:val="19"/>
          <w:szCs w:val="19"/>
        </w:rPr>
      </w:pPr>
    </w:p>
    <w:p w14:paraId="0594AD3A" w14:textId="77777777" w:rsidR="00411E25" w:rsidRPr="00BD15BF" w:rsidRDefault="00411E25" w:rsidP="000C5322">
      <w:pPr>
        <w:rPr>
          <w:rFonts w:ascii="Helvetica" w:hAnsi="Helvetica" w:cs="Arial"/>
          <w:sz w:val="19"/>
          <w:szCs w:val="19"/>
        </w:rPr>
      </w:pPr>
      <w:r w:rsidRPr="00BD15BF">
        <w:rPr>
          <w:rFonts w:ascii="Helvetica" w:hAnsi="Helvetica" w:cs="Arial"/>
          <w:sz w:val="19"/>
          <w:szCs w:val="19"/>
        </w:rPr>
        <w:t xml:space="preserve">All hazardous substances </w:t>
      </w:r>
      <w:r w:rsidRPr="00BD15BF">
        <w:rPr>
          <w:rFonts w:ascii="Helvetica" w:hAnsi="Helvetica" w:cs="Arial"/>
          <w:color w:val="000000"/>
          <w:sz w:val="19"/>
          <w:szCs w:val="19"/>
        </w:rPr>
        <w:t>and dangerous goods</w:t>
      </w:r>
      <w:r w:rsidRPr="00BD15BF">
        <w:rPr>
          <w:rFonts w:ascii="Helvetica" w:hAnsi="Helvetica" w:cs="Arial"/>
          <w:sz w:val="19"/>
          <w:szCs w:val="19"/>
        </w:rPr>
        <w:t xml:space="preserve"> are stored in their original containers with the label intact at all times. </w:t>
      </w:r>
    </w:p>
    <w:p w14:paraId="33C64BC9" w14:textId="77777777" w:rsidR="00411E25" w:rsidRPr="00BD15BF" w:rsidRDefault="00411E25" w:rsidP="000C5322">
      <w:pPr>
        <w:rPr>
          <w:rFonts w:ascii="Helvetica" w:hAnsi="Helvetica" w:cs="Arial"/>
          <w:sz w:val="19"/>
          <w:szCs w:val="19"/>
        </w:rPr>
      </w:pPr>
    </w:p>
    <w:p w14:paraId="59561CF5" w14:textId="77777777" w:rsidR="00411E25" w:rsidRPr="00BD15BF" w:rsidRDefault="00411E25" w:rsidP="000C5322">
      <w:pPr>
        <w:rPr>
          <w:rFonts w:ascii="Helvetica" w:hAnsi="Helvetica" w:cs="Arial"/>
          <w:sz w:val="19"/>
          <w:szCs w:val="19"/>
        </w:rPr>
      </w:pPr>
      <w:r w:rsidRPr="00BD15BF">
        <w:rPr>
          <w:rFonts w:ascii="Helvetica" w:hAnsi="Helvetica" w:cs="Arial"/>
          <w:sz w:val="19"/>
          <w:szCs w:val="19"/>
        </w:rPr>
        <w:t xml:space="preserve">Hazardous substances </w:t>
      </w:r>
      <w:r w:rsidRPr="00BD15BF">
        <w:rPr>
          <w:rFonts w:ascii="Helvetica" w:hAnsi="Helvetica" w:cs="Arial"/>
          <w:color w:val="000000"/>
          <w:sz w:val="19"/>
          <w:szCs w:val="19"/>
        </w:rPr>
        <w:t>and dangerous goods</w:t>
      </w:r>
      <w:r w:rsidRPr="00BD15BF">
        <w:rPr>
          <w:rFonts w:ascii="Helvetica" w:hAnsi="Helvetica" w:cs="Arial"/>
          <w:sz w:val="19"/>
          <w:szCs w:val="19"/>
        </w:rPr>
        <w:t xml:space="preserve"> of any quantity are not stored in </w:t>
      </w:r>
      <w:r w:rsidRPr="00BD15BF">
        <w:rPr>
          <w:rFonts w:ascii="Helvetica" w:hAnsi="Helvetica" w:cs="Arial"/>
          <w:color w:val="000000"/>
          <w:sz w:val="19"/>
          <w:szCs w:val="19"/>
        </w:rPr>
        <w:t>amenities,</w:t>
      </w:r>
      <w:r w:rsidRPr="00BD15BF">
        <w:rPr>
          <w:rFonts w:ascii="Helvetica" w:hAnsi="Helvetica" w:cs="Arial"/>
          <w:sz w:val="19"/>
          <w:szCs w:val="19"/>
        </w:rPr>
        <w:t xml:space="preserve"> containers (unless properly constructed for the purpose), sheds or offices.</w:t>
      </w:r>
    </w:p>
    <w:p w14:paraId="57A1D305" w14:textId="77777777" w:rsidR="00F309E3" w:rsidRPr="00BD15BF" w:rsidRDefault="00F309E3" w:rsidP="00F309E3">
      <w:pPr>
        <w:jc w:val="both"/>
        <w:rPr>
          <w:rFonts w:ascii="Helvetica" w:hAnsi="Helvetica" w:cs="Arial"/>
          <w:sz w:val="19"/>
          <w:szCs w:val="19"/>
        </w:rPr>
      </w:pPr>
    </w:p>
    <w:p w14:paraId="762955DB" w14:textId="77777777" w:rsidR="00C40395" w:rsidRPr="00BD15BF" w:rsidRDefault="00C40395" w:rsidP="000F722B">
      <w:pPr>
        <w:jc w:val="both"/>
        <w:rPr>
          <w:rFonts w:ascii="Helvetica" w:hAnsi="Helvetica" w:cs="Arial"/>
          <w:sz w:val="19"/>
          <w:szCs w:val="19"/>
        </w:rPr>
      </w:pPr>
    </w:p>
    <w:p w14:paraId="2ACFBA1B" w14:textId="77777777" w:rsidR="000F722B" w:rsidRPr="00BD15BF" w:rsidRDefault="000F722B" w:rsidP="000F722B">
      <w:pPr>
        <w:jc w:val="both"/>
        <w:rPr>
          <w:rFonts w:ascii="Helvetica" w:hAnsi="Helvetica" w:cs="Arial"/>
          <w:sz w:val="19"/>
          <w:szCs w:val="19"/>
        </w:rPr>
        <w:sectPr w:rsidR="000F722B" w:rsidRPr="00BD15BF" w:rsidSect="00244AEF">
          <w:headerReference w:type="default" r:id="rId30"/>
          <w:pgSz w:w="11909" w:h="16834" w:code="9"/>
          <w:pgMar w:top="1985" w:right="1418" w:bottom="1134" w:left="1418" w:header="567" w:footer="567" w:gutter="0"/>
          <w:cols w:space="720"/>
        </w:sectPr>
      </w:pPr>
    </w:p>
    <w:p w14:paraId="7E2367E9" w14:textId="60E4CD5B" w:rsidR="00C3762E" w:rsidRPr="00835AC5" w:rsidRDefault="0005727B" w:rsidP="00775E05">
      <w:pPr>
        <w:pStyle w:val="Maintitle2"/>
        <w:rPr>
          <w:color w:val="002060"/>
        </w:rPr>
      </w:pPr>
      <w:bookmarkStart w:id="51" w:name="_Toc191720005"/>
      <w:r w:rsidRPr="00835AC5">
        <w:rPr>
          <w:color w:val="002060"/>
        </w:rPr>
        <w:lastRenderedPageBreak/>
        <w:t>WHSE</w:t>
      </w:r>
      <w:r w:rsidR="004C51E6" w:rsidRPr="00835AC5">
        <w:rPr>
          <w:color w:val="002060"/>
        </w:rPr>
        <w:t xml:space="preserve"> 020</w:t>
      </w:r>
      <w:r w:rsidR="00C3762E" w:rsidRPr="00835AC5">
        <w:rPr>
          <w:color w:val="002060"/>
        </w:rPr>
        <w:t xml:space="preserve">–Hazardous </w:t>
      </w:r>
      <w:r w:rsidR="00EB3708" w:rsidRPr="00835AC5">
        <w:rPr>
          <w:color w:val="002060"/>
        </w:rPr>
        <w:t>substances/</w:t>
      </w:r>
      <w:r w:rsidR="00E1322D" w:rsidRPr="00835AC5">
        <w:rPr>
          <w:color w:val="002060"/>
        </w:rPr>
        <w:t>dangerous good register</w:t>
      </w:r>
      <w:bookmarkEnd w:id="51"/>
      <w:r w:rsidR="00E1322D" w:rsidRPr="00835AC5">
        <w:rPr>
          <w:color w:val="002060"/>
        </w:rPr>
        <w:t xml:space="preserve"> </w:t>
      </w:r>
    </w:p>
    <w:p w14:paraId="2F564823" w14:textId="77777777" w:rsidR="000F722B" w:rsidRDefault="000F722B" w:rsidP="000F722B">
      <w:pPr>
        <w:rPr>
          <w:rFonts w:ascii="Helvetica" w:hAnsi="Helvetica" w:cs="Arial"/>
          <w:sz w:val="19"/>
          <w:szCs w:val="19"/>
          <w:lang w:eastAsia="en-US"/>
        </w:rPr>
      </w:pPr>
      <w:r w:rsidRPr="00BD15BF">
        <w:rPr>
          <w:rFonts w:ascii="Helvetica" w:hAnsi="Helvetica" w:cs="Arial"/>
          <w:sz w:val="19"/>
          <w:szCs w:val="19"/>
          <w:lang w:eastAsia="en-US"/>
        </w:rPr>
        <w:t xml:space="preserve">The following hazardous substances exist </w:t>
      </w:r>
      <w:r w:rsidR="00677019" w:rsidRPr="00BD15BF">
        <w:rPr>
          <w:rFonts w:ascii="Helvetica" w:hAnsi="Helvetica" w:cs="Arial"/>
          <w:sz w:val="19"/>
          <w:szCs w:val="19"/>
          <w:lang w:eastAsia="en-US"/>
        </w:rPr>
        <w:t xml:space="preserve">in the </w:t>
      </w:r>
      <w:proofErr w:type="gramStart"/>
      <w:r w:rsidR="00677019" w:rsidRPr="00BD15BF">
        <w:rPr>
          <w:rFonts w:ascii="Helvetica" w:hAnsi="Helvetica" w:cs="Arial"/>
          <w:sz w:val="19"/>
          <w:szCs w:val="19"/>
          <w:lang w:eastAsia="en-US"/>
        </w:rPr>
        <w:t>work place</w:t>
      </w:r>
      <w:proofErr w:type="gramEnd"/>
      <w:r w:rsidRPr="00BD15BF">
        <w:rPr>
          <w:rFonts w:ascii="Helvetica" w:hAnsi="Helvetica" w:cs="Arial"/>
          <w:sz w:val="19"/>
          <w:szCs w:val="19"/>
          <w:lang w:eastAsia="en-US"/>
        </w:rPr>
        <w:t>. A copy of the MSDS has been forwarded to the person responsible for First Aid.</w:t>
      </w:r>
    </w:p>
    <w:p w14:paraId="1C1A2F2C" w14:textId="77777777" w:rsidR="00EB3708" w:rsidRPr="00BD15BF" w:rsidRDefault="00EB3708" w:rsidP="000F722B">
      <w:pPr>
        <w:rPr>
          <w:rFonts w:ascii="Helvetica" w:hAnsi="Helvetica" w:cs="Arial"/>
          <w:sz w:val="19"/>
          <w:szCs w:val="19"/>
          <w:lang w:eastAsia="en-US"/>
        </w:rPr>
      </w:pPr>
    </w:p>
    <w:tbl>
      <w:tblPr>
        <w:tblW w:w="1404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80"/>
        <w:gridCol w:w="2700"/>
        <w:gridCol w:w="1080"/>
        <w:gridCol w:w="978"/>
        <w:gridCol w:w="972"/>
        <w:gridCol w:w="7"/>
        <w:gridCol w:w="979"/>
        <w:gridCol w:w="979"/>
        <w:gridCol w:w="990"/>
        <w:gridCol w:w="990"/>
        <w:gridCol w:w="405"/>
        <w:gridCol w:w="1080"/>
      </w:tblGrid>
      <w:tr w:rsidR="004E0253" w:rsidRPr="00775E05" w14:paraId="40CE94F8" w14:textId="77777777" w:rsidTr="00835AC5">
        <w:trPr>
          <w:cantSplit/>
          <w:trHeight w:val="539"/>
        </w:trPr>
        <w:tc>
          <w:tcPr>
            <w:tcW w:w="2880" w:type="dxa"/>
            <w:shd w:val="clear" w:color="auto" w:fill="002060"/>
            <w:vAlign w:val="center"/>
          </w:tcPr>
          <w:p w14:paraId="33907743" w14:textId="77777777" w:rsidR="004E0253" w:rsidRPr="00775E05" w:rsidRDefault="004E0253" w:rsidP="004E0253">
            <w:pPr>
              <w:jc w:val="center"/>
              <w:rPr>
                <w:rFonts w:ascii="Helvetica" w:hAnsi="Helvetica" w:cs="Arial"/>
                <w:b/>
                <w:color w:val="FFFFFF"/>
                <w:sz w:val="19"/>
                <w:szCs w:val="19"/>
                <w:lang w:eastAsia="en-US"/>
              </w:rPr>
            </w:pPr>
            <w:r w:rsidRPr="00775E05">
              <w:rPr>
                <w:rFonts w:ascii="Helvetica" w:hAnsi="Helvetica" w:cs="Arial"/>
                <w:b/>
                <w:bCs/>
                <w:color w:val="FFFFFF"/>
                <w:sz w:val="19"/>
                <w:szCs w:val="19"/>
              </w:rPr>
              <w:t>Product Name</w:t>
            </w:r>
          </w:p>
        </w:tc>
        <w:tc>
          <w:tcPr>
            <w:tcW w:w="2700" w:type="dxa"/>
            <w:shd w:val="clear" w:color="auto" w:fill="002060"/>
            <w:vAlign w:val="center"/>
          </w:tcPr>
          <w:p w14:paraId="483C1BBB" w14:textId="77777777" w:rsidR="004E0253" w:rsidRPr="00775E05" w:rsidRDefault="004E0253" w:rsidP="004E0253">
            <w:pPr>
              <w:jc w:val="center"/>
              <w:rPr>
                <w:rFonts w:ascii="Helvetica" w:hAnsi="Helvetica" w:cs="Arial"/>
                <w:b/>
                <w:color w:val="FFFFFF"/>
                <w:sz w:val="19"/>
                <w:szCs w:val="19"/>
                <w:lang w:eastAsia="en-US"/>
              </w:rPr>
            </w:pPr>
            <w:r w:rsidRPr="00775E05">
              <w:rPr>
                <w:rFonts w:ascii="Helvetica" w:hAnsi="Helvetica" w:cs="Arial"/>
                <w:b/>
                <w:bCs/>
                <w:color w:val="FFFFFF"/>
                <w:sz w:val="19"/>
                <w:szCs w:val="19"/>
              </w:rPr>
              <w:t>Application</w:t>
            </w:r>
          </w:p>
        </w:tc>
        <w:tc>
          <w:tcPr>
            <w:tcW w:w="1080" w:type="dxa"/>
            <w:shd w:val="clear" w:color="auto" w:fill="002060"/>
            <w:vAlign w:val="center"/>
          </w:tcPr>
          <w:p w14:paraId="4500BF55" w14:textId="77777777" w:rsidR="004E0253" w:rsidRPr="00775E05" w:rsidRDefault="004E0253" w:rsidP="004E0253">
            <w:pPr>
              <w:jc w:val="center"/>
              <w:rPr>
                <w:rFonts w:ascii="Helvetica" w:hAnsi="Helvetica" w:cs="Arial"/>
                <w:b/>
                <w:color w:val="FFFFFF"/>
                <w:sz w:val="19"/>
                <w:szCs w:val="19"/>
              </w:rPr>
            </w:pPr>
            <w:r w:rsidRPr="00775E05">
              <w:rPr>
                <w:rFonts w:ascii="Helvetica" w:hAnsi="Helvetica" w:cs="Arial"/>
                <w:b/>
                <w:bCs/>
                <w:color w:val="FFFFFF"/>
                <w:sz w:val="19"/>
                <w:szCs w:val="19"/>
              </w:rPr>
              <w:t>Quantity</w:t>
            </w:r>
          </w:p>
        </w:tc>
        <w:tc>
          <w:tcPr>
            <w:tcW w:w="1950" w:type="dxa"/>
            <w:gridSpan w:val="2"/>
            <w:shd w:val="clear" w:color="auto" w:fill="002060"/>
            <w:vAlign w:val="center"/>
          </w:tcPr>
          <w:p w14:paraId="48B8F705" w14:textId="77777777" w:rsidR="004E0253" w:rsidRPr="00775E05" w:rsidRDefault="004E0253" w:rsidP="004E0253">
            <w:pPr>
              <w:jc w:val="center"/>
              <w:rPr>
                <w:rFonts w:ascii="Helvetica" w:hAnsi="Helvetica" w:cs="Arial"/>
                <w:b/>
                <w:bCs/>
                <w:color w:val="FFFFFF"/>
                <w:sz w:val="19"/>
                <w:szCs w:val="19"/>
              </w:rPr>
            </w:pPr>
            <w:r w:rsidRPr="00775E05">
              <w:rPr>
                <w:rFonts w:ascii="Helvetica" w:hAnsi="Helvetica" w:cs="Arial"/>
                <w:b/>
                <w:bCs/>
                <w:color w:val="FFFFFF"/>
                <w:sz w:val="19"/>
                <w:szCs w:val="19"/>
              </w:rPr>
              <w:t>Product labelled</w:t>
            </w:r>
          </w:p>
        </w:tc>
        <w:tc>
          <w:tcPr>
            <w:tcW w:w="1965" w:type="dxa"/>
            <w:gridSpan w:val="3"/>
            <w:shd w:val="clear" w:color="auto" w:fill="002060"/>
            <w:vAlign w:val="center"/>
          </w:tcPr>
          <w:p w14:paraId="7AE95E2B" w14:textId="77777777" w:rsidR="004E0253" w:rsidRPr="00775E05" w:rsidRDefault="004E0253" w:rsidP="004E0253">
            <w:pPr>
              <w:jc w:val="center"/>
              <w:rPr>
                <w:rFonts w:ascii="Helvetica" w:hAnsi="Helvetica" w:cs="Arial"/>
                <w:b/>
                <w:bCs/>
                <w:color w:val="FFFFFF"/>
                <w:sz w:val="19"/>
                <w:szCs w:val="19"/>
              </w:rPr>
            </w:pPr>
            <w:r w:rsidRPr="00775E05">
              <w:rPr>
                <w:rFonts w:ascii="Helvetica" w:hAnsi="Helvetica" w:cs="Arial"/>
                <w:b/>
                <w:bCs/>
                <w:color w:val="FFFFFF"/>
                <w:sz w:val="19"/>
                <w:szCs w:val="19"/>
              </w:rPr>
              <w:t>MSDS</w:t>
            </w:r>
          </w:p>
        </w:tc>
        <w:tc>
          <w:tcPr>
            <w:tcW w:w="3465" w:type="dxa"/>
            <w:gridSpan w:val="4"/>
            <w:shd w:val="clear" w:color="auto" w:fill="002060"/>
            <w:vAlign w:val="center"/>
          </w:tcPr>
          <w:p w14:paraId="65CE9247" w14:textId="77777777" w:rsidR="004E0253" w:rsidRPr="00775E05" w:rsidRDefault="004E0253" w:rsidP="004E0253">
            <w:pPr>
              <w:jc w:val="center"/>
              <w:rPr>
                <w:rFonts w:ascii="Helvetica" w:hAnsi="Helvetica" w:cs="Arial"/>
                <w:b/>
                <w:bCs/>
                <w:color w:val="FFFFFF"/>
                <w:sz w:val="19"/>
                <w:szCs w:val="19"/>
              </w:rPr>
            </w:pPr>
            <w:r w:rsidRPr="00775E05">
              <w:rPr>
                <w:rFonts w:ascii="Helvetica" w:hAnsi="Helvetica" w:cs="Arial"/>
                <w:b/>
                <w:bCs/>
                <w:color w:val="FFFFFF"/>
                <w:sz w:val="19"/>
                <w:szCs w:val="19"/>
              </w:rPr>
              <w:t>Classified as Hazardous in the MSDS</w:t>
            </w:r>
          </w:p>
        </w:tc>
      </w:tr>
      <w:tr w:rsidR="004E0253" w:rsidRPr="00BD15BF" w14:paraId="7113FFC5" w14:textId="77777777">
        <w:trPr>
          <w:cantSplit/>
          <w:trHeight w:val="457"/>
        </w:trPr>
        <w:tc>
          <w:tcPr>
            <w:tcW w:w="2880" w:type="dxa"/>
            <w:vAlign w:val="center"/>
          </w:tcPr>
          <w:p w14:paraId="5035CC81" w14:textId="77777777" w:rsidR="004E0253" w:rsidRPr="00BD15BF" w:rsidRDefault="004E0253" w:rsidP="00C3762E">
            <w:pPr>
              <w:rPr>
                <w:rFonts w:ascii="Helvetica" w:hAnsi="Helvetica" w:cs="Arial"/>
                <w:b/>
                <w:sz w:val="19"/>
                <w:szCs w:val="19"/>
              </w:rPr>
            </w:pPr>
          </w:p>
        </w:tc>
        <w:tc>
          <w:tcPr>
            <w:tcW w:w="2700" w:type="dxa"/>
            <w:vAlign w:val="center"/>
          </w:tcPr>
          <w:p w14:paraId="3AF3459C" w14:textId="77777777" w:rsidR="004E0253" w:rsidRPr="00BD15BF" w:rsidRDefault="004E0253" w:rsidP="00C3762E">
            <w:pPr>
              <w:rPr>
                <w:rFonts w:ascii="Helvetica" w:hAnsi="Helvetica" w:cs="Arial"/>
                <w:b/>
                <w:sz w:val="19"/>
                <w:szCs w:val="19"/>
              </w:rPr>
            </w:pPr>
          </w:p>
        </w:tc>
        <w:tc>
          <w:tcPr>
            <w:tcW w:w="1080" w:type="dxa"/>
            <w:tcBorders>
              <w:right w:val="single" w:sz="18" w:space="0" w:color="auto"/>
            </w:tcBorders>
            <w:vAlign w:val="center"/>
          </w:tcPr>
          <w:p w14:paraId="21C235DC" w14:textId="77777777" w:rsidR="004E0253" w:rsidRPr="00BD15BF" w:rsidRDefault="004E0253" w:rsidP="00C3762E">
            <w:pPr>
              <w:rPr>
                <w:rFonts w:ascii="Helvetica" w:hAnsi="Helvetica" w:cs="Arial"/>
                <w:b/>
                <w:sz w:val="19"/>
                <w:szCs w:val="19"/>
              </w:rPr>
            </w:pPr>
          </w:p>
        </w:tc>
        <w:tc>
          <w:tcPr>
            <w:tcW w:w="978" w:type="dxa"/>
            <w:tcBorders>
              <w:left w:val="single" w:sz="18" w:space="0" w:color="auto"/>
            </w:tcBorders>
            <w:vAlign w:val="center"/>
          </w:tcPr>
          <w:p w14:paraId="3298F7A3"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gridSpan w:val="2"/>
            <w:tcBorders>
              <w:right w:val="single" w:sz="18" w:space="0" w:color="auto"/>
            </w:tcBorders>
            <w:vAlign w:val="center"/>
          </w:tcPr>
          <w:p w14:paraId="31610354"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left w:val="single" w:sz="18" w:space="0" w:color="auto"/>
            </w:tcBorders>
            <w:vAlign w:val="center"/>
          </w:tcPr>
          <w:p w14:paraId="71C9828E"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right w:val="single" w:sz="18" w:space="0" w:color="auto"/>
            </w:tcBorders>
            <w:vAlign w:val="center"/>
          </w:tcPr>
          <w:p w14:paraId="5AA28802"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left w:val="single" w:sz="18" w:space="0" w:color="auto"/>
            </w:tcBorders>
            <w:vAlign w:val="center"/>
          </w:tcPr>
          <w:p w14:paraId="28488979"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right w:val="single" w:sz="18" w:space="0" w:color="auto"/>
            </w:tcBorders>
            <w:vAlign w:val="center"/>
          </w:tcPr>
          <w:p w14:paraId="01CEAB25"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405" w:type="dxa"/>
            <w:vMerge w:val="restart"/>
            <w:tcBorders>
              <w:left w:val="single" w:sz="18" w:space="0" w:color="auto"/>
              <w:right w:val="double" w:sz="4" w:space="0" w:color="FFFFFF"/>
            </w:tcBorders>
            <w:vAlign w:val="center"/>
          </w:tcPr>
          <w:p w14:paraId="70886927" w14:textId="77777777" w:rsidR="004E0253" w:rsidRPr="00BD15BF" w:rsidRDefault="004C4FCB" w:rsidP="006E6765">
            <w:pPr>
              <w:jc w:val="center"/>
              <w:rPr>
                <w:rFonts w:ascii="Helvetica" w:hAnsi="Helvetica" w:cs="Arial"/>
                <w:sz w:val="19"/>
                <w:szCs w:val="19"/>
              </w:rPr>
            </w:pPr>
            <w:r>
              <w:rPr>
                <w:noProof/>
              </w:rPr>
              <mc:AlternateContent>
                <mc:Choice Requires="wps">
                  <w:drawing>
                    <wp:anchor distT="0" distB="0" distL="114300" distR="114300" simplePos="0" relativeHeight="251658752" behindDoc="0" locked="0" layoutInCell="1" allowOverlap="1" wp14:anchorId="5F2904A8" wp14:editId="43A48403">
                      <wp:simplePos x="0" y="0"/>
                      <wp:positionH relativeFrom="column">
                        <wp:posOffset>-8890</wp:posOffset>
                      </wp:positionH>
                      <wp:positionV relativeFrom="paragraph">
                        <wp:posOffset>207010</wp:posOffset>
                      </wp:positionV>
                      <wp:extent cx="145415" cy="3314700"/>
                      <wp:effectExtent l="15240" t="10795" r="10795" b="825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 cy="3314700"/>
                              </a:xfrm>
                              <a:prstGeom prst="rightBrace">
                                <a:avLst>
                                  <a:gd name="adj1" fmla="val 189956"/>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57FF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1" o:spid="_x0000_s1026" type="#_x0000_t88" style="position:absolute;margin-left:-.7pt;margin-top:16.3pt;width:11.45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" strokeweight="1.25pt">
                      <v:textbox inset="1mm,1mm,1mm,1mm"/>
                    </v:shape>
                  </w:pict>
                </mc:Fallback>
              </mc:AlternateContent>
            </w:r>
          </w:p>
        </w:tc>
        <w:tc>
          <w:tcPr>
            <w:tcW w:w="1080" w:type="dxa"/>
            <w:vMerge w:val="restart"/>
            <w:tcBorders>
              <w:left w:val="double" w:sz="4" w:space="0" w:color="FFFFFF"/>
            </w:tcBorders>
            <w:vAlign w:val="center"/>
          </w:tcPr>
          <w:p w14:paraId="3C36FEA6" w14:textId="77777777" w:rsidR="004E0253" w:rsidRPr="00FD415B" w:rsidRDefault="004E0253" w:rsidP="00FD415B">
            <w:pPr>
              <w:ind w:left="-108"/>
              <w:rPr>
                <w:rFonts w:ascii="Helvetica" w:hAnsi="Helvetica" w:cs="Arial"/>
                <w:b/>
                <w:sz w:val="18"/>
                <w:szCs w:val="18"/>
              </w:rPr>
            </w:pPr>
            <w:r w:rsidRPr="00FD415B">
              <w:rPr>
                <w:rFonts w:ascii="Helvetica" w:hAnsi="Helvetica" w:cs="Arial"/>
                <w:b/>
                <w:bCs/>
                <w:sz w:val="18"/>
                <w:szCs w:val="18"/>
              </w:rPr>
              <w:t>If YES</w:t>
            </w:r>
            <w:r w:rsidRPr="00FD415B">
              <w:rPr>
                <w:rFonts w:ascii="Helvetica" w:hAnsi="Helvetica" w:cs="Arial"/>
                <w:b/>
                <w:sz w:val="18"/>
                <w:szCs w:val="18"/>
              </w:rPr>
              <w:t>:</w:t>
            </w:r>
          </w:p>
          <w:p w14:paraId="24D3EC11" w14:textId="77777777" w:rsidR="004E0253" w:rsidRPr="00BD15BF" w:rsidRDefault="004E0253" w:rsidP="00FD415B">
            <w:pPr>
              <w:ind w:left="-108"/>
              <w:rPr>
                <w:rFonts w:ascii="Helvetica" w:hAnsi="Helvetica" w:cs="Arial"/>
                <w:sz w:val="19"/>
                <w:szCs w:val="19"/>
              </w:rPr>
            </w:pPr>
            <w:r w:rsidRPr="00FD415B">
              <w:rPr>
                <w:rFonts w:ascii="Helvetica" w:hAnsi="Helvetica" w:cs="Arial"/>
                <w:sz w:val="18"/>
                <w:szCs w:val="18"/>
              </w:rPr>
              <w:t>The risks and control measures associated with the use of the product/ substance and the precautions for its use are outlined in the Safe Work Method Statement</w:t>
            </w:r>
          </w:p>
        </w:tc>
      </w:tr>
      <w:tr w:rsidR="004E0253" w:rsidRPr="00BD15BF" w14:paraId="28E88989" w14:textId="77777777">
        <w:trPr>
          <w:cantSplit/>
          <w:trHeight w:val="457"/>
        </w:trPr>
        <w:tc>
          <w:tcPr>
            <w:tcW w:w="2880" w:type="dxa"/>
            <w:vAlign w:val="center"/>
          </w:tcPr>
          <w:p w14:paraId="2748203B" w14:textId="77777777" w:rsidR="004E0253" w:rsidRPr="00BD15BF" w:rsidRDefault="004E0253" w:rsidP="00C3762E">
            <w:pPr>
              <w:rPr>
                <w:rFonts w:ascii="Helvetica" w:hAnsi="Helvetica" w:cs="Arial"/>
                <w:b/>
                <w:sz w:val="19"/>
                <w:szCs w:val="19"/>
              </w:rPr>
            </w:pPr>
          </w:p>
        </w:tc>
        <w:tc>
          <w:tcPr>
            <w:tcW w:w="2700" w:type="dxa"/>
            <w:vAlign w:val="center"/>
          </w:tcPr>
          <w:p w14:paraId="15092E0F" w14:textId="77777777" w:rsidR="004E0253" w:rsidRPr="00BD15BF" w:rsidRDefault="004E0253" w:rsidP="00C3762E">
            <w:pPr>
              <w:rPr>
                <w:rFonts w:ascii="Helvetica" w:hAnsi="Helvetica" w:cs="Arial"/>
                <w:b/>
                <w:sz w:val="19"/>
                <w:szCs w:val="19"/>
              </w:rPr>
            </w:pPr>
          </w:p>
        </w:tc>
        <w:tc>
          <w:tcPr>
            <w:tcW w:w="1080" w:type="dxa"/>
            <w:tcBorders>
              <w:right w:val="single" w:sz="18" w:space="0" w:color="auto"/>
            </w:tcBorders>
            <w:vAlign w:val="center"/>
          </w:tcPr>
          <w:p w14:paraId="1C38B8E3" w14:textId="77777777" w:rsidR="004E0253" w:rsidRPr="00BD15BF" w:rsidRDefault="004E0253" w:rsidP="00C3762E">
            <w:pPr>
              <w:rPr>
                <w:rFonts w:ascii="Helvetica" w:hAnsi="Helvetica" w:cs="Arial"/>
                <w:b/>
                <w:sz w:val="19"/>
                <w:szCs w:val="19"/>
              </w:rPr>
            </w:pPr>
          </w:p>
        </w:tc>
        <w:tc>
          <w:tcPr>
            <w:tcW w:w="978" w:type="dxa"/>
            <w:tcBorders>
              <w:left w:val="single" w:sz="18" w:space="0" w:color="auto"/>
            </w:tcBorders>
            <w:vAlign w:val="center"/>
          </w:tcPr>
          <w:p w14:paraId="4719A239"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gridSpan w:val="2"/>
            <w:tcBorders>
              <w:right w:val="single" w:sz="18" w:space="0" w:color="auto"/>
            </w:tcBorders>
            <w:vAlign w:val="center"/>
          </w:tcPr>
          <w:p w14:paraId="3D7142AB"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left w:val="single" w:sz="18" w:space="0" w:color="auto"/>
            </w:tcBorders>
            <w:vAlign w:val="center"/>
          </w:tcPr>
          <w:p w14:paraId="3D176B6B"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right w:val="single" w:sz="18" w:space="0" w:color="auto"/>
            </w:tcBorders>
            <w:vAlign w:val="center"/>
          </w:tcPr>
          <w:p w14:paraId="4680C4C8"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left w:val="single" w:sz="18" w:space="0" w:color="auto"/>
            </w:tcBorders>
            <w:vAlign w:val="center"/>
          </w:tcPr>
          <w:p w14:paraId="550A0F7C"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right w:val="single" w:sz="18" w:space="0" w:color="auto"/>
            </w:tcBorders>
            <w:vAlign w:val="center"/>
          </w:tcPr>
          <w:p w14:paraId="7E00F849"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405" w:type="dxa"/>
            <w:vMerge/>
            <w:tcBorders>
              <w:left w:val="single" w:sz="18" w:space="0" w:color="auto"/>
              <w:right w:val="double" w:sz="4" w:space="0" w:color="FFFFFF"/>
            </w:tcBorders>
            <w:vAlign w:val="center"/>
          </w:tcPr>
          <w:p w14:paraId="06420C79" w14:textId="77777777" w:rsidR="004E0253" w:rsidRPr="00BD15BF" w:rsidRDefault="004E0253" w:rsidP="006E6765">
            <w:pPr>
              <w:jc w:val="center"/>
              <w:rPr>
                <w:rFonts w:ascii="Helvetica" w:hAnsi="Helvetica" w:cs="Arial"/>
                <w:sz w:val="19"/>
                <w:szCs w:val="19"/>
              </w:rPr>
            </w:pPr>
          </w:p>
        </w:tc>
        <w:tc>
          <w:tcPr>
            <w:tcW w:w="1080" w:type="dxa"/>
            <w:vMerge/>
            <w:tcBorders>
              <w:left w:val="double" w:sz="4" w:space="0" w:color="FFFFFF"/>
            </w:tcBorders>
            <w:vAlign w:val="center"/>
          </w:tcPr>
          <w:p w14:paraId="2EE52C7D" w14:textId="77777777" w:rsidR="004E0253" w:rsidRPr="00BD15BF" w:rsidRDefault="004E0253" w:rsidP="006E6765">
            <w:pPr>
              <w:jc w:val="center"/>
              <w:rPr>
                <w:rFonts w:ascii="Helvetica" w:hAnsi="Helvetica" w:cs="Arial"/>
                <w:sz w:val="19"/>
                <w:szCs w:val="19"/>
              </w:rPr>
            </w:pPr>
          </w:p>
        </w:tc>
      </w:tr>
      <w:tr w:rsidR="004E0253" w:rsidRPr="00BD15BF" w14:paraId="4C74E719" w14:textId="77777777">
        <w:trPr>
          <w:cantSplit/>
          <w:trHeight w:val="457"/>
        </w:trPr>
        <w:tc>
          <w:tcPr>
            <w:tcW w:w="2880" w:type="dxa"/>
            <w:vAlign w:val="center"/>
          </w:tcPr>
          <w:p w14:paraId="7BF1033D" w14:textId="77777777" w:rsidR="004E0253" w:rsidRPr="00BD15BF" w:rsidRDefault="004E0253" w:rsidP="00C3762E">
            <w:pPr>
              <w:rPr>
                <w:rFonts w:ascii="Helvetica" w:hAnsi="Helvetica" w:cs="Arial"/>
                <w:b/>
                <w:sz w:val="19"/>
                <w:szCs w:val="19"/>
              </w:rPr>
            </w:pPr>
          </w:p>
        </w:tc>
        <w:tc>
          <w:tcPr>
            <w:tcW w:w="2700" w:type="dxa"/>
            <w:vAlign w:val="center"/>
          </w:tcPr>
          <w:p w14:paraId="68163D62" w14:textId="77777777" w:rsidR="004E0253" w:rsidRPr="00BD15BF" w:rsidRDefault="004E0253" w:rsidP="00C3762E">
            <w:pPr>
              <w:rPr>
                <w:rFonts w:ascii="Helvetica" w:hAnsi="Helvetica" w:cs="Arial"/>
                <w:b/>
                <w:sz w:val="19"/>
                <w:szCs w:val="19"/>
              </w:rPr>
            </w:pPr>
          </w:p>
        </w:tc>
        <w:tc>
          <w:tcPr>
            <w:tcW w:w="1080" w:type="dxa"/>
            <w:tcBorders>
              <w:right w:val="single" w:sz="18" w:space="0" w:color="auto"/>
            </w:tcBorders>
            <w:vAlign w:val="center"/>
          </w:tcPr>
          <w:p w14:paraId="383DCD1E" w14:textId="77777777" w:rsidR="004E0253" w:rsidRPr="00BD15BF" w:rsidRDefault="004E0253" w:rsidP="00C3762E">
            <w:pPr>
              <w:rPr>
                <w:rFonts w:ascii="Helvetica" w:hAnsi="Helvetica" w:cs="Arial"/>
                <w:b/>
                <w:sz w:val="19"/>
                <w:szCs w:val="19"/>
              </w:rPr>
            </w:pPr>
          </w:p>
        </w:tc>
        <w:tc>
          <w:tcPr>
            <w:tcW w:w="978" w:type="dxa"/>
            <w:tcBorders>
              <w:left w:val="single" w:sz="18" w:space="0" w:color="auto"/>
            </w:tcBorders>
            <w:vAlign w:val="center"/>
          </w:tcPr>
          <w:p w14:paraId="35F2BCAF"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gridSpan w:val="2"/>
            <w:tcBorders>
              <w:right w:val="single" w:sz="18" w:space="0" w:color="auto"/>
            </w:tcBorders>
            <w:vAlign w:val="center"/>
          </w:tcPr>
          <w:p w14:paraId="3C3D55AC"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left w:val="single" w:sz="18" w:space="0" w:color="auto"/>
            </w:tcBorders>
            <w:vAlign w:val="center"/>
          </w:tcPr>
          <w:p w14:paraId="180C87FF"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right w:val="single" w:sz="18" w:space="0" w:color="auto"/>
            </w:tcBorders>
            <w:vAlign w:val="center"/>
          </w:tcPr>
          <w:p w14:paraId="33C9F351"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left w:val="single" w:sz="18" w:space="0" w:color="auto"/>
            </w:tcBorders>
            <w:vAlign w:val="center"/>
          </w:tcPr>
          <w:p w14:paraId="65882E4F"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right w:val="single" w:sz="18" w:space="0" w:color="auto"/>
            </w:tcBorders>
            <w:vAlign w:val="center"/>
          </w:tcPr>
          <w:p w14:paraId="34657C45"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405" w:type="dxa"/>
            <w:vMerge/>
            <w:tcBorders>
              <w:left w:val="single" w:sz="18" w:space="0" w:color="auto"/>
              <w:right w:val="double" w:sz="4" w:space="0" w:color="FFFFFF"/>
            </w:tcBorders>
            <w:vAlign w:val="center"/>
          </w:tcPr>
          <w:p w14:paraId="345D284D" w14:textId="77777777" w:rsidR="004E0253" w:rsidRPr="00BD15BF" w:rsidRDefault="004E0253" w:rsidP="006E6765">
            <w:pPr>
              <w:jc w:val="center"/>
              <w:rPr>
                <w:rFonts w:ascii="Helvetica" w:hAnsi="Helvetica" w:cs="Arial"/>
                <w:sz w:val="19"/>
                <w:szCs w:val="19"/>
              </w:rPr>
            </w:pPr>
          </w:p>
        </w:tc>
        <w:tc>
          <w:tcPr>
            <w:tcW w:w="1080" w:type="dxa"/>
            <w:vMerge/>
            <w:tcBorders>
              <w:left w:val="double" w:sz="4" w:space="0" w:color="FFFFFF"/>
            </w:tcBorders>
            <w:vAlign w:val="center"/>
          </w:tcPr>
          <w:p w14:paraId="74DFE584" w14:textId="77777777" w:rsidR="004E0253" w:rsidRPr="00BD15BF" w:rsidRDefault="004E0253" w:rsidP="006E6765">
            <w:pPr>
              <w:jc w:val="center"/>
              <w:rPr>
                <w:rFonts w:ascii="Helvetica" w:hAnsi="Helvetica" w:cs="Arial"/>
                <w:sz w:val="19"/>
                <w:szCs w:val="19"/>
              </w:rPr>
            </w:pPr>
          </w:p>
        </w:tc>
      </w:tr>
      <w:tr w:rsidR="004E0253" w:rsidRPr="00BD15BF" w14:paraId="3E5A0215" w14:textId="77777777">
        <w:trPr>
          <w:cantSplit/>
          <w:trHeight w:val="457"/>
        </w:trPr>
        <w:tc>
          <w:tcPr>
            <w:tcW w:w="2880" w:type="dxa"/>
            <w:vAlign w:val="center"/>
          </w:tcPr>
          <w:p w14:paraId="3BD28485" w14:textId="77777777" w:rsidR="004E0253" w:rsidRPr="00BD15BF" w:rsidRDefault="004E0253" w:rsidP="00C3762E">
            <w:pPr>
              <w:rPr>
                <w:rFonts w:ascii="Helvetica" w:hAnsi="Helvetica" w:cs="Arial"/>
                <w:b/>
                <w:sz w:val="19"/>
                <w:szCs w:val="19"/>
              </w:rPr>
            </w:pPr>
          </w:p>
        </w:tc>
        <w:tc>
          <w:tcPr>
            <w:tcW w:w="2700" w:type="dxa"/>
            <w:vAlign w:val="center"/>
          </w:tcPr>
          <w:p w14:paraId="1632C560" w14:textId="77777777" w:rsidR="004E0253" w:rsidRPr="00BD15BF" w:rsidRDefault="004E0253" w:rsidP="00C3762E">
            <w:pPr>
              <w:rPr>
                <w:rFonts w:ascii="Helvetica" w:hAnsi="Helvetica" w:cs="Arial"/>
                <w:b/>
                <w:sz w:val="19"/>
                <w:szCs w:val="19"/>
              </w:rPr>
            </w:pPr>
          </w:p>
        </w:tc>
        <w:tc>
          <w:tcPr>
            <w:tcW w:w="1080" w:type="dxa"/>
            <w:tcBorders>
              <w:right w:val="single" w:sz="18" w:space="0" w:color="auto"/>
            </w:tcBorders>
            <w:vAlign w:val="center"/>
          </w:tcPr>
          <w:p w14:paraId="34CAAC4C" w14:textId="77777777" w:rsidR="004E0253" w:rsidRPr="00BD15BF" w:rsidRDefault="004E0253" w:rsidP="00C3762E">
            <w:pPr>
              <w:rPr>
                <w:rFonts w:ascii="Helvetica" w:hAnsi="Helvetica" w:cs="Arial"/>
                <w:b/>
                <w:sz w:val="19"/>
                <w:szCs w:val="19"/>
              </w:rPr>
            </w:pPr>
          </w:p>
        </w:tc>
        <w:tc>
          <w:tcPr>
            <w:tcW w:w="978" w:type="dxa"/>
            <w:tcBorders>
              <w:left w:val="single" w:sz="18" w:space="0" w:color="auto"/>
            </w:tcBorders>
            <w:vAlign w:val="center"/>
          </w:tcPr>
          <w:p w14:paraId="5E40B0D5"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gridSpan w:val="2"/>
            <w:tcBorders>
              <w:right w:val="single" w:sz="18" w:space="0" w:color="auto"/>
            </w:tcBorders>
            <w:vAlign w:val="center"/>
          </w:tcPr>
          <w:p w14:paraId="72CCB152"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left w:val="single" w:sz="18" w:space="0" w:color="auto"/>
            </w:tcBorders>
            <w:vAlign w:val="center"/>
          </w:tcPr>
          <w:p w14:paraId="31BB7DBE"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right w:val="single" w:sz="18" w:space="0" w:color="auto"/>
            </w:tcBorders>
            <w:vAlign w:val="center"/>
          </w:tcPr>
          <w:p w14:paraId="00D3ABAF"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left w:val="single" w:sz="18" w:space="0" w:color="auto"/>
            </w:tcBorders>
            <w:vAlign w:val="center"/>
          </w:tcPr>
          <w:p w14:paraId="536DFAE4"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right w:val="single" w:sz="18" w:space="0" w:color="auto"/>
            </w:tcBorders>
            <w:vAlign w:val="center"/>
          </w:tcPr>
          <w:p w14:paraId="3D3EDE03"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405" w:type="dxa"/>
            <w:vMerge/>
            <w:tcBorders>
              <w:left w:val="single" w:sz="18" w:space="0" w:color="auto"/>
              <w:right w:val="double" w:sz="4" w:space="0" w:color="FFFFFF"/>
            </w:tcBorders>
            <w:vAlign w:val="center"/>
          </w:tcPr>
          <w:p w14:paraId="2FD7EE96" w14:textId="77777777" w:rsidR="004E0253" w:rsidRPr="00BD15BF" w:rsidRDefault="004E0253" w:rsidP="006E6765">
            <w:pPr>
              <w:jc w:val="center"/>
              <w:rPr>
                <w:rFonts w:ascii="Helvetica" w:hAnsi="Helvetica" w:cs="Arial"/>
                <w:sz w:val="19"/>
                <w:szCs w:val="19"/>
              </w:rPr>
            </w:pPr>
          </w:p>
        </w:tc>
        <w:tc>
          <w:tcPr>
            <w:tcW w:w="1080" w:type="dxa"/>
            <w:vMerge/>
            <w:tcBorders>
              <w:left w:val="double" w:sz="4" w:space="0" w:color="FFFFFF"/>
            </w:tcBorders>
            <w:vAlign w:val="center"/>
          </w:tcPr>
          <w:p w14:paraId="09E8ADA3" w14:textId="77777777" w:rsidR="004E0253" w:rsidRPr="00BD15BF" w:rsidRDefault="004E0253" w:rsidP="006E6765">
            <w:pPr>
              <w:jc w:val="center"/>
              <w:rPr>
                <w:rFonts w:ascii="Helvetica" w:hAnsi="Helvetica" w:cs="Arial"/>
                <w:sz w:val="19"/>
                <w:szCs w:val="19"/>
              </w:rPr>
            </w:pPr>
          </w:p>
        </w:tc>
      </w:tr>
      <w:tr w:rsidR="004E0253" w:rsidRPr="00BD15BF" w14:paraId="663C2C3A" w14:textId="77777777">
        <w:trPr>
          <w:cantSplit/>
          <w:trHeight w:val="457"/>
        </w:trPr>
        <w:tc>
          <w:tcPr>
            <w:tcW w:w="2880" w:type="dxa"/>
            <w:vAlign w:val="center"/>
          </w:tcPr>
          <w:p w14:paraId="1E0EBE7E" w14:textId="77777777" w:rsidR="004E0253" w:rsidRPr="00BD15BF" w:rsidRDefault="004E0253" w:rsidP="00C3762E">
            <w:pPr>
              <w:rPr>
                <w:rFonts w:ascii="Helvetica" w:hAnsi="Helvetica" w:cs="Arial"/>
                <w:b/>
                <w:sz w:val="19"/>
                <w:szCs w:val="19"/>
              </w:rPr>
            </w:pPr>
          </w:p>
        </w:tc>
        <w:tc>
          <w:tcPr>
            <w:tcW w:w="2700" w:type="dxa"/>
            <w:vAlign w:val="center"/>
          </w:tcPr>
          <w:p w14:paraId="36AE999A" w14:textId="77777777" w:rsidR="004E0253" w:rsidRPr="00BD15BF" w:rsidRDefault="004E0253" w:rsidP="00C3762E">
            <w:pPr>
              <w:rPr>
                <w:rFonts w:ascii="Helvetica" w:hAnsi="Helvetica" w:cs="Arial"/>
                <w:b/>
                <w:sz w:val="19"/>
                <w:szCs w:val="19"/>
              </w:rPr>
            </w:pPr>
          </w:p>
        </w:tc>
        <w:tc>
          <w:tcPr>
            <w:tcW w:w="1080" w:type="dxa"/>
            <w:tcBorders>
              <w:right w:val="single" w:sz="18" w:space="0" w:color="auto"/>
            </w:tcBorders>
            <w:vAlign w:val="center"/>
          </w:tcPr>
          <w:p w14:paraId="63477AC4" w14:textId="77777777" w:rsidR="004E0253" w:rsidRPr="00BD15BF" w:rsidRDefault="004E0253" w:rsidP="00C3762E">
            <w:pPr>
              <w:rPr>
                <w:rFonts w:ascii="Helvetica" w:hAnsi="Helvetica" w:cs="Arial"/>
                <w:b/>
                <w:sz w:val="19"/>
                <w:szCs w:val="19"/>
              </w:rPr>
            </w:pPr>
          </w:p>
        </w:tc>
        <w:tc>
          <w:tcPr>
            <w:tcW w:w="978" w:type="dxa"/>
            <w:tcBorders>
              <w:left w:val="single" w:sz="18" w:space="0" w:color="auto"/>
            </w:tcBorders>
            <w:vAlign w:val="center"/>
          </w:tcPr>
          <w:p w14:paraId="483D9887"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gridSpan w:val="2"/>
            <w:tcBorders>
              <w:right w:val="single" w:sz="18" w:space="0" w:color="auto"/>
            </w:tcBorders>
            <w:vAlign w:val="center"/>
          </w:tcPr>
          <w:p w14:paraId="7E115F63"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left w:val="single" w:sz="18" w:space="0" w:color="auto"/>
            </w:tcBorders>
            <w:vAlign w:val="center"/>
          </w:tcPr>
          <w:p w14:paraId="7B854BD4"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right w:val="single" w:sz="18" w:space="0" w:color="auto"/>
            </w:tcBorders>
            <w:vAlign w:val="center"/>
          </w:tcPr>
          <w:p w14:paraId="43BAEF63"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left w:val="single" w:sz="18" w:space="0" w:color="auto"/>
            </w:tcBorders>
            <w:vAlign w:val="center"/>
          </w:tcPr>
          <w:p w14:paraId="757E8E0A"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right w:val="single" w:sz="18" w:space="0" w:color="auto"/>
            </w:tcBorders>
            <w:vAlign w:val="center"/>
          </w:tcPr>
          <w:p w14:paraId="131C171D"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405" w:type="dxa"/>
            <w:vMerge/>
            <w:tcBorders>
              <w:left w:val="single" w:sz="18" w:space="0" w:color="auto"/>
              <w:right w:val="double" w:sz="4" w:space="0" w:color="FFFFFF"/>
            </w:tcBorders>
            <w:vAlign w:val="center"/>
          </w:tcPr>
          <w:p w14:paraId="37AF6237" w14:textId="77777777" w:rsidR="004E0253" w:rsidRPr="00BD15BF" w:rsidRDefault="004E0253" w:rsidP="006E6765">
            <w:pPr>
              <w:jc w:val="center"/>
              <w:rPr>
                <w:rFonts w:ascii="Helvetica" w:hAnsi="Helvetica" w:cs="Arial"/>
                <w:sz w:val="19"/>
                <w:szCs w:val="19"/>
              </w:rPr>
            </w:pPr>
          </w:p>
        </w:tc>
        <w:tc>
          <w:tcPr>
            <w:tcW w:w="1080" w:type="dxa"/>
            <w:vMerge/>
            <w:tcBorders>
              <w:left w:val="double" w:sz="4" w:space="0" w:color="FFFFFF"/>
            </w:tcBorders>
            <w:vAlign w:val="center"/>
          </w:tcPr>
          <w:p w14:paraId="5E57B809" w14:textId="77777777" w:rsidR="004E0253" w:rsidRPr="00BD15BF" w:rsidRDefault="004E0253" w:rsidP="006E6765">
            <w:pPr>
              <w:jc w:val="center"/>
              <w:rPr>
                <w:rFonts w:ascii="Helvetica" w:hAnsi="Helvetica" w:cs="Arial"/>
                <w:sz w:val="19"/>
                <w:szCs w:val="19"/>
              </w:rPr>
            </w:pPr>
          </w:p>
        </w:tc>
      </w:tr>
      <w:tr w:rsidR="004E0253" w:rsidRPr="00BD15BF" w14:paraId="0EA80EC5" w14:textId="77777777">
        <w:trPr>
          <w:cantSplit/>
          <w:trHeight w:val="457"/>
        </w:trPr>
        <w:tc>
          <w:tcPr>
            <w:tcW w:w="2880" w:type="dxa"/>
            <w:vAlign w:val="center"/>
          </w:tcPr>
          <w:p w14:paraId="2D7989AF" w14:textId="77777777" w:rsidR="004E0253" w:rsidRPr="00BD15BF" w:rsidRDefault="004E0253" w:rsidP="00C3762E">
            <w:pPr>
              <w:rPr>
                <w:rFonts w:ascii="Helvetica" w:hAnsi="Helvetica" w:cs="Arial"/>
                <w:b/>
                <w:sz w:val="19"/>
                <w:szCs w:val="19"/>
              </w:rPr>
            </w:pPr>
          </w:p>
        </w:tc>
        <w:tc>
          <w:tcPr>
            <w:tcW w:w="2700" w:type="dxa"/>
            <w:vAlign w:val="center"/>
          </w:tcPr>
          <w:p w14:paraId="2AA3C588" w14:textId="77777777" w:rsidR="004E0253" w:rsidRPr="00BD15BF" w:rsidRDefault="004E0253" w:rsidP="00C3762E">
            <w:pPr>
              <w:rPr>
                <w:rFonts w:ascii="Helvetica" w:hAnsi="Helvetica" w:cs="Arial"/>
                <w:b/>
                <w:sz w:val="19"/>
                <w:szCs w:val="19"/>
              </w:rPr>
            </w:pPr>
          </w:p>
        </w:tc>
        <w:tc>
          <w:tcPr>
            <w:tcW w:w="1080" w:type="dxa"/>
            <w:tcBorders>
              <w:right w:val="single" w:sz="18" w:space="0" w:color="auto"/>
            </w:tcBorders>
            <w:vAlign w:val="center"/>
          </w:tcPr>
          <w:p w14:paraId="67DDCCC5" w14:textId="77777777" w:rsidR="004E0253" w:rsidRPr="00BD15BF" w:rsidRDefault="004E0253" w:rsidP="00C3762E">
            <w:pPr>
              <w:rPr>
                <w:rFonts w:ascii="Helvetica" w:hAnsi="Helvetica" w:cs="Arial"/>
                <w:b/>
                <w:sz w:val="19"/>
                <w:szCs w:val="19"/>
              </w:rPr>
            </w:pPr>
          </w:p>
        </w:tc>
        <w:tc>
          <w:tcPr>
            <w:tcW w:w="978" w:type="dxa"/>
            <w:tcBorders>
              <w:left w:val="single" w:sz="18" w:space="0" w:color="auto"/>
            </w:tcBorders>
            <w:vAlign w:val="center"/>
          </w:tcPr>
          <w:p w14:paraId="43057DA7"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gridSpan w:val="2"/>
            <w:tcBorders>
              <w:right w:val="single" w:sz="18" w:space="0" w:color="auto"/>
            </w:tcBorders>
            <w:vAlign w:val="center"/>
          </w:tcPr>
          <w:p w14:paraId="44B25293"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left w:val="single" w:sz="18" w:space="0" w:color="auto"/>
            </w:tcBorders>
            <w:vAlign w:val="center"/>
          </w:tcPr>
          <w:p w14:paraId="0816A241"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right w:val="single" w:sz="18" w:space="0" w:color="auto"/>
            </w:tcBorders>
            <w:vAlign w:val="center"/>
          </w:tcPr>
          <w:p w14:paraId="675B4AB6"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left w:val="single" w:sz="18" w:space="0" w:color="auto"/>
            </w:tcBorders>
            <w:vAlign w:val="center"/>
          </w:tcPr>
          <w:p w14:paraId="344E23AD"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right w:val="single" w:sz="18" w:space="0" w:color="auto"/>
            </w:tcBorders>
            <w:vAlign w:val="center"/>
          </w:tcPr>
          <w:p w14:paraId="34BB6B7B"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405" w:type="dxa"/>
            <w:vMerge/>
            <w:tcBorders>
              <w:left w:val="single" w:sz="18" w:space="0" w:color="auto"/>
              <w:right w:val="double" w:sz="4" w:space="0" w:color="FFFFFF"/>
            </w:tcBorders>
            <w:vAlign w:val="center"/>
          </w:tcPr>
          <w:p w14:paraId="15171A0A" w14:textId="77777777" w:rsidR="004E0253" w:rsidRPr="00BD15BF" w:rsidRDefault="004E0253" w:rsidP="006E6765">
            <w:pPr>
              <w:jc w:val="center"/>
              <w:rPr>
                <w:rFonts w:ascii="Helvetica" w:hAnsi="Helvetica" w:cs="Arial"/>
                <w:sz w:val="19"/>
                <w:szCs w:val="19"/>
              </w:rPr>
            </w:pPr>
          </w:p>
        </w:tc>
        <w:tc>
          <w:tcPr>
            <w:tcW w:w="1080" w:type="dxa"/>
            <w:vMerge/>
            <w:tcBorders>
              <w:left w:val="double" w:sz="4" w:space="0" w:color="FFFFFF"/>
            </w:tcBorders>
            <w:vAlign w:val="center"/>
          </w:tcPr>
          <w:p w14:paraId="324EA8A2" w14:textId="77777777" w:rsidR="004E0253" w:rsidRPr="00BD15BF" w:rsidRDefault="004E0253" w:rsidP="006E6765">
            <w:pPr>
              <w:jc w:val="center"/>
              <w:rPr>
                <w:rFonts w:ascii="Helvetica" w:hAnsi="Helvetica" w:cs="Arial"/>
                <w:sz w:val="19"/>
                <w:szCs w:val="19"/>
              </w:rPr>
            </w:pPr>
          </w:p>
        </w:tc>
      </w:tr>
      <w:tr w:rsidR="004E0253" w:rsidRPr="00BD15BF" w14:paraId="651BC81A" w14:textId="77777777">
        <w:trPr>
          <w:cantSplit/>
          <w:trHeight w:val="457"/>
        </w:trPr>
        <w:tc>
          <w:tcPr>
            <w:tcW w:w="2880" w:type="dxa"/>
            <w:vAlign w:val="center"/>
          </w:tcPr>
          <w:p w14:paraId="604B4CB8" w14:textId="77777777" w:rsidR="004E0253" w:rsidRPr="00BD15BF" w:rsidRDefault="004E0253" w:rsidP="00C3762E">
            <w:pPr>
              <w:rPr>
                <w:rFonts w:ascii="Helvetica" w:hAnsi="Helvetica" w:cs="Arial"/>
                <w:b/>
                <w:sz w:val="19"/>
                <w:szCs w:val="19"/>
              </w:rPr>
            </w:pPr>
          </w:p>
        </w:tc>
        <w:tc>
          <w:tcPr>
            <w:tcW w:w="2700" w:type="dxa"/>
            <w:vAlign w:val="center"/>
          </w:tcPr>
          <w:p w14:paraId="43CB0EAD" w14:textId="77777777" w:rsidR="004E0253" w:rsidRPr="00BD15BF" w:rsidRDefault="004E0253" w:rsidP="00C3762E">
            <w:pPr>
              <w:rPr>
                <w:rFonts w:ascii="Helvetica" w:hAnsi="Helvetica" w:cs="Arial"/>
                <w:b/>
                <w:sz w:val="19"/>
                <w:szCs w:val="19"/>
              </w:rPr>
            </w:pPr>
          </w:p>
        </w:tc>
        <w:tc>
          <w:tcPr>
            <w:tcW w:w="1080" w:type="dxa"/>
            <w:tcBorders>
              <w:right w:val="single" w:sz="18" w:space="0" w:color="auto"/>
            </w:tcBorders>
            <w:vAlign w:val="center"/>
          </w:tcPr>
          <w:p w14:paraId="5FFEE8E6" w14:textId="77777777" w:rsidR="004E0253" w:rsidRPr="00BD15BF" w:rsidRDefault="004E0253" w:rsidP="00C3762E">
            <w:pPr>
              <w:rPr>
                <w:rFonts w:ascii="Helvetica" w:hAnsi="Helvetica" w:cs="Arial"/>
                <w:b/>
                <w:sz w:val="19"/>
                <w:szCs w:val="19"/>
              </w:rPr>
            </w:pPr>
          </w:p>
        </w:tc>
        <w:tc>
          <w:tcPr>
            <w:tcW w:w="978" w:type="dxa"/>
            <w:tcBorders>
              <w:left w:val="single" w:sz="18" w:space="0" w:color="auto"/>
            </w:tcBorders>
            <w:vAlign w:val="center"/>
          </w:tcPr>
          <w:p w14:paraId="5139A887"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gridSpan w:val="2"/>
            <w:tcBorders>
              <w:right w:val="single" w:sz="18" w:space="0" w:color="auto"/>
            </w:tcBorders>
            <w:vAlign w:val="center"/>
          </w:tcPr>
          <w:p w14:paraId="2C032F3E"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left w:val="single" w:sz="18" w:space="0" w:color="auto"/>
            </w:tcBorders>
            <w:vAlign w:val="center"/>
          </w:tcPr>
          <w:p w14:paraId="11381C17"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right w:val="single" w:sz="18" w:space="0" w:color="auto"/>
            </w:tcBorders>
            <w:vAlign w:val="center"/>
          </w:tcPr>
          <w:p w14:paraId="309A6B88"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left w:val="single" w:sz="18" w:space="0" w:color="auto"/>
            </w:tcBorders>
            <w:vAlign w:val="center"/>
          </w:tcPr>
          <w:p w14:paraId="2F1C1DB1"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right w:val="single" w:sz="18" w:space="0" w:color="auto"/>
            </w:tcBorders>
            <w:vAlign w:val="center"/>
          </w:tcPr>
          <w:p w14:paraId="64ABEE9C"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405" w:type="dxa"/>
            <w:vMerge/>
            <w:tcBorders>
              <w:left w:val="single" w:sz="18" w:space="0" w:color="auto"/>
              <w:right w:val="double" w:sz="4" w:space="0" w:color="FFFFFF"/>
            </w:tcBorders>
            <w:vAlign w:val="center"/>
          </w:tcPr>
          <w:p w14:paraId="32EDB24F" w14:textId="77777777" w:rsidR="004E0253" w:rsidRPr="00BD15BF" w:rsidRDefault="004E0253" w:rsidP="006E6765">
            <w:pPr>
              <w:jc w:val="center"/>
              <w:rPr>
                <w:rFonts w:ascii="Helvetica" w:hAnsi="Helvetica" w:cs="Arial"/>
                <w:sz w:val="19"/>
                <w:szCs w:val="19"/>
              </w:rPr>
            </w:pPr>
          </w:p>
        </w:tc>
        <w:tc>
          <w:tcPr>
            <w:tcW w:w="1080" w:type="dxa"/>
            <w:vMerge/>
            <w:tcBorders>
              <w:left w:val="double" w:sz="4" w:space="0" w:color="FFFFFF"/>
            </w:tcBorders>
            <w:vAlign w:val="center"/>
          </w:tcPr>
          <w:p w14:paraId="63DE6028" w14:textId="77777777" w:rsidR="004E0253" w:rsidRPr="00BD15BF" w:rsidRDefault="004E0253" w:rsidP="006E6765">
            <w:pPr>
              <w:jc w:val="center"/>
              <w:rPr>
                <w:rFonts w:ascii="Helvetica" w:hAnsi="Helvetica" w:cs="Arial"/>
                <w:sz w:val="19"/>
                <w:szCs w:val="19"/>
              </w:rPr>
            </w:pPr>
          </w:p>
        </w:tc>
      </w:tr>
      <w:tr w:rsidR="004E0253" w:rsidRPr="00BD15BF" w14:paraId="246D2CCA" w14:textId="77777777">
        <w:trPr>
          <w:cantSplit/>
          <w:trHeight w:val="457"/>
        </w:trPr>
        <w:tc>
          <w:tcPr>
            <w:tcW w:w="2880" w:type="dxa"/>
            <w:vAlign w:val="center"/>
          </w:tcPr>
          <w:p w14:paraId="75D88B06" w14:textId="77777777" w:rsidR="004E0253" w:rsidRPr="00BD15BF" w:rsidRDefault="004E0253" w:rsidP="00C3762E">
            <w:pPr>
              <w:rPr>
                <w:rFonts w:ascii="Helvetica" w:hAnsi="Helvetica" w:cs="Arial"/>
                <w:b/>
                <w:sz w:val="19"/>
                <w:szCs w:val="19"/>
              </w:rPr>
            </w:pPr>
          </w:p>
        </w:tc>
        <w:tc>
          <w:tcPr>
            <w:tcW w:w="2700" w:type="dxa"/>
            <w:vAlign w:val="center"/>
          </w:tcPr>
          <w:p w14:paraId="0F5A4F82" w14:textId="77777777" w:rsidR="004E0253" w:rsidRPr="00BD15BF" w:rsidRDefault="004E0253" w:rsidP="00C3762E">
            <w:pPr>
              <w:rPr>
                <w:rFonts w:ascii="Helvetica" w:hAnsi="Helvetica" w:cs="Arial"/>
                <w:b/>
                <w:sz w:val="19"/>
                <w:szCs w:val="19"/>
              </w:rPr>
            </w:pPr>
          </w:p>
        </w:tc>
        <w:tc>
          <w:tcPr>
            <w:tcW w:w="1080" w:type="dxa"/>
            <w:tcBorders>
              <w:right w:val="single" w:sz="18" w:space="0" w:color="auto"/>
            </w:tcBorders>
            <w:vAlign w:val="center"/>
          </w:tcPr>
          <w:p w14:paraId="16A8D81D" w14:textId="77777777" w:rsidR="004E0253" w:rsidRPr="00BD15BF" w:rsidRDefault="004E0253" w:rsidP="00C3762E">
            <w:pPr>
              <w:rPr>
                <w:rFonts w:ascii="Helvetica" w:hAnsi="Helvetica" w:cs="Arial"/>
                <w:b/>
                <w:sz w:val="19"/>
                <w:szCs w:val="19"/>
              </w:rPr>
            </w:pPr>
          </w:p>
        </w:tc>
        <w:tc>
          <w:tcPr>
            <w:tcW w:w="978" w:type="dxa"/>
            <w:tcBorders>
              <w:left w:val="single" w:sz="18" w:space="0" w:color="auto"/>
            </w:tcBorders>
            <w:vAlign w:val="center"/>
          </w:tcPr>
          <w:p w14:paraId="6677989D"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gridSpan w:val="2"/>
            <w:tcBorders>
              <w:right w:val="single" w:sz="18" w:space="0" w:color="auto"/>
            </w:tcBorders>
            <w:vAlign w:val="center"/>
          </w:tcPr>
          <w:p w14:paraId="1526B533"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left w:val="single" w:sz="18" w:space="0" w:color="auto"/>
            </w:tcBorders>
            <w:vAlign w:val="center"/>
          </w:tcPr>
          <w:p w14:paraId="09022A2A"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right w:val="single" w:sz="18" w:space="0" w:color="auto"/>
            </w:tcBorders>
            <w:vAlign w:val="center"/>
          </w:tcPr>
          <w:p w14:paraId="33184F6C"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left w:val="single" w:sz="18" w:space="0" w:color="auto"/>
            </w:tcBorders>
            <w:vAlign w:val="center"/>
          </w:tcPr>
          <w:p w14:paraId="46ABA49F"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right w:val="single" w:sz="18" w:space="0" w:color="auto"/>
            </w:tcBorders>
            <w:vAlign w:val="center"/>
          </w:tcPr>
          <w:p w14:paraId="41D73F0E"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405" w:type="dxa"/>
            <w:vMerge/>
            <w:tcBorders>
              <w:left w:val="single" w:sz="18" w:space="0" w:color="auto"/>
              <w:right w:val="double" w:sz="4" w:space="0" w:color="FFFFFF"/>
            </w:tcBorders>
            <w:vAlign w:val="center"/>
          </w:tcPr>
          <w:p w14:paraId="799AC703" w14:textId="77777777" w:rsidR="004E0253" w:rsidRPr="00BD15BF" w:rsidRDefault="004E0253" w:rsidP="006E6765">
            <w:pPr>
              <w:jc w:val="center"/>
              <w:rPr>
                <w:rFonts w:ascii="Helvetica" w:hAnsi="Helvetica" w:cs="Arial"/>
                <w:sz w:val="19"/>
                <w:szCs w:val="19"/>
              </w:rPr>
            </w:pPr>
          </w:p>
        </w:tc>
        <w:tc>
          <w:tcPr>
            <w:tcW w:w="1080" w:type="dxa"/>
            <w:vMerge/>
            <w:tcBorders>
              <w:left w:val="double" w:sz="4" w:space="0" w:color="FFFFFF"/>
            </w:tcBorders>
            <w:vAlign w:val="center"/>
          </w:tcPr>
          <w:p w14:paraId="41D1B081" w14:textId="77777777" w:rsidR="004E0253" w:rsidRPr="00BD15BF" w:rsidRDefault="004E0253" w:rsidP="006E6765">
            <w:pPr>
              <w:jc w:val="center"/>
              <w:rPr>
                <w:rFonts w:ascii="Helvetica" w:hAnsi="Helvetica" w:cs="Arial"/>
                <w:sz w:val="19"/>
                <w:szCs w:val="19"/>
              </w:rPr>
            </w:pPr>
          </w:p>
        </w:tc>
      </w:tr>
      <w:tr w:rsidR="004E0253" w:rsidRPr="00BD15BF" w14:paraId="3F0AE4DB" w14:textId="77777777">
        <w:trPr>
          <w:cantSplit/>
          <w:trHeight w:val="457"/>
        </w:trPr>
        <w:tc>
          <w:tcPr>
            <w:tcW w:w="2880" w:type="dxa"/>
            <w:vAlign w:val="center"/>
          </w:tcPr>
          <w:p w14:paraId="0B5C18C1" w14:textId="77777777" w:rsidR="004E0253" w:rsidRPr="00BD15BF" w:rsidRDefault="004E0253" w:rsidP="00C3762E">
            <w:pPr>
              <w:rPr>
                <w:rFonts w:ascii="Helvetica" w:hAnsi="Helvetica" w:cs="Arial"/>
                <w:b/>
                <w:sz w:val="19"/>
                <w:szCs w:val="19"/>
              </w:rPr>
            </w:pPr>
          </w:p>
        </w:tc>
        <w:tc>
          <w:tcPr>
            <w:tcW w:w="2700" w:type="dxa"/>
            <w:vAlign w:val="center"/>
          </w:tcPr>
          <w:p w14:paraId="672E4FA5" w14:textId="77777777" w:rsidR="004E0253" w:rsidRPr="00BD15BF" w:rsidRDefault="004E0253" w:rsidP="00C3762E">
            <w:pPr>
              <w:rPr>
                <w:rFonts w:ascii="Helvetica" w:hAnsi="Helvetica" w:cs="Arial"/>
                <w:b/>
                <w:sz w:val="19"/>
                <w:szCs w:val="19"/>
              </w:rPr>
            </w:pPr>
          </w:p>
        </w:tc>
        <w:tc>
          <w:tcPr>
            <w:tcW w:w="1080" w:type="dxa"/>
            <w:tcBorders>
              <w:right w:val="single" w:sz="18" w:space="0" w:color="auto"/>
            </w:tcBorders>
            <w:vAlign w:val="center"/>
          </w:tcPr>
          <w:p w14:paraId="76B25B3C" w14:textId="77777777" w:rsidR="004E0253" w:rsidRPr="00BD15BF" w:rsidRDefault="004E0253" w:rsidP="00C3762E">
            <w:pPr>
              <w:rPr>
                <w:rFonts w:ascii="Helvetica" w:hAnsi="Helvetica" w:cs="Arial"/>
                <w:b/>
                <w:sz w:val="19"/>
                <w:szCs w:val="19"/>
              </w:rPr>
            </w:pPr>
          </w:p>
        </w:tc>
        <w:tc>
          <w:tcPr>
            <w:tcW w:w="978" w:type="dxa"/>
            <w:tcBorders>
              <w:left w:val="single" w:sz="18" w:space="0" w:color="auto"/>
            </w:tcBorders>
            <w:vAlign w:val="center"/>
          </w:tcPr>
          <w:p w14:paraId="3362F506"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gridSpan w:val="2"/>
            <w:tcBorders>
              <w:right w:val="single" w:sz="18" w:space="0" w:color="auto"/>
            </w:tcBorders>
            <w:vAlign w:val="center"/>
          </w:tcPr>
          <w:p w14:paraId="765EB421"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left w:val="single" w:sz="18" w:space="0" w:color="auto"/>
            </w:tcBorders>
            <w:vAlign w:val="center"/>
          </w:tcPr>
          <w:p w14:paraId="2A3144BC"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right w:val="single" w:sz="18" w:space="0" w:color="auto"/>
            </w:tcBorders>
            <w:vAlign w:val="center"/>
          </w:tcPr>
          <w:p w14:paraId="3F26A5C1"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left w:val="single" w:sz="18" w:space="0" w:color="auto"/>
            </w:tcBorders>
            <w:vAlign w:val="center"/>
          </w:tcPr>
          <w:p w14:paraId="48B1C590"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right w:val="single" w:sz="18" w:space="0" w:color="auto"/>
            </w:tcBorders>
            <w:vAlign w:val="center"/>
          </w:tcPr>
          <w:p w14:paraId="66F50718"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405" w:type="dxa"/>
            <w:vMerge/>
            <w:tcBorders>
              <w:left w:val="single" w:sz="18" w:space="0" w:color="auto"/>
              <w:right w:val="double" w:sz="4" w:space="0" w:color="FFFFFF"/>
            </w:tcBorders>
            <w:vAlign w:val="center"/>
          </w:tcPr>
          <w:p w14:paraId="611DFF21" w14:textId="77777777" w:rsidR="004E0253" w:rsidRPr="00BD15BF" w:rsidRDefault="004E0253" w:rsidP="006E6765">
            <w:pPr>
              <w:jc w:val="center"/>
              <w:rPr>
                <w:rFonts w:ascii="Helvetica" w:hAnsi="Helvetica" w:cs="Arial"/>
                <w:sz w:val="19"/>
                <w:szCs w:val="19"/>
              </w:rPr>
            </w:pPr>
          </w:p>
        </w:tc>
        <w:tc>
          <w:tcPr>
            <w:tcW w:w="1080" w:type="dxa"/>
            <w:vMerge/>
            <w:tcBorders>
              <w:left w:val="double" w:sz="4" w:space="0" w:color="FFFFFF"/>
            </w:tcBorders>
            <w:vAlign w:val="center"/>
          </w:tcPr>
          <w:p w14:paraId="56D185E7" w14:textId="77777777" w:rsidR="004E0253" w:rsidRPr="00BD15BF" w:rsidRDefault="004E0253" w:rsidP="006E6765">
            <w:pPr>
              <w:jc w:val="center"/>
              <w:rPr>
                <w:rFonts w:ascii="Helvetica" w:hAnsi="Helvetica" w:cs="Arial"/>
                <w:sz w:val="19"/>
                <w:szCs w:val="19"/>
              </w:rPr>
            </w:pPr>
          </w:p>
        </w:tc>
      </w:tr>
      <w:tr w:rsidR="004E0253" w:rsidRPr="00BD15BF" w14:paraId="23D30D3B" w14:textId="77777777">
        <w:trPr>
          <w:cantSplit/>
          <w:trHeight w:val="457"/>
        </w:trPr>
        <w:tc>
          <w:tcPr>
            <w:tcW w:w="2880" w:type="dxa"/>
            <w:vAlign w:val="center"/>
          </w:tcPr>
          <w:p w14:paraId="1FFA7BA7" w14:textId="77777777" w:rsidR="004E0253" w:rsidRPr="00BD15BF" w:rsidRDefault="004E0253" w:rsidP="00C3762E">
            <w:pPr>
              <w:rPr>
                <w:rFonts w:ascii="Helvetica" w:hAnsi="Helvetica" w:cs="Arial"/>
                <w:b/>
                <w:sz w:val="19"/>
                <w:szCs w:val="19"/>
              </w:rPr>
            </w:pPr>
          </w:p>
        </w:tc>
        <w:tc>
          <w:tcPr>
            <w:tcW w:w="2700" w:type="dxa"/>
            <w:vAlign w:val="center"/>
          </w:tcPr>
          <w:p w14:paraId="67668431" w14:textId="77777777" w:rsidR="004E0253" w:rsidRPr="00BD15BF" w:rsidRDefault="004E0253" w:rsidP="00C3762E">
            <w:pPr>
              <w:rPr>
                <w:rFonts w:ascii="Helvetica" w:hAnsi="Helvetica" w:cs="Arial"/>
                <w:b/>
                <w:sz w:val="19"/>
                <w:szCs w:val="19"/>
              </w:rPr>
            </w:pPr>
          </w:p>
        </w:tc>
        <w:tc>
          <w:tcPr>
            <w:tcW w:w="1080" w:type="dxa"/>
            <w:tcBorders>
              <w:right w:val="single" w:sz="18" w:space="0" w:color="auto"/>
            </w:tcBorders>
            <w:vAlign w:val="center"/>
          </w:tcPr>
          <w:p w14:paraId="62EA336D" w14:textId="77777777" w:rsidR="004E0253" w:rsidRPr="00BD15BF" w:rsidRDefault="004E0253" w:rsidP="00C3762E">
            <w:pPr>
              <w:rPr>
                <w:rFonts w:ascii="Helvetica" w:hAnsi="Helvetica" w:cs="Arial"/>
                <w:b/>
                <w:sz w:val="19"/>
                <w:szCs w:val="19"/>
              </w:rPr>
            </w:pPr>
          </w:p>
        </w:tc>
        <w:tc>
          <w:tcPr>
            <w:tcW w:w="978" w:type="dxa"/>
            <w:tcBorders>
              <w:left w:val="single" w:sz="18" w:space="0" w:color="auto"/>
            </w:tcBorders>
            <w:vAlign w:val="center"/>
          </w:tcPr>
          <w:p w14:paraId="4DC3BE74"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gridSpan w:val="2"/>
            <w:tcBorders>
              <w:right w:val="single" w:sz="18" w:space="0" w:color="auto"/>
            </w:tcBorders>
            <w:vAlign w:val="center"/>
          </w:tcPr>
          <w:p w14:paraId="696E4A85"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left w:val="single" w:sz="18" w:space="0" w:color="auto"/>
            </w:tcBorders>
            <w:vAlign w:val="center"/>
          </w:tcPr>
          <w:p w14:paraId="472DBD1D"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right w:val="single" w:sz="18" w:space="0" w:color="auto"/>
            </w:tcBorders>
            <w:vAlign w:val="center"/>
          </w:tcPr>
          <w:p w14:paraId="40BCD17C"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left w:val="single" w:sz="18" w:space="0" w:color="auto"/>
            </w:tcBorders>
            <w:vAlign w:val="center"/>
          </w:tcPr>
          <w:p w14:paraId="26BD549F"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right w:val="single" w:sz="18" w:space="0" w:color="auto"/>
            </w:tcBorders>
            <w:vAlign w:val="center"/>
          </w:tcPr>
          <w:p w14:paraId="486411AE"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405" w:type="dxa"/>
            <w:vMerge/>
            <w:tcBorders>
              <w:left w:val="single" w:sz="18" w:space="0" w:color="auto"/>
              <w:right w:val="double" w:sz="4" w:space="0" w:color="FFFFFF"/>
            </w:tcBorders>
            <w:vAlign w:val="center"/>
          </w:tcPr>
          <w:p w14:paraId="420729B6" w14:textId="77777777" w:rsidR="004E0253" w:rsidRPr="00BD15BF" w:rsidRDefault="004E0253" w:rsidP="006E6765">
            <w:pPr>
              <w:jc w:val="center"/>
              <w:rPr>
                <w:rFonts w:ascii="Helvetica" w:hAnsi="Helvetica" w:cs="Arial"/>
                <w:sz w:val="19"/>
                <w:szCs w:val="19"/>
              </w:rPr>
            </w:pPr>
          </w:p>
        </w:tc>
        <w:tc>
          <w:tcPr>
            <w:tcW w:w="1080" w:type="dxa"/>
            <w:vMerge/>
            <w:tcBorders>
              <w:left w:val="double" w:sz="4" w:space="0" w:color="FFFFFF"/>
            </w:tcBorders>
            <w:vAlign w:val="center"/>
          </w:tcPr>
          <w:p w14:paraId="27D7FB5E" w14:textId="77777777" w:rsidR="004E0253" w:rsidRPr="00BD15BF" w:rsidRDefault="004E0253" w:rsidP="006E6765">
            <w:pPr>
              <w:jc w:val="center"/>
              <w:rPr>
                <w:rFonts w:ascii="Helvetica" w:hAnsi="Helvetica" w:cs="Arial"/>
                <w:sz w:val="19"/>
                <w:szCs w:val="19"/>
              </w:rPr>
            </w:pPr>
          </w:p>
        </w:tc>
      </w:tr>
      <w:tr w:rsidR="004E0253" w:rsidRPr="00BD15BF" w14:paraId="45F9826B" w14:textId="77777777">
        <w:trPr>
          <w:cantSplit/>
          <w:trHeight w:val="457"/>
        </w:trPr>
        <w:tc>
          <w:tcPr>
            <w:tcW w:w="2880" w:type="dxa"/>
            <w:vAlign w:val="center"/>
          </w:tcPr>
          <w:p w14:paraId="72AF603B" w14:textId="77777777" w:rsidR="004E0253" w:rsidRPr="00BD15BF" w:rsidRDefault="004E0253" w:rsidP="00C3762E">
            <w:pPr>
              <w:rPr>
                <w:rFonts w:ascii="Helvetica" w:hAnsi="Helvetica" w:cs="Arial"/>
                <w:b/>
                <w:sz w:val="19"/>
                <w:szCs w:val="19"/>
              </w:rPr>
            </w:pPr>
          </w:p>
        </w:tc>
        <w:tc>
          <w:tcPr>
            <w:tcW w:w="2700" w:type="dxa"/>
            <w:vAlign w:val="center"/>
          </w:tcPr>
          <w:p w14:paraId="4D0BA26E" w14:textId="77777777" w:rsidR="004E0253" w:rsidRPr="00BD15BF" w:rsidRDefault="004E0253" w:rsidP="00C3762E">
            <w:pPr>
              <w:rPr>
                <w:rFonts w:ascii="Helvetica" w:hAnsi="Helvetica" w:cs="Arial"/>
                <w:b/>
                <w:sz w:val="19"/>
                <w:szCs w:val="19"/>
              </w:rPr>
            </w:pPr>
          </w:p>
        </w:tc>
        <w:tc>
          <w:tcPr>
            <w:tcW w:w="1080" w:type="dxa"/>
            <w:tcBorders>
              <w:right w:val="single" w:sz="18" w:space="0" w:color="auto"/>
            </w:tcBorders>
            <w:vAlign w:val="center"/>
          </w:tcPr>
          <w:p w14:paraId="52633E7C" w14:textId="77777777" w:rsidR="004E0253" w:rsidRPr="00BD15BF" w:rsidRDefault="004E0253" w:rsidP="00C3762E">
            <w:pPr>
              <w:rPr>
                <w:rFonts w:ascii="Helvetica" w:hAnsi="Helvetica" w:cs="Arial"/>
                <w:b/>
                <w:sz w:val="19"/>
                <w:szCs w:val="19"/>
              </w:rPr>
            </w:pPr>
          </w:p>
        </w:tc>
        <w:tc>
          <w:tcPr>
            <w:tcW w:w="978" w:type="dxa"/>
            <w:tcBorders>
              <w:left w:val="single" w:sz="18" w:space="0" w:color="auto"/>
            </w:tcBorders>
            <w:vAlign w:val="center"/>
          </w:tcPr>
          <w:p w14:paraId="446103CC"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gridSpan w:val="2"/>
            <w:tcBorders>
              <w:right w:val="single" w:sz="18" w:space="0" w:color="auto"/>
            </w:tcBorders>
            <w:vAlign w:val="center"/>
          </w:tcPr>
          <w:p w14:paraId="58DB8066"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left w:val="single" w:sz="18" w:space="0" w:color="auto"/>
            </w:tcBorders>
            <w:vAlign w:val="center"/>
          </w:tcPr>
          <w:p w14:paraId="77D9BA58"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right w:val="single" w:sz="18" w:space="0" w:color="auto"/>
            </w:tcBorders>
            <w:vAlign w:val="center"/>
          </w:tcPr>
          <w:p w14:paraId="76CEB462"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left w:val="single" w:sz="18" w:space="0" w:color="auto"/>
            </w:tcBorders>
            <w:vAlign w:val="center"/>
          </w:tcPr>
          <w:p w14:paraId="72EAFB86"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right w:val="single" w:sz="18" w:space="0" w:color="auto"/>
            </w:tcBorders>
            <w:vAlign w:val="center"/>
          </w:tcPr>
          <w:p w14:paraId="3BC0417C"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405" w:type="dxa"/>
            <w:vMerge/>
            <w:tcBorders>
              <w:left w:val="single" w:sz="18" w:space="0" w:color="auto"/>
              <w:right w:val="double" w:sz="4" w:space="0" w:color="FFFFFF"/>
            </w:tcBorders>
            <w:vAlign w:val="center"/>
          </w:tcPr>
          <w:p w14:paraId="599D0AFC" w14:textId="77777777" w:rsidR="004E0253" w:rsidRPr="00BD15BF" w:rsidRDefault="004E0253" w:rsidP="006E6765">
            <w:pPr>
              <w:jc w:val="center"/>
              <w:rPr>
                <w:rFonts w:ascii="Helvetica" w:hAnsi="Helvetica" w:cs="Arial"/>
                <w:sz w:val="19"/>
                <w:szCs w:val="19"/>
              </w:rPr>
            </w:pPr>
          </w:p>
        </w:tc>
        <w:tc>
          <w:tcPr>
            <w:tcW w:w="1080" w:type="dxa"/>
            <w:vMerge/>
            <w:tcBorders>
              <w:left w:val="double" w:sz="4" w:space="0" w:color="FFFFFF"/>
            </w:tcBorders>
            <w:vAlign w:val="center"/>
          </w:tcPr>
          <w:p w14:paraId="78BB56AF" w14:textId="77777777" w:rsidR="004E0253" w:rsidRPr="00BD15BF" w:rsidRDefault="004E0253" w:rsidP="006E6765">
            <w:pPr>
              <w:jc w:val="center"/>
              <w:rPr>
                <w:rFonts w:ascii="Helvetica" w:hAnsi="Helvetica" w:cs="Arial"/>
                <w:sz w:val="19"/>
                <w:szCs w:val="19"/>
              </w:rPr>
            </w:pPr>
          </w:p>
        </w:tc>
      </w:tr>
      <w:tr w:rsidR="004E0253" w:rsidRPr="00BD15BF" w14:paraId="46E9AC0E" w14:textId="77777777">
        <w:trPr>
          <w:cantSplit/>
          <w:trHeight w:val="457"/>
        </w:trPr>
        <w:tc>
          <w:tcPr>
            <w:tcW w:w="2880" w:type="dxa"/>
            <w:vAlign w:val="center"/>
          </w:tcPr>
          <w:p w14:paraId="100D0CAE" w14:textId="77777777" w:rsidR="004E0253" w:rsidRPr="00BD15BF" w:rsidRDefault="004E0253" w:rsidP="00C3762E">
            <w:pPr>
              <w:rPr>
                <w:rFonts w:ascii="Helvetica" w:hAnsi="Helvetica" w:cs="Arial"/>
                <w:b/>
                <w:sz w:val="19"/>
                <w:szCs w:val="19"/>
              </w:rPr>
            </w:pPr>
          </w:p>
        </w:tc>
        <w:tc>
          <w:tcPr>
            <w:tcW w:w="2700" w:type="dxa"/>
            <w:vAlign w:val="center"/>
          </w:tcPr>
          <w:p w14:paraId="5FAC1F77" w14:textId="77777777" w:rsidR="004E0253" w:rsidRPr="00BD15BF" w:rsidRDefault="004E0253" w:rsidP="00C3762E">
            <w:pPr>
              <w:rPr>
                <w:rFonts w:ascii="Helvetica" w:hAnsi="Helvetica" w:cs="Arial"/>
                <w:b/>
                <w:sz w:val="19"/>
                <w:szCs w:val="19"/>
              </w:rPr>
            </w:pPr>
          </w:p>
        </w:tc>
        <w:tc>
          <w:tcPr>
            <w:tcW w:w="1080" w:type="dxa"/>
            <w:tcBorders>
              <w:right w:val="single" w:sz="18" w:space="0" w:color="auto"/>
            </w:tcBorders>
            <w:vAlign w:val="center"/>
          </w:tcPr>
          <w:p w14:paraId="693FF12B" w14:textId="77777777" w:rsidR="004E0253" w:rsidRPr="00BD15BF" w:rsidRDefault="004E0253" w:rsidP="00C3762E">
            <w:pPr>
              <w:rPr>
                <w:rFonts w:ascii="Helvetica" w:hAnsi="Helvetica" w:cs="Arial"/>
                <w:b/>
                <w:sz w:val="19"/>
                <w:szCs w:val="19"/>
              </w:rPr>
            </w:pPr>
          </w:p>
        </w:tc>
        <w:tc>
          <w:tcPr>
            <w:tcW w:w="978" w:type="dxa"/>
            <w:tcBorders>
              <w:left w:val="single" w:sz="18" w:space="0" w:color="auto"/>
            </w:tcBorders>
            <w:vAlign w:val="center"/>
          </w:tcPr>
          <w:p w14:paraId="5513EFC3"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gridSpan w:val="2"/>
            <w:tcBorders>
              <w:right w:val="single" w:sz="18" w:space="0" w:color="auto"/>
            </w:tcBorders>
            <w:vAlign w:val="center"/>
          </w:tcPr>
          <w:p w14:paraId="78E1F051"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left w:val="single" w:sz="18" w:space="0" w:color="auto"/>
            </w:tcBorders>
            <w:vAlign w:val="center"/>
          </w:tcPr>
          <w:p w14:paraId="0ECD4386"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79" w:type="dxa"/>
            <w:tcBorders>
              <w:right w:val="single" w:sz="18" w:space="0" w:color="auto"/>
            </w:tcBorders>
            <w:vAlign w:val="center"/>
          </w:tcPr>
          <w:p w14:paraId="73A414F6" w14:textId="77777777" w:rsidR="004E0253" w:rsidRPr="00BD15BF" w:rsidRDefault="004E0253" w:rsidP="00A63AF6">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left w:val="single" w:sz="18" w:space="0" w:color="auto"/>
            </w:tcBorders>
            <w:vAlign w:val="center"/>
          </w:tcPr>
          <w:p w14:paraId="78C524CA"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90" w:type="dxa"/>
            <w:tcBorders>
              <w:right w:val="single" w:sz="18" w:space="0" w:color="auto"/>
            </w:tcBorders>
            <w:vAlign w:val="center"/>
          </w:tcPr>
          <w:p w14:paraId="3E214A4D" w14:textId="77777777" w:rsidR="004E0253" w:rsidRPr="00BD15BF" w:rsidRDefault="004E0253" w:rsidP="006E6765">
            <w:pPr>
              <w:tabs>
                <w:tab w:val="left" w:pos="284"/>
              </w:tabs>
              <w:jc w:val="center"/>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405" w:type="dxa"/>
            <w:vMerge/>
            <w:tcBorders>
              <w:left w:val="single" w:sz="18" w:space="0" w:color="auto"/>
              <w:right w:val="double" w:sz="4" w:space="0" w:color="FFFFFF"/>
            </w:tcBorders>
            <w:vAlign w:val="center"/>
          </w:tcPr>
          <w:p w14:paraId="1E2C3BA0" w14:textId="77777777" w:rsidR="004E0253" w:rsidRPr="00BD15BF" w:rsidRDefault="004E0253" w:rsidP="006E6765">
            <w:pPr>
              <w:jc w:val="center"/>
              <w:rPr>
                <w:rFonts w:ascii="Helvetica" w:hAnsi="Helvetica" w:cs="Arial"/>
                <w:sz w:val="19"/>
                <w:szCs w:val="19"/>
              </w:rPr>
            </w:pPr>
          </w:p>
        </w:tc>
        <w:tc>
          <w:tcPr>
            <w:tcW w:w="1080" w:type="dxa"/>
            <w:vMerge/>
            <w:tcBorders>
              <w:left w:val="double" w:sz="4" w:space="0" w:color="FFFFFF"/>
            </w:tcBorders>
            <w:vAlign w:val="center"/>
          </w:tcPr>
          <w:p w14:paraId="21F81FD3" w14:textId="77777777" w:rsidR="004E0253" w:rsidRPr="00BD15BF" w:rsidRDefault="004E0253" w:rsidP="006E6765">
            <w:pPr>
              <w:jc w:val="center"/>
              <w:rPr>
                <w:rFonts w:ascii="Helvetica" w:hAnsi="Helvetica" w:cs="Arial"/>
                <w:sz w:val="19"/>
                <w:szCs w:val="19"/>
              </w:rPr>
            </w:pPr>
          </w:p>
        </w:tc>
      </w:tr>
    </w:tbl>
    <w:p w14:paraId="0D7A7D17" w14:textId="77777777" w:rsidR="000F722B" w:rsidRPr="00BD15BF" w:rsidRDefault="000F722B" w:rsidP="000F722B">
      <w:pPr>
        <w:rPr>
          <w:rFonts w:ascii="Helvetica" w:hAnsi="Helvetica" w:cs="Arial"/>
          <w:sz w:val="19"/>
          <w:szCs w:val="19"/>
        </w:rPr>
        <w:sectPr w:rsidR="000F722B" w:rsidRPr="00BD15BF" w:rsidSect="00244AEF">
          <w:pgSz w:w="16834" w:h="11909" w:orient="landscape" w:code="9"/>
          <w:pgMar w:top="1660" w:right="1134" w:bottom="1418" w:left="1985" w:header="567" w:footer="567" w:gutter="0"/>
          <w:cols w:space="720"/>
        </w:sectPr>
      </w:pPr>
    </w:p>
    <w:p w14:paraId="2F1D9354" w14:textId="029FD051" w:rsidR="004C51E6" w:rsidRPr="00835AC5" w:rsidRDefault="0005727B" w:rsidP="00775E05">
      <w:pPr>
        <w:pStyle w:val="Maintitle2"/>
        <w:rPr>
          <w:color w:val="002060"/>
        </w:rPr>
      </w:pPr>
      <w:bookmarkStart w:id="52" w:name="_Toc191720006"/>
      <w:bookmarkStart w:id="53" w:name="_Toc19077069"/>
      <w:bookmarkStart w:id="54" w:name="_Toc19084818"/>
      <w:bookmarkStart w:id="55" w:name="_Toc19085715"/>
      <w:bookmarkStart w:id="56" w:name="_Toc169073911"/>
      <w:bookmarkStart w:id="57" w:name="_Toc169431957"/>
      <w:r w:rsidRPr="00835AC5">
        <w:rPr>
          <w:color w:val="002060"/>
        </w:rPr>
        <w:lastRenderedPageBreak/>
        <w:t>WHSE</w:t>
      </w:r>
      <w:r w:rsidR="004C51E6" w:rsidRPr="00835AC5">
        <w:rPr>
          <w:color w:val="002060"/>
        </w:rPr>
        <w:t xml:space="preserve"> 02</w:t>
      </w:r>
      <w:r w:rsidR="002A65F4" w:rsidRPr="00835AC5">
        <w:rPr>
          <w:color w:val="002060"/>
        </w:rPr>
        <w:t>1</w:t>
      </w:r>
      <w:r w:rsidR="004C51E6" w:rsidRPr="00835AC5">
        <w:rPr>
          <w:color w:val="002060"/>
        </w:rPr>
        <w:t xml:space="preserve">–Electrical </w:t>
      </w:r>
      <w:r w:rsidR="00E1322D" w:rsidRPr="00835AC5">
        <w:rPr>
          <w:color w:val="002060"/>
        </w:rPr>
        <w:t>equipment</w:t>
      </w:r>
      <w:bookmarkEnd w:id="52"/>
      <w:r w:rsidR="00E1322D" w:rsidRPr="00835AC5">
        <w:rPr>
          <w:color w:val="002060"/>
        </w:rPr>
        <w:t xml:space="preserve"> </w:t>
      </w:r>
      <w:bookmarkEnd w:id="53"/>
      <w:bookmarkEnd w:id="54"/>
      <w:bookmarkEnd w:id="55"/>
      <w:bookmarkEnd w:id="56"/>
      <w:bookmarkEnd w:id="57"/>
    </w:p>
    <w:p w14:paraId="1CA9CB4B" w14:textId="77777777" w:rsidR="00411E25" w:rsidRPr="00BD15BF" w:rsidRDefault="004E40D2" w:rsidP="000C5322">
      <w:pPr>
        <w:rPr>
          <w:rFonts w:ascii="Helvetica" w:hAnsi="Helvetica" w:cs="Arial"/>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411E25" w:rsidRPr="00BD15BF">
        <w:rPr>
          <w:rFonts w:ascii="Helvetica" w:hAnsi="Helvetica" w:cs="Arial"/>
          <w:sz w:val="19"/>
          <w:szCs w:val="19"/>
        </w:rPr>
        <w:t xml:space="preserve">ensures that the use of electrical wiring, equipment, portable </w:t>
      </w:r>
      <w:proofErr w:type="gramStart"/>
      <w:r w:rsidR="00411E25" w:rsidRPr="00BD15BF">
        <w:rPr>
          <w:rFonts w:ascii="Helvetica" w:hAnsi="Helvetica" w:cs="Arial"/>
          <w:sz w:val="19"/>
          <w:szCs w:val="19"/>
        </w:rPr>
        <w:t>tools</w:t>
      </w:r>
      <w:proofErr w:type="gramEnd"/>
      <w:r w:rsidR="00411E25" w:rsidRPr="00BD15BF">
        <w:rPr>
          <w:rFonts w:ascii="Helvetica" w:hAnsi="Helvetica" w:cs="Arial"/>
          <w:sz w:val="19"/>
          <w:szCs w:val="19"/>
        </w:rPr>
        <w:t xml:space="preserve"> and extension leads is</w:t>
      </w:r>
      <w:r w:rsidR="00B468FE" w:rsidRPr="00BD15BF">
        <w:rPr>
          <w:rFonts w:ascii="Helvetica" w:hAnsi="Helvetica" w:cs="Arial"/>
          <w:sz w:val="19"/>
          <w:szCs w:val="19"/>
        </w:rPr>
        <w:t xml:space="preserve"> in accordance with applicable codes and s</w:t>
      </w:r>
      <w:r w:rsidR="00411E25" w:rsidRPr="00BD15BF">
        <w:rPr>
          <w:rFonts w:ascii="Helvetica" w:hAnsi="Helvetica" w:cs="Arial"/>
          <w:sz w:val="19"/>
          <w:szCs w:val="19"/>
        </w:rPr>
        <w:t xml:space="preserve">tandards including AS3012, Electrical Installations – Construction and Demolition Sites and AS3000, Wiring Rules.  </w:t>
      </w:r>
    </w:p>
    <w:p w14:paraId="38E8C48D" w14:textId="77777777" w:rsidR="00411E25" w:rsidRPr="00BD15BF" w:rsidRDefault="00411E25" w:rsidP="000C5322">
      <w:pPr>
        <w:rPr>
          <w:rFonts w:ascii="Helvetica" w:hAnsi="Helvetica" w:cs="Arial"/>
          <w:sz w:val="19"/>
          <w:szCs w:val="19"/>
        </w:rPr>
      </w:pPr>
    </w:p>
    <w:p w14:paraId="54C939ED" w14:textId="77777777" w:rsidR="00411E25" w:rsidRPr="00BD15BF" w:rsidRDefault="004E40D2" w:rsidP="000C5322">
      <w:pPr>
        <w:rPr>
          <w:rFonts w:ascii="Helvetica" w:hAnsi="Helvetica" w:cs="Arial"/>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411E25" w:rsidRPr="00BD15BF">
        <w:rPr>
          <w:rFonts w:ascii="Helvetica" w:hAnsi="Helvetica" w:cs="Arial"/>
          <w:sz w:val="19"/>
          <w:szCs w:val="19"/>
        </w:rPr>
        <w:t>ensures that all electrical equipment brought on site is listed in the Electrical Equipment Register.  The register is completed prior to commencement of the works and maintained for the duration of the works on site.</w:t>
      </w:r>
    </w:p>
    <w:p w14:paraId="46C017BB" w14:textId="77777777" w:rsidR="00411E25" w:rsidRPr="00BD15BF" w:rsidRDefault="00411E25" w:rsidP="000C5322">
      <w:pPr>
        <w:rPr>
          <w:rFonts w:ascii="Helvetica" w:hAnsi="Helvetica"/>
          <w:sz w:val="19"/>
          <w:szCs w:val="19"/>
          <w:lang w:eastAsia="en-US"/>
        </w:rPr>
      </w:pPr>
    </w:p>
    <w:p w14:paraId="525B4A95" w14:textId="77777777" w:rsidR="00411E25" w:rsidRPr="00BD15BF" w:rsidRDefault="00411E25" w:rsidP="000C5322">
      <w:pPr>
        <w:rPr>
          <w:rFonts w:ascii="Helvetica" w:hAnsi="Helvetica" w:cs="Arial"/>
          <w:sz w:val="19"/>
          <w:szCs w:val="19"/>
        </w:rPr>
      </w:pPr>
      <w:r w:rsidRPr="00BD15BF">
        <w:rPr>
          <w:rFonts w:ascii="Helvetica" w:hAnsi="Helvetica" w:cs="Arial"/>
          <w:sz w:val="19"/>
          <w:szCs w:val="19"/>
        </w:rPr>
        <w:t xml:space="preserve">All electrical equipment including leads, portable power tools, junction boxes and earth leakage, or residual current, devices is inspected and tested by a suitably qualified person and labelled with a tag of currency before being used on site.  </w:t>
      </w:r>
    </w:p>
    <w:p w14:paraId="13491451" w14:textId="77777777" w:rsidR="004C51E6" w:rsidRPr="00BD15BF" w:rsidRDefault="004C51E6" w:rsidP="008871FA">
      <w:pPr>
        <w:rPr>
          <w:rFonts w:ascii="Helvetica" w:hAnsi="Helvetica"/>
          <w:sz w:val="19"/>
          <w:szCs w:val="19"/>
          <w:lang w:eastAsia="en-US"/>
        </w:rPr>
        <w:sectPr w:rsidR="004C51E6" w:rsidRPr="00BD15BF" w:rsidSect="00244AEF">
          <w:pgSz w:w="11909" w:h="16834" w:code="9"/>
          <w:pgMar w:top="1618" w:right="1985" w:bottom="567" w:left="1134" w:header="567" w:footer="567" w:gutter="0"/>
          <w:cols w:space="720"/>
        </w:sectPr>
      </w:pPr>
    </w:p>
    <w:p w14:paraId="759D2743" w14:textId="66749192" w:rsidR="004C51E6" w:rsidRPr="00835AC5" w:rsidRDefault="0005727B" w:rsidP="00775E05">
      <w:pPr>
        <w:pStyle w:val="Maintitle2"/>
        <w:rPr>
          <w:color w:val="002060"/>
        </w:rPr>
      </w:pPr>
      <w:bookmarkStart w:id="58" w:name="_Toc191720007"/>
      <w:r w:rsidRPr="00835AC5">
        <w:rPr>
          <w:color w:val="002060"/>
        </w:rPr>
        <w:lastRenderedPageBreak/>
        <w:t>WHSE</w:t>
      </w:r>
      <w:r w:rsidR="004C51E6" w:rsidRPr="00835AC5">
        <w:rPr>
          <w:color w:val="002060"/>
        </w:rPr>
        <w:t xml:space="preserve"> 02</w:t>
      </w:r>
      <w:r w:rsidR="002A65F4" w:rsidRPr="00835AC5">
        <w:rPr>
          <w:color w:val="002060"/>
        </w:rPr>
        <w:t>2</w:t>
      </w:r>
      <w:r w:rsidR="004C51E6" w:rsidRPr="00835AC5">
        <w:rPr>
          <w:color w:val="002060"/>
        </w:rPr>
        <w:t xml:space="preserve">–Electrical </w:t>
      </w:r>
      <w:r w:rsidR="00E1322D" w:rsidRPr="00835AC5">
        <w:rPr>
          <w:color w:val="002060"/>
        </w:rPr>
        <w:t>equipment register</w:t>
      </w:r>
      <w:bookmarkEnd w:id="58"/>
      <w:r w:rsidR="00E1322D" w:rsidRPr="00835AC5">
        <w:rPr>
          <w:color w:val="002060"/>
        </w:rPr>
        <w:t xml:space="preserve"> </w:t>
      </w:r>
    </w:p>
    <w:p w14:paraId="28F82C41" w14:textId="77777777" w:rsidR="004C51E6" w:rsidRPr="00BD15BF" w:rsidRDefault="004E40D2" w:rsidP="000C5322">
      <w:pPr>
        <w:rPr>
          <w:rFonts w:ascii="Helvetica" w:hAnsi="Helvetica" w:cs="Arial"/>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4C51E6" w:rsidRPr="00BD15BF">
        <w:rPr>
          <w:rFonts w:ascii="Helvetica" w:hAnsi="Helvetica" w:cs="Arial"/>
          <w:noProof/>
          <w:sz w:val="19"/>
          <w:szCs w:val="19"/>
        </w:rPr>
        <w:t>record</w:t>
      </w:r>
      <w:r w:rsidR="00411E25" w:rsidRPr="00BD15BF">
        <w:rPr>
          <w:rFonts w:ascii="Helvetica" w:hAnsi="Helvetica" w:cs="Arial"/>
          <w:noProof/>
          <w:sz w:val="19"/>
          <w:szCs w:val="19"/>
        </w:rPr>
        <w:t>s</w:t>
      </w:r>
      <w:r w:rsidR="004C51E6" w:rsidRPr="00BD15BF">
        <w:rPr>
          <w:rFonts w:ascii="Helvetica" w:hAnsi="Helvetica" w:cs="Arial"/>
          <w:noProof/>
          <w:sz w:val="19"/>
          <w:szCs w:val="19"/>
        </w:rPr>
        <w:t xml:space="preserve"> all </w:t>
      </w:r>
      <w:r w:rsidR="004C51E6" w:rsidRPr="00BD15BF">
        <w:rPr>
          <w:rFonts w:ascii="Helvetica" w:hAnsi="Helvetica" w:cs="Arial"/>
          <w:sz w:val="19"/>
          <w:szCs w:val="19"/>
        </w:rPr>
        <w:t>electrical equipment brought on site in the Electrical Equipment Register.</w:t>
      </w:r>
    </w:p>
    <w:p w14:paraId="53C67747" w14:textId="77777777" w:rsidR="004C51E6" w:rsidRPr="00BD15BF" w:rsidRDefault="004C51E6" w:rsidP="000C5322">
      <w:pPr>
        <w:rPr>
          <w:rFonts w:ascii="Helvetica" w:hAnsi="Helvetica" w:cs="Arial"/>
          <w:sz w:val="19"/>
          <w:szCs w:val="19"/>
        </w:rPr>
      </w:pPr>
    </w:p>
    <w:p w14:paraId="7FDACB6F" w14:textId="77777777" w:rsidR="004C51E6" w:rsidRPr="00C44420" w:rsidRDefault="004C51E6" w:rsidP="00C44420">
      <w:pPr>
        <w:rPr>
          <w:rFonts w:ascii="Helvetica" w:hAnsi="Helvetica" w:cs="Arial"/>
          <w:i/>
          <w:sz w:val="19"/>
          <w:szCs w:val="19"/>
        </w:rPr>
      </w:pPr>
      <w:r w:rsidRPr="00C44420">
        <w:rPr>
          <w:rFonts w:ascii="Helvetica" w:hAnsi="Helvetica" w:cs="Arial"/>
          <w:i/>
          <w:sz w:val="19"/>
          <w:szCs w:val="19"/>
        </w:rPr>
        <w:t>Note: Testing and Tagging frequency is as required by State or Territory Legislati</w:t>
      </w:r>
      <w:r w:rsidR="00B468FE" w:rsidRPr="00C44420">
        <w:rPr>
          <w:rFonts w:ascii="Helvetica" w:hAnsi="Helvetica" w:cs="Arial"/>
          <w:i/>
          <w:sz w:val="19"/>
          <w:szCs w:val="19"/>
        </w:rPr>
        <w:t xml:space="preserve">on, </w:t>
      </w:r>
      <w:proofErr w:type="gramStart"/>
      <w:r w:rsidR="00B468FE" w:rsidRPr="00C44420">
        <w:rPr>
          <w:rFonts w:ascii="Helvetica" w:hAnsi="Helvetica" w:cs="Arial"/>
          <w:i/>
          <w:sz w:val="19"/>
          <w:szCs w:val="19"/>
        </w:rPr>
        <w:t>codes</w:t>
      </w:r>
      <w:proofErr w:type="gramEnd"/>
      <w:r w:rsidR="00B468FE" w:rsidRPr="00C44420">
        <w:rPr>
          <w:rFonts w:ascii="Helvetica" w:hAnsi="Helvetica" w:cs="Arial"/>
          <w:i/>
          <w:sz w:val="19"/>
          <w:szCs w:val="19"/>
        </w:rPr>
        <w:t xml:space="preserve"> and relevant standards.</w:t>
      </w:r>
    </w:p>
    <w:p w14:paraId="07BB7011" w14:textId="77777777" w:rsidR="00C44420" w:rsidRPr="00C44420" w:rsidRDefault="00C44420" w:rsidP="00C44420">
      <w:pPr>
        <w:rPr>
          <w:rFonts w:ascii="Helvetica" w:hAnsi="Helvetica" w:cs="Arial"/>
          <w:i/>
          <w:sz w:val="16"/>
          <w:szCs w:val="16"/>
        </w:rPr>
      </w:pPr>
    </w:p>
    <w:tbl>
      <w:tblPr>
        <w:tblStyle w:val="TableGrid"/>
        <w:tblpPr w:leftFromText="180" w:rightFromText="180" w:vertAnchor="text" w:tblpY="1"/>
        <w:tblOverlap w:val="never"/>
        <w:tblW w:w="139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45"/>
        <w:gridCol w:w="5383"/>
        <w:gridCol w:w="1800"/>
        <w:gridCol w:w="5040"/>
      </w:tblGrid>
      <w:tr w:rsidR="00C44420" w:rsidRPr="00775E05" w14:paraId="370CE988" w14:textId="77777777" w:rsidTr="00835AC5">
        <w:trPr>
          <w:trHeight w:val="397"/>
        </w:trPr>
        <w:tc>
          <w:tcPr>
            <w:tcW w:w="13968" w:type="dxa"/>
            <w:gridSpan w:val="4"/>
            <w:shd w:val="clear" w:color="auto" w:fill="002060"/>
            <w:vAlign w:val="center"/>
          </w:tcPr>
          <w:p w14:paraId="3CC6F0B3" w14:textId="77777777" w:rsidR="00C44420" w:rsidRPr="00775E05" w:rsidRDefault="00C44420" w:rsidP="00B06497">
            <w:pPr>
              <w:rPr>
                <w:rFonts w:ascii="Helvetica" w:hAnsi="Helvetica" w:cs="Arial"/>
                <w:b/>
                <w:bCs/>
                <w:color w:val="FFFFFF"/>
                <w:sz w:val="19"/>
                <w:szCs w:val="19"/>
              </w:rPr>
            </w:pPr>
            <w:r>
              <w:rPr>
                <w:rFonts w:ascii="Helvetica" w:hAnsi="Helvetica" w:cs="Arial"/>
                <w:b/>
                <w:bCs/>
                <w:color w:val="FFFFFF"/>
                <w:sz w:val="19"/>
                <w:szCs w:val="19"/>
              </w:rPr>
              <w:t>Electrical Equipment</w:t>
            </w:r>
          </w:p>
        </w:tc>
      </w:tr>
      <w:tr w:rsidR="00C44420" w:rsidRPr="00BD15BF" w14:paraId="0EE08197" w14:textId="77777777">
        <w:trPr>
          <w:trHeight w:val="397"/>
        </w:trPr>
        <w:tc>
          <w:tcPr>
            <w:tcW w:w="1745" w:type="dxa"/>
            <w:vAlign w:val="center"/>
          </w:tcPr>
          <w:p w14:paraId="0567CC78" w14:textId="77777777" w:rsidR="00C44420" w:rsidRPr="00BD15BF" w:rsidRDefault="00C44420" w:rsidP="00B06497">
            <w:pPr>
              <w:rPr>
                <w:rFonts w:ascii="Helvetica" w:hAnsi="Helvetica" w:cs="Arial"/>
                <w:bCs/>
                <w:sz w:val="19"/>
                <w:szCs w:val="19"/>
              </w:rPr>
            </w:pPr>
            <w:r w:rsidRPr="00BD15BF">
              <w:rPr>
                <w:rFonts w:ascii="Helvetica" w:hAnsi="Helvetica" w:cs="Arial"/>
                <w:bCs/>
                <w:sz w:val="19"/>
                <w:szCs w:val="19"/>
              </w:rPr>
              <w:t>Workplace</w:t>
            </w:r>
          </w:p>
        </w:tc>
        <w:tc>
          <w:tcPr>
            <w:tcW w:w="5383" w:type="dxa"/>
            <w:vAlign w:val="center"/>
          </w:tcPr>
          <w:p w14:paraId="7A1BC4B3" w14:textId="77777777" w:rsidR="00C44420" w:rsidRPr="00BD15BF" w:rsidRDefault="00C44420" w:rsidP="00B06497">
            <w:pPr>
              <w:rPr>
                <w:rFonts w:ascii="Helvetica" w:hAnsi="Helvetica" w:cs="Arial"/>
                <w:bCs/>
                <w:sz w:val="19"/>
                <w:szCs w:val="19"/>
              </w:rPr>
            </w:pPr>
          </w:p>
        </w:tc>
        <w:tc>
          <w:tcPr>
            <w:tcW w:w="1800" w:type="dxa"/>
            <w:vAlign w:val="center"/>
          </w:tcPr>
          <w:p w14:paraId="1655EE35" w14:textId="77777777" w:rsidR="00C44420" w:rsidRPr="00BD15BF" w:rsidRDefault="00C44420" w:rsidP="00B06497">
            <w:pPr>
              <w:rPr>
                <w:rFonts w:ascii="Helvetica" w:hAnsi="Helvetica" w:cs="Arial"/>
                <w:bCs/>
                <w:sz w:val="19"/>
                <w:szCs w:val="19"/>
              </w:rPr>
            </w:pPr>
            <w:r w:rsidRPr="00BD15BF">
              <w:rPr>
                <w:rFonts w:ascii="Helvetica" w:hAnsi="Helvetica" w:cs="Arial"/>
                <w:bCs/>
                <w:sz w:val="19"/>
                <w:szCs w:val="19"/>
              </w:rPr>
              <w:t>Date</w:t>
            </w:r>
          </w:p>
        </w:tc>
        <w:tc>
          <w:tcPr>
            <w:tcW w:w="5040" w:type="dxa"/>
            <w:vAlign w:val="center"/>
          </w:tcPr>
          <w:p w14:paraId="79A01F5F" w14:textId="77777777" w:rsidR="00C44420" w:rsidRPr="00BD15BF" w:rsidRDefault="00C44420" w:rsidP="00B06497">
            <w:pPr>
              <w:rPr>
                <w:rFonts w:ascii="Helvetica" w:hAnsi="Helvetica" w:cs="Arial"/>
                <w:bCs/>
                <w:sz w:val="19"/>
                <w:szCs w:val="19"/>
              </w:rPr>
            </w:pPr>
          </w:p>
        </w:tc>
      </w:tr>
    </w:tbl>
    <w:p w14:paraId="55D83DEB" w14:textId="77777777" w:rsidR="004C51E6" w:rsidRPr="00C44420" w:rsidRDefault="004C51E6" w:rsidP="004C51E6">
      <w:pPr>
        <w:rPr>
          <w:rFonts w:ascii="Helvetica" w:hAnsi="Helvetica" w:cs="Arial"/>
          <w:strike/>
          <w:sz w:val="16"/>
          <w:szCs w:val="16"/>
          <w:lang w:eastAsia="en-US"/>
        </w:rPr>
      </w:pPr>
    </w:p>
    <w:tbl>
      <w:tblPr>
        <w:tblW w:w="140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6"/>
        <w:gridCol w:w="1825"/>
        <w:gridCol w:w="1460"/>
        <w:gridCol w:w="2372"/>
        <w:gridCol w:w="1825"/>
        <w:gridCol w:w="2007"/>
        <w:gridCol w:w="2045"/>
      </w:tblGrid>
      <w:tr w:rsidR="004C51E6" w:rsidRPr="00775E05" w14:paraId="06CB250C" w14:textId="77777777" w:rsidTr="00835AC5">
        <w:trPr>
          <w:cantSplit/>
          <w:trHeight w:val="482"/>
        </w:trPr>
        <w:tc>
          <w:tcPr>
            <w:tcW w:w="2506" w:type="dxa"/>
            <w:tcBorders>
              <w:top w:val="double" w:sz="4" w:space="0" w:color="auto"/>
              <w:left w:val="double" w:sz="4" w:space="0" w:color="auto"/>
              <w:bottom w:val="double" w:sz="4" w:space="0" w:color="auto"/>
              <w:right w:val="double" w:sz="4" w:space="0" w:color="auto"/>
            </w:tcBorders>
            <w:shd w:val="clear" w:color="auto" w:fill="002060"/>
            <w:vAlign w:val="center"/>
          </w:tcPr>
          <w:p w14:paraId="63CC45D2" w14:textId="77777777" w:rsidR="004C51E6" w:rsidRPr="00775E05" w:rsidRDefault="004C51E6" w:rsidP="002A65F4">
            <w:pPr>
              <w:jc w:val="center"/>
              <w:rPr>
                <w:rFonts w:ascii="Helvetica" w:hAnsi="Helvetica" w:cs="Arial"/>
                <w:b/>
                <w:color w:val="FFFFFF"/>
                <w:sz w:val="19"/>
                <w:szCs w:val="19"/>
                <w:lang w:eastAsia="en-US"/>
              </w:rPr>
            </w:pPr>
            <w:r w:rsidRPr="00775E05">
              <w:rPr>
                <w:rFonts w:ascii="Helvetica" w:hAnsi="Helvetica" w:cs="Arial"/>
                <w:b/>
                <w:color w:val="FFFFFF"/>
                <w:sz w:val="19"/>
                <w:szCs w:val="19"/>
              </w:rPr>
              <w:t>Equipment Description</w:t>
            </w:r>
          </w:p>
        </w:tc>
        <w:tc>
          <w:tcPr>
            <w:tcW w:w="1825" w:type="dxa"/>
            <w:tcBorders>
              <w:top w:val="double" w:sz="4" w:space="0" w:color="auto"/>
              <w:left w:val="double" w:sz="4" w:space="0" w:color="auto"/>
              <w:bottom w:val="double" w:sz="4" w:space="0" w:color="auto"/>
              <w:right w:val="double" w:sz="4" w:space="0" w:color="auto"/>
            </w:tcBorders>
            <w:shd w:val="clear" w:color="auto" w:fill="002060"/>
            <w:vAlign w:val="center"/>
          </w:tcPr>
          <w:p w14:paraId="2E9F873F" w14:textId="77777777" w:rsidR="004C51E6" w:rsidRPr="00775E05" w:rsidRDefault="004C51E6" w:rsidP="002A65F4">
            <w:pPr>
              <w:jc w:val="center"/>
              <w:rPr>
                <w:rFonts w:ascii="Helvetica" w:hAnsi="Helvetica" w:cs="Arial"/>
                <w:b/>
                <w:color w:val="FFFFFF"/>
                <w:sz w:val="19"/>
                <w:szCs w:val="19"/>
                <w:lang w:eastAsia="en-US"/>
              </w:rPr>
            </w:pPr>
            <w:r w:rsidRPr="00775E05">
              <w:rPr>
                <w:rFonts w:ascii="Helvetica" w:hAnsi="Helvetica" w:cs="Arial"/>
                <w:b/>
                <w:color w:val="FFFFFF"/>
                <w:sz w:val="19"/>
                <w:szCs w:val="19"/>
              </w:rPr>
              <w:t>Plant / Serial No.</w:t>
            </w:r>
          </w:p>
        </w:tc>
        <w:tc>
          <w:tcPr>
            <w:tcW w:w="1460" w:type="dxa"/>
            <w:tcBorders>
              <w:top w:val="double" w:sz="4" w:space="0" w:color="auto"/>
              <w:left w:val="double" w:sz="4" w:space="0" w:color="auto"/>
              <w:bottom w:val="double" w:sz="4" w:space="0" w:color="auto"/>
              <w:right w:val="double" w:sz="4" w:space="0" w:color="auto"/>
            </w:tcBorders>
            <w:shd w:val="clear" w:color="auto" w:fill="002060"/>
            <w:vAlign w:val="center"/>
          </w:tcPr>
          <w:p w14:paraId="39143C53" w14:textId="77777777" w:rsidR="004C51E6" w:rsidRPr="00775E05" w:rsidRDefault="004C51E6" w:rsidP="002A65F4">
            <w:pPr>
              <w:jc w:val="center"/>
              <w:rPr>
                <w:rFonts w:ascii="Helvetica" w:hAnsi="Helvetica" w:cs="Arial"/>
                <w:b/>
                <w:color w:val="FFFFFF"/>
                <w:sz w:val="19"/>
                <w:szCs w:val="19"/>
              </w:rPr>
            </w:pPr>
            <w:r w:rsidRPr="00775E05">
              <w:rPr>
                <w:rFonts w:ascii="Helvetica" w:hAnsi="Helvetica" w:cs="Arial"/>
                <w:b/>
                <w:color w:val="FFFFFF"/>
                <w:sz w:val="19"/>
                <w:szCs w:val="19"/>
              </w:rPr>
              <w:t>Date of Inspection/</w:t>
            </w:r>
            <w:r w:rsidR="002A65F4" w:rsidRPr="00775E05">
              <w:rPr>
                <w:rFonts w:ascii="Helvetica" w:hAnsi="Helvetica" w:cs="Arial"/>
                <w:b/>
                <w:color w:val="FFFFFF"/>
                <w:sz w:val="19"/>
                <w:szCs w:val="19"/>
              </w:rPr>
              <w:t xml:space="preserve"> </w:t>
            </w:r>
            <w:r w:rsidRPr="00775E05">
              <w:rPr>
                <w:rFonts w:ascii="Helvetica" w:hAnsi="Helvetica" w:cs="Arial"/>
                <w:b/>
                <w:color w:val="FFFFFF"/>
                <w:sz w:val="19"/>
                <w:szCs w:val="19"/>
              </w:rPr>
              <w:t>Test</w:t>
            </w:r>
          </w:p>
        </w:tc>
        <w:tc>
          <w:tcPr>
            <w:tcW w:w="2372" w:type="dxa"/>
            <w:tcBorders>
              <w:top w:val="double" w:sz="4" w:space="0" w:color="auto"/>
              <w:left w:val="double" w:sz="4" w:space="0" w:color="auto"/>
              <w:bottom w:val="double" w:sz="4" w:space="0" w:color="auto"/>
              <w:right w:val="double" w:sz="4" w:space="0" w:color="auto"/>
            </w:tcBorders>
            <w:shd w:val="clear" w:color="auto" w:fill="002060"/>
            <w:vAlign w:val="center"/>
          </w:tcPr>
          <w:p w14:paraId="585B1E15" w14:textId="77777777" w:rsidR="004C51E6" w:rsidRPr="00775E05" w:rsidRDefault="004C51E6" w:rsidP="002A65F4">
            <w:pPr>
              <w:jc w:val="center"/>
              <w:rPr>
                <w:rFonts w:ascii="Helvetica" w:hAnsi="Helvetica" w:cs="Arial"/>
                <w:b/>
                <w:color w:val="FFFFFF"/>
                <w:sz w:val="19"/>
                <w:szCs w:val="19"/>
              </w:rPr>
            </w:pPr>
            <w:r w:rsidRPr="00775E05">
              <w:rPr>
                <w:rFonts w:ascii="Helvetica" w:hAnsi="Helvetica" w:cs="Arial"/>
                <w:b/>
                <w:color w:val="FFFFFF"/>
                <w:sz w:val="19"/>
                <w:szCs w:val="19"/>
              </w:rPr>
              <w:t>Results and/or</w:t>
            </w:r>
          </w:p>
          <w:p w14:paraId="3A9DF4FB" w14:textId="77777777" w:rsidR="004C51E6" w:rsidRPr="00775E05" w:rsidRDefault="004C51E6" w:rsidP="002A65F4">
            <w:pPr>
              <w:jc w:val="center"/>
              <w:rPr>
                <w:rFonts w:ascii="Helvetica" w:hAnsi="Helvetica" w:cs="Arial"/>
                <w:b/>
                <w:color w:val="FFFFFF"/>
                <w:sz w:val="19"/>
                <w:szCs w:val="19"/>
              </w:rPr>
            </w:pPr>
            <w:r w:rsidRPr="00775E05">
              <w:rPr>
                <w:rFonts w:ascii="Helvetica" w:hAnsi="Helvetica" w:cs="Arial"/>
                <w:b/>
                <w:color w:val="FFFFFF"/>
                <w:sz w:val="19"/>
                <w:szCs w:val="19"/>
              </w:rPr>
              <w:t>trip current</w:t>
            </w:r>
          </w:p>
          <w:p w14:paraId="58CC037E" w14:textId="77777777" w:rsidR="004C51E6" w:rsidRPr="00775E05" w:rsidRDefault="004C51E6" w:rsidP="002A65F4">
            <w:pPr>
              <w:jc w:val="center"/>
              <w:rPr>
                <w:rFonts w:ascii="Helvetica" w:hAnsi="Helvetica" w:cs="Arial"/>
                <w:b/>
                <w:color w:val="FFFFFF"/>
                <w:sz w:val="19"/>
                <w:szCs w:val="19"/>
              </w:rPr>
            </w:pPr>
            <w:r w:rsidRPr="00775E05">
              <w:rPr>
                <w:rFonts w:ascii="Helvetica" w:hAnsi="Helvetica" w:cs="Arial"/>
                <w:b/>
                <w:color w:val="FFFFFF"/>
                <w:sz w:val="19"/>
                <w:szCs w:val="19"/>
              </w:rPr>
              <w:t>(less 30mA) for</w:t>
            </w:r>
          </w:p>
          <w:p w14:paraId="25AEEF76" w14:textId="77777777" w:rsidR="004C51E6" w:rsidRPr="00775E05" w:rsidRDefault="004C51E6" w:rsidP="002A65F4">
            <w:pPr>
              <w:jc w:val="center"/>
              <w:rPr>
                <w:rFonts w:ascii="Helvetica" w:hAnsi="Helvetica" w:cs="Arial"/>
                <w:b/>
                <w:color w:val="FFFFFF"/>
                <w:sz w:val="19"/>
                <w:szCs w:val="19"/>
              </w:rPr>
            </w:pPr>
            <w:r w:rsidRPr="00775E05">
              <w:rPr>
                <w:rFonts w:ascii="Helvetica" w:hAnsi="Helvetica" w:cs="Arial"/>
                <w:b/>
                <w:color w:val="FFFFFF"/>
                <w:sz w:val="19"/>
                <w:szCs w:val="19"/>
              </w:rPr>
              <w:t>Earth Leakage Device</w:t>
            </w:r>
          </w:p>
        </w:tc>
        <w:tc>
          <w:tcPr>
            <w:tcW w:w="1825" w:type="dxa"/>
            <w:tcBorders>
              <w:top w:val="double" w:sz="4" w:space="0" w:color="auto"/>
              <w:left w:val="double" w:sz="4" w:space="0" w:color="auto"/>
              <w:bottom w:val="double" w:sz="4" w:space="0" w:color="auto"/>
              <w:right w:val="double" w:sz="4" w:space="0" w:color="auto"/>
            </w:tcBorders>
            <w:shd w:val="clear" w:color="auto" w:fill="002060"/>
            <w:vAlign w:val="center"/>
          </w:tcPr>
          <w:p w14:paraId="432550EB" w14:textId="77777777" w:rsidR="004C51E6" w:rsidRPr="00775E05" w:rsidRDefault="004C51E6" w:rsidP="002A65F4">
            <w:pPr>
              <w:jc w:val="center"/>
              <w:rPr>
                <w:rFonts w:ascii="Helvetica" w:hAnsi="Helvetica" w:cs="Arial"/>
                <w:b/>
                <w:color w:val="FFFFFF"/>
                <w:sz w:val="19"/>
                <w:szCs w:val="19"/>
              </w:rPr>
            </w:pPr>
            <w:r w:rsidRPr="00775E05">
              <w:rPr>
                <w:rFonts w:ascii="Helvetica" w:hAnsi="Helvetica" w:cs="Arial"/>
                <w:b/>
                <w:color w:val="FFFFFF"/>
                <w:sz w:val="19"/>
                <w:szCs w:val="19"/>
              </w:rPr>
              <w:t>Date of next Inspection/Test</w:t>
            </w:r>
          </w:p>
        </w:tc>
        <w:tc>
          <w:tcPr>
            <w:tcW w:w="2007" w:type="dxa"/>
            <w:tcBorders>
              <w:top w:val="double" w:sz="4" w:space="0" w:color="auto"/>
              <w:left w:val="double" w:sz="4" w:space="0" w:color="auto"/>
              <w:bottom w:val="double" w:sz="4" w:space="0" w:color="auto"/>
              <w:right w:val="double" w:sz="4" w:space="0" w:color="auto"/>
            </w:tcBorders>
            <w:shd w:val="clear" w:color="auto" w:fill="002060"/>
            <w:vAlign w:val="center"/>
          </w:tcPr>
          <w:p w14:paraId="099E130D" w14:textId="77777777" w:rsidR="004C51E6" w:rsidRPr="00775E05" w:rsidRDefault="004C51E6" w:rsidP="002A65F4">
            <w:pPr>
              <w:jc w:val="center"/>
              <w:rPr>
                <w:rFonts w:ascii="Helvetica" w:hAnsi="Helvetica" w:cs="Arial"/>
                <w:b/>
                <w:color w:val="FFFFFF"/>
                <w:sz w:val="19"/>
                <w:szCs w:val="19"/>
              </w:rPr>
            </w:pPr>
            <w:r w:rsidRPr="00775E05">
              <w:rPr>
                <w:rFonts w:ascii="Helvetica" w:hAnsi="Helvetica" w:cs="Arial"/>
                <w:b/>
                <w:color w:val="FFFFFF"/>
                <w:sz w:val="19"/>
                <w:szCs w:val="19"/>
              </w:rPr>
              <w:t>Electrician’s / qualified person’s</w:t>
            </w:r>
          </w:p>
          <w:p w14:paraId="104D9EBC" w14:textId="77777777" w:rsidR="004C51E6" w:rsidRPr="00775E05" w:rsidRDefault="004C51E6" w:rsidP="002A65F4">
            <w:pPr>
              <w:jc w:val="center"/>
              <w:rPr>
                <w:rFonts w:ascii="Helvetica" w:hAnsi="Helvetica" w:cs="Arial"/>
                <w:b/>
                <w:color w:val="FFFFFF"/>
                <w:sz w:val="19"/>
                <w:szCs w:val="19"/>
              </w:rPr>
            </w:pPr>
            <w:r w:rsidRPr="00775E05">
              <w:rPr>
                <w:rFonts w:ascii="Helvetica" w:hAnsi="Helvetica" w:cs="Arial"/>
                <w:b/>
                <w:color w:val="FFFFFF"/>
                <w:sz w:val="19"/>
                <w:szCs w:val="19"/>
              </w:rPr>
              <w:t>Signature</w:t>
            </w:r>
          </w:p>
        </w:tc>
        <w:tc>
          <w:tcPr>
            <w:tcW w:w="2045" w:type="dxa"/>
            <w:tcBorders>
              <w:top w:val="double" w:sz="4" w:space="0" w:color="auto"/>
              <w:left w:val="double" w:sz="4" w:space="0" w:color="auto"/>
              <w:bottom w:val="double" w:sz="4" w:space="0" w:color="auto"/>
              <w:right w:val="double" w:sz="4" w:space="0" w:color="auto"/>
            </w:tcBorders>
            <w:shd w:val="clear" w:color="auto" w:fill="002060"/>
            <w:vAlign w:val="center"/>
          </w:tcPr>
          <w:p w14:paraId="0CCF50F1" w14:textId="77777777" w:rsidR="002D1C1A" w:rsidRPr="00775E05" w:rsidRDefault="004C51E6" w:rsidP="002A65F4">
            <w:pPr>
              <w:jc w:val="center"/>
              <w:rPr>
                <w:rFonts w:ascii="Helvetica" w:hAnsi="Helvetica" w:cs="Arial"/>
                <w:b/>
                <w:color w:val="FFFFFF"/>
                <w:sz w:val="19"/>
                <w:szCs w:val="19"/>
              </w:rPr>
            </w:pPr>
            <w:r w:rsidRPr="00775E05">
              <w:rPr>
                <w:rFonts w:ascii="Helvetica" w:hAnsi="Helvetica" w:cs="Arial"/>
                <w:b/>
                <w:color w:val="FFFFFF"/>
                <w:sz w:val="19"/>
                <w:szCs w:val="19"/>
              </w:rPr>
              <w:t>License/</w:t>
            </w:r>
          </w:p>
          <w:p w14:paraId="0860DB56" w14:textId="77777777" w:rsidR="004C51E6" w:rsidRPr="00775E05" w:rsidRDefault="004C51E6" w:rsidP="002A65F4">
            <w:pPr>
              <w:jc w:val="center"/>
              <w:rPr>
                <w:rFonts w:ascii="Helvetica" w:hAnsi="Helvetica" w:cs="Arial"/>
                <w:b/>
                <w:color w:val="FFFFFF"/>
                <w:sz w:val="19"/>
                <w:szCs w:val="19"/>
              </w:rPr>
            </w:pPr>
            <w:r w:rsidRPr="00775E05">
              <w:rPr>
                <w:rFonts w:ascii="Helvetica" w:hAnsi="Helvetica" w:cs="Arial"/>
                <w:b/>
                <w:color w:val="FFFFFF"/>
                <w:sz w:val="19"/>
                <w:szCs w:val="19"/>
              </w:rPr>
              <w:t>Registration No.</w:t>
            </w:r>
          </w:p>
        </w:tc>
      </w:tr>
      <w:tr w:rsidR="004C51E6" w:rsidRPr="00BD15BF" w14:paraId="19D8D737" w14:textId="77777777">
        <w:trPr>
          <w:cantSplit/>
          <w:trHeight w:val="425"/>
        </w:trPr>
        <w:tc>
          <w:tcPr>
            <w:tcW w:w="2506" w:type="dxa"/>
            <w:tcBorders>
              <w:top w:val="double" w:sz="4" w:space="0" w:color="auto"/>
              <w:left w:val="double" w:sz="4" w:space="0" w:color="auto"/>
              <w:bottom w:val="double" w:sz="4" w:space="0" w:color="auto"/>
              <w:right w:val="double" w:sz="4" w:space="0" w:color="auto"/>
            </w:tcBorders>
            <w:vAlign w:val="center"/>
          </w:tcPr>
          <w:p w14:paraId="3A58F6AE" w14:textId="77777777" w:rsidR="004C51E6" w:rsidRPr="00BD15BF" w:rsidRDefault="004C51E6" w:rsidP="002A65F4">
            <w:pPr>
              <w:pStyle w:val="Heading3"/>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01FC4955" w14:textId="77777777" w:rsidR="004C51E6" w:rsidRPr="00BD15BF" w:rsidRDefault="004C51E6" w:rsidP="002A65F4">
            <w:pPr>
              <w:pStyle w:val="Heading7"/>
              <w:numPr>
                <w:ilvl w:val="0"/>
                <w:numId w:val="0"/>
              </w:numPr>
              <w:ind w:left="-288" w:firstLine="288"/>
              <w:rPr>
                <w:rFonts w:ascii="Helvetica" w:hAnsi="Helvetica" w:cs="Arial"/>
                <w:b w:val="0"/>
                <w:sz w:val="19"/>
                <w:szCs w:val="19"/>
              </w:rPr>
            </w:pPr>
          </w:p>
        </w:tc>
        <w:tc>
          <w:tcPr>
            <w:tcW w:w="1460" w:type="dxa"/>
            <w:tcBorders>
              <w:top w:val="double" w:sz="4" w:space="0" w:color="auto"/>
              <w:left w:val="double" w:sz="4" w:space="0" w:color="auto"/>
              <w:bottom w:val="double" w:sz="4" w:space="0" w:color="auto"/>
              <w:right w:val="double" w:sz="4" w:space="0" w:color="auto"/>
            </w:tcBorders>
            <w:vAlign w:val="center"/>
          </w:tcPr>
          <w:p w14:paraId="4695E65E" w14:textId="77777777" w:rsidR="004C51E6" w:rsidRPr="00BD15BF" w:rsidRDefault="004C51E6" w:rsidP="002A65F4">
            <w:pPr>
              <w:rPr>
                <w:rFonts w:ascii="Helvetica" w:hAnsi="Helvetica" w:cs="Arial"/>
                <w:bCs/>
                <w:sz w:val="19"/>
                <w:szCs w:val="19"/>
              </w:rPr>
            </w:pPr>
          </w:p>
        </w:tc>
        <w:tc>
          <w:tcPr>
            <w:tcW w:w="2372" w:type="dxa"/>
            <w:tcBorders>
              <w:top w:val="double" w:sz="4" w:space="0" w:color="auto"/>
              <w:left w:val="double" w:sz="4" w:space="0" w:color="auto"/>
              <w:bottom w:val="double" w:sz="4" w:space="0" w:color="auto"/>
              <w:right w:val="double" w:sz="4" w:space="0" w:color="auto"/>
            </w:tcBorders>
            <w:vAlign w:val="center"/>
          </w:tcPr>
          <w:p w14:paraId="7FB38F98" w14:textId="77777777" w:rsidR="004C51E6" w:rsidRPr="00BD15BF" w:rsidRDefault="004C51E6" w:rsidP="002A65F4">
            <w:pPr>
              <w:jc w:val="center"/>
              <w:rPr>
                <w:rFonts w:ascii="Helvetica" w:hAnsi="Helvetica" w:cs="Arial"/>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2698BD32" w14:textId="77777777" w:rsidR="004C51E6" w:rsidRPr="00BD15BF" w:rsidRDefault="004C51E6" w:rsidP="002A65F4">
            <w:pPr>
              <w:jc w:val="center"/>
              <w:rPr>
                <w:rFonts w:ascii="Helvetica" w:hAnsi="Helvetica" w:cs="Arial"/>
                <w:sz w:val="19"/>
                <w:szCs w:val="19"/>
              </w:rPr>
            </w:pPr>
          </w:p>
        </w:tc>
        <w:tc>
          <w:tcPr>
            <w:tcW w:w="2007" w:type="dxa"/>
            <w:tcBorders>
              <w:top w:val="double" w:sz="4" w:space="0" w:color="auto"/>
              <w:left w:val="double" w:sz="4" w:space="0" w:color="auto"/>
              <w:bottom w:val="double" w:sz="4" w:space="0" w:color="auto"/>
              <w:right w:val="double" w:sz="4" w:space="0" w:color="auto"/>
            </w:tcBorders>
            <w:vAlign w:val="center"/>
          </w:tcPr>
          <w:p w14:paraId="4C9EEE1F" w14:textId="77777777" w:rsidR="004C51E6" w:rsidRPr="00BD15BF" w:rsidRDefault="004C51E6" w:rsidP="002A65F4">
            <w:pPr>
              <w:jc w:val="center"/>
              <w:rPr>
                <w:rFonts w:ascii="Helvetica" w:hAnsi="Helvetica" w:cs="Arial"/>
                <w:sz w:val="19"/>
                <w:szCs w:val="19"/>
              </w:rPr>
            </w:pPr>
          </w:p>
        </w:tc>
        <w:tc>
          <w:tcPr>
            <w:tcW w:w="2045" w:type="dxa"/>
            <w:tcBorders>
              <w:top w:val="double" w:sz="4" w:space="0" w:color="auto"/>
              <w:left w:val="double" w:sz="4" w:space="0" w:color="auto"/>
              <w:bottom w:val="double" w:sz="4" w:space="0" w:color="auto"/>
              <w:right w:val="double" w:sz="4" w:space="0" w:color="auto"/>
            </w:tcBorders>
            <w:vAlign w:val="center"/>
          </w:tcPr>
          <w:p w14:paraId="0821F5A1" w14:textId="77777777" w:rsidR="004C51E6" w:rsidRPr="00BD15BF" w:rsidRDefault="004C51E6" w:rsidP="002A65F4">
            <w:pPr>
              <w:jc w:val="center"/>
              <w:rPr>
                <w:rFonts w:ascii="Helvetica" w:hAnsi="Helvetica" w:cs="Arial"/>
                <w:sz w:val="19"/>
                <w:szCs w:val="19"/>
              </w:rPr>
            </w:pPr>
          </w:p>
        </w:tc>
      </w:tr>
      <w:tr w:rsidR="004C51E6" w:rsidRPr="00BD15BF" w14:paraId="729895A7" w14:textId="77777777">
        <w:trPr>
          <w:cantSplit/>
          <w:trHeight w:val="425"/>
        </w:trPr>
        <w:tc>
          <w:tcPr>
            <w:tcW w:w="2506" w:type="dxa"/>
            <w:tcBorders>
              <w:top w:val="double" w:sz="4" w:space="0" w:color="auto"/>
              <w:left w:val="double" w:sz="4" w:space="0" w:color="auto"/>
              <w:bottom w:val="double" w:sz="4" w:space="0" w:color="auto"/>
              <w:right w:val="double" w:sz="4" w:space="0" w:color="auto"/>
            </w:tcBorders>
            <w:vAlign w:val="center"/>
          </w:tcPr>
          <w:p w14:paraId="2EC51586" w14:textId="77777777" w:rsidR="004C51E6" w:rsidRPr="00BD15BF" w:rsidRDefault="004C51E6" w:rsidP="002A65F4">
            <w:pPr>
              <w:pStyle w:val="Heading3"/>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59D78687" w14:textId="77777777" w:rsidR="004C51E6" w:rsidRPr="00BD15BF" w:rsidRDefault="004C51E6" w:rsidP="002A65F4">
            <w:pPr>
              <w:pStyle w:val="Heading7"/>
              <w:numPr>
                <w:ilvl w:val="0"/>
                <w:numId w:val="0"/>
              </w:numPr>
              <w:rPr>
                <w:rFonts w:ascii="Helvetica" w:hAnsi="Helvetica" w:cs="Arial"/>
                <w:b w:val="0"/>
                <w:sz w:val="19"/>
                <w:szCs w:val="19"/>
              </w:rPr>
            </w:pPr>
          </w:p>
        </w:tc>
        <w:tc>
          <w:tcPr>
            <w:tcW w:w="1460" w:type="dxa"/>
            <w:tcBorders>
              <w:top w:val="double" w:sz="4" w:space="0" w:color="auto"/>
              <w:left w:val="double" w:sz="4" w:space="0" w:color="auto"/>
              <w:bottom w:val="double" w:sz="4" w:space="0" w:color="auto"/>
              <w:right w:val="double" w:sz="4" w:space="0" w:color="auto"/>
            </w:tcBorders>
            <w:vAlign w:val="center"/>
          </w:tcPr>
          <w:p w14:paraId="3C50C282" w14:textId="77777777" w:rsidR="004C51E6" w:rsidRPr="00BD15BF" w:rsidRDefault="004C51E6" w:rsidP="002A65F4">
            <w:pPr>
              <w:rPr>
                <w:rFonts w:ascii="Helvetica" w:hAnsi="Helvetica" w:cs="Arial"/>
                <w:bCs/>
                <w:sz w:val="19"/>
                <w:szCs w:val="19"/>
              </w:rPr>
            </w:pPr>
          </w:p>
        </w:tc>
        <w:tc>
          <w:tcPr>
            <w:tcW w:w="2372" w:type="dxa"/>
            <w:tcBorders>
              <w:top w:val="double" w:sz="4" w:space="0" w:color="auto"/>
              <w:left w:val="double" w:sz="4" w:space="0" w:color="auto"/>
              <w:bottom w:val="double" w:sz="4" w:space="0" w:color="auto"/>
              <w:right w:val="double" w:sz="4" w:space="0" w:color="auto"/>
            </w:tcBorders>
            <w:vAlign w:val="center"/>
          </w:tcPr>
          <w:p w14:paraId="0142CA6D" w14:textId="77777777" w:rsidR="004C51E6" w:rsidRPr="00BD15BF" w:rsidRDefault="004C51E6" w:rsidP="002A65F4">
            <w:pPr>
              <w:pStyle w:val="Heading6"/>
              <w:numPr>
                <w:ilvl w:val="0"/>
                <w:numId w:val="0"/>
              </w:numPr>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7A5C58DD" w14:textId="77777777" w:rsidR="004C51E6" w:rsidRPr="00BD15BF" w:rsidRDefault="004C51E6" w:rsidP="002A65F4">
            <w:pPr>
              <w:rPr>
                <w:rFonts w:ascii="Helvetica" w:hAnsi="Helvetica" w:cs="Arial"/>
                <w:sz w:val="19"/>
                <w:szCs w:val="19"/>
              </w:rPr>
            </w:pPr>
          </w:p>
        </w:tc>
        <w:tc>
          <w:tcPr>
            <w:tcW w:w="2007" w:type="dxa"/>
            <w:tcBorders>
              <w:top w:val="double" w:sz="4" w:space="0" w:color="auto"/>
              <w:left w:val="double" w:sz="4" w:space="0" w:color="auto"/>
              <w:bottom w:val="double" w:sz="4" w:space="0" w:color="auto"/>
              <w:right w:val="double" w:sz="4" w:space="0" w:color="auto"/>
            </w:tcBorders>
            <w:vAlign w:val="center"/>
          </w:tcPr>
          <w:p w14:paraId="43CA0900" w14:textId="77777777" w:rsidR="004C51E6" w:rsidRPr="00BD15BF" w:rsidRDefault="004C51E6" w:rsidP="002A65F4">
            <w:pPr>
              <w:rPr>
                <w:rFonts w:ascii="Helvetica" w:hAnsi="Helvetica" w:cs="Arial"/>
                <w:sz w:val="19"/>
                <w:szCs w:val="19"/>
              </w:rPr>
            </w:pPr>
          </w:p>
        </w:tc>
        <w:tc>
          <w:tcPr>
            <w:tcW w:w="2045" w:type="dxa"/>
            <w:tcBorders>
              <w:top w:val="double" w:sz="4" w:space="0" w:color="auto"/>
              <w:left w:val="double" w:sz="4" w:space="0" w:color="auto"/>
              <w:bottom w:val="double" w:sz="4" w:space="0" w:color="auto"/>
              <w:right w:val="double" w:sz="4" w:space="0" w:color="auto"/>
            </w:tcBorders>
            <w:vAlign w:val="center"/>
          </w:tcPr>
          <w:p w14:paraId="38C82DFA" w14:textId="77777777" w:rsidR="004C51E6" w:rsidRPr="00BD15BF" w:rsidRDefault="004C51E6" w:rsidP="002A65F4">
            <w:pPr>
              <w:rPr>
                <w:rFonts w:ascii="Helvetica" w:hAnsi="Helvetica" w:cs="Arial"/>
                <w:sz w:val="19"/>
                <w:szCs w:val="19"/>
              </w:rPr>
            </w:pPr>
          </w:p>
        </w:tc>
      </w:tr>
      <w:tr w:rsidR="004C51E6" w:rsidRPr="00BD15BF" w14:paraId="55DDF00E" w14:textId="77777777">
        <w:trPr>
          <w:cantSplit/>
          <w:trHeight w:val="425"/>
        </w:trPr>
        <w:tc>
          <w:tcPr>
            <w:tcW w:w="2506" w:type="dxa"/>
            <w:tcBorders>
              <w:top w:val="double" w:sz="4" w:space="0" w:color="auto"/>
              <w:left w:val="double" w:sz="4" w:space="0" w:color="auto"/>
              <w:bottom w:val="double" w:sz="4" w:space="0" w:color="auto"/>
              <w:right w:val="double" w:sz="4" w:space="0" w:color="auto"/>
            </w:tcBorders>
            <w:vAlign w:val="center"/>
          </w:tcPr>
          <w:p w14:paraId="62B20C98" w14:textId="77777777" w:rsidR="004C51E6" w:rsidRPr="00BD15BF" w:rsidRDefault="004C51E6" w:rsidP="002A65F4">
            <w:pPr>
              <w:pStyle w:val="Heading3"/>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639A16D5" w14:textId="77777777" w:rsidR="004C51E6" w:rsidRPr="00BD15BF" w:rsidRDefault="004C51E6" w:rsidP="002A65F4">
            <w:pPr>
              <w:pStyle w:val="Heading7"/>
              <w:numPr>
                <w:ilvl w:val="0"/>
                <w:numId w:val="0"/>
              </w:numPr>
              <w:rPr>
                <w:rFonts w:ascii="Helvetica" w:hAnsi="Helvetica" w:cs="Arial"/>
                <w:b w:val="0"/>
                <w:sz w:val="19"/>
                <w:szCs w:val="19"/>
              </w:rPr>
            </w:pPr>
          </w:p>
        </w:tc>
        <w:tc>
          <w:tcPr>
            <w:tcW w:w="1460" w:type="dxa"/>
            <w:tcBorders>
              <w:top w:val="double" w:sz="4" w:space="0" w:color="auto"/>
              <w:left w:val="double" w:sz="4" w:space="0" w:color="auto"/>
              <w:bottom w:val="double" w:sz="4" w:space="0" w:color="auto"/>
              <w:right w:val="double" w:sz="4" w:space="0" w:color="auto"/>
            </w:tcBorders>
            <w:vAlign w:val="center"/>
          </w:tcPr>
          <w:p w14:paraId="296ACDA2" w14:textId="77777777" w:rsidR="004C51E6" w:rsidRPr="00BD15BF" w:rsidRDefault="004C51E6" w:rsidP="002A65F4">
            <w:pPr>
              <w:rPr>
                <w:rFonts w:ascii="Helvetica" w:hAnsi="Helvetica" w:cs="Arial"/>
                <w:bCs/>
                <w:sz w:val="19"/>
                <w:szCs w:val="19"/>
              </w:rPr>
            </w:pPr>
          </w:p>
        </w:tc>
        <w:tc>
          <w:tcPr>
            <w:tcW w:w="2372" w:type="dxa"/>
            <w:tcBorders>
              <w:top w:val="double" w:sz="4" w:space="0" w:color="auto"/>
              <w:left w:val="double" w:sz="4" w:space="0" w:color="auto"/>
              <w:bottom w:val="double" w:sz="4" w:space="0" w:color="auto"/>
              <w:right w:val="double" w:sz="4" w:space="0" w:color="auto"/>
            </w:tcBorders>
            <w:vAlign w:val="center"/>
          </w:tcPr>
          <w:p w14:paraId="015F9B0B" w14:textId="77777777" w:rsidR="004C51E6" w:rsidRPr="00BD15BF" w:rsidRDefault="004C51E6" w:rsidP="002A65F4">
            <w:pPr>
              <w:pStyle w:val="Heading6"/>
              <w:numPr>
                <w:ilvl w:val="0"/>
                <w:numId w:val="0"/>
              </w:numPr>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4BCBAAA5" w14:textId="77777777" w:rsidR="004C51E6" w:rsidRPr="00BD15BF" w:rsidRDefault="004C51E6" w:rsidP="002A65F4">
            <w:pPr>
              <w:rPr>
                <w:rFonts w:ascii="Helvetica" w:hAnsi="Helvetica" w:cs="Arial"/>
                <w:sz w:val="19"/>
                <w:szCs w:val="19"/>
              </w:rPr>
            </w:pPr>
          </w:p>
        </w:tc>
        <w:tc>
          <w:tcPr>
            <w:tcW w:w="2007" w:type="dxa"/>
            <w:tcBorders>
              <w:top w:val="double" w:sz="4" w:space="0" w:color="auto"/>
              <w:left w:val="double" w:sz="4" w:space="0" w:color="auto"/>
              <w:bottom w:val="double" w:sz="4" w:space="0" w:color="auto"/>
              <w:right w:val="double" w:sz="4" w:space="0" w:color="auto"/>
            </w:tcBorders>
            <w:vAlign w:val="center"/>
          </w:tcPr>
          <w:p w14:paraId="5F5E57E1" w14:textId="77777777" w:rsidR="004C51E6" w:rsidRPr="00BD15BF" w:rsidRDefault="004C51E6" w:rsidP="002A65F4">
            <w:pPr>
              <w:rPr>
                <w:rFonts w:ascii="Helvetica" w:hAnsi="Helvetica" w:cs="Arial"/>
                <w:sz w:val="19"/>
                <w:szCs w:val="19"/>
              </w:rPr>
            </w:pPr>
          </w:p>
        </w:tc>
        <w:tc>
          <w:tcPr>
            <w:tcW w:w="2045" w:type="dxa"/>
            <w:tcBorders>
              <w:top w:val="double" w:sz="4" w:space="0" w:color="auto"/>
              <w:left w:val="double" w:sz="4" w:space="0" w:color="auto"/>
              <w:bottom w:val="double" w:sz="4" w:space="0" w:color="auto"/>
              <w:right w:val="double" w:sz="4" w:space="0" w:color="auto"/>
            </w:tcBorders>
            <w:vAlign w:val="center"/>
          </w:tcPr>
          <w:p w14:paraId="415E332C" w14:textId="77777777" w:rsidR="004C51E6" w:rsidRPr="00BD15BF" w:rsidRDefault="004C51E6" w:rsidP="002A65F4">
            <w:pPr>
              <w:rPr>
                <w:rFonts w:ascii="Helvetica" w:hAnsi="Helvetica" w:cs="Arial"/>
                <w:sz w:val="19"/>
                <w:szCs w:val="19"/>
              </w:rPr>
            </w:pPr>
          </w:p>
        </w:tc>
      </w:tr>
      <w:tr w:rsidR="004C51E6" w:rsidRPr="00BD15BF" w14:paraId="7CC3076B" w14:textId="77777777">
        <w:trPr>
          <w:cantSplit/>
          <w:trHeight w:val="425"/>
        </w:trPr>
        <w:tc>
          <w:tcPr>
            <w:tcW w:w="2506" w:type="dxa"/>
            <w:tcBorders>
              <w:top w:val="double" w:sz="4" w:space="0" w:color="auto"/>
              <w:left w:val="double" w:sz="4" w:space="0" w:color="auto"/>
              <w:bottom w:val="double" w:sz="4" w:space="0" w:color="auto"/>
              <w:right w:val="double" w:sz="4" w:space="0" w:color="auto"/>
            </w:tcBorders>
            <w:vAlign w:val="center"/>
          </w:tcPr>
          <w:p w14:paraId="3E4F3775" w14:textId="77777777" w:rsidR="004C51E6" w:rsidRPr="00BD15BF" w:rsidRDefault="004C51E6" w:rsidP="002A65F4">
            <w:pPr>
              <w:pStyle w:val="Heading3"/>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000F4C57" w14:textId="77777777" w:rsidR="004C51E6" w:rsidRPr="00BD15BF" w:rsidRDefault="004C51E6" w:rsidP="002A65F4">
            <w:pPr>
              <w:pStyle w:val="Heading7"/>
              <w:numPr>
                <w:ilvl w:val="0"/>
                <w:numId w:val="0"/>
              </w:numPr>
              <w:rPr>
                <w:rFonts w:ascii="Helvetica" w:hAnsi="Helvetica" w:cs="Arial"/>
                <w:b w:val="0"/>
                <w:sz w:val="19"/>
                <w:szCs w:val="19"/>
              </w:rPr>
            </w:pPr>
          </w:p>
        </w:tc>
        <w:tc>
          <w:tcPr>
            <w:tcW w:w="1460" w:type="dxa"/>
            <w:tcBorders>
              <w:top w:val="double" w:sz="4" w:space="0" w:color="auto"/>
              <w:left w:val="double" w:sz="4" w:space="0" w:color="auto"/>
              <w:bottom w:val="double" w:sz="4" w:space="0" w:color="auto"/>
              <w:right w:val="double" w:sz="4" w:space="0" w:color="auto"/>
            </w:tcBorders>
            <w:vAlign w:val="center"/>
          </w:tcPr>
          <w:p w14:paraId="65F047FF" w14:textId="77777777" w:rsidR="004C51E6" w:rsidRPr="00BD15BF" w:rsidRDefault="004C51E6" w:rsidP="002A65F4">
            <w:pPr>
              <w:rPr>
                <w:rFonts w:ascii="Helvetica" w:hAnsi="Helvetica" w:cs="Arial"/>
                <w:bCs/>
                <w:sz w:val="19"/>
                <w:szCs w:val="19"/>
              </w:rPr>
            </w:pPr>
          </w:p>
        </w:tc>
        <w:tc>
          <w:tcPr>
            <w:tcW w:w="2372" w:type="dxa"/>
            <w:tcBorders>
              <w:top w:val="double" w:sz="4" w:space="0" w:color="auto"/>
              <w:left w:val="double" w:sz="4" w:space="0" w:color="auto"/>
              <w:bottom w:val="double" w:sz="4" w:space="0" w:color="auto"/>
              <w:right w:val="double" w:sz="4" w:space="0" w:color="auto"/>
            </w:tcBorders>
            <w:vAlign w:val="center"/>
          </w:tcPr>
          <w:p w14:paraId="4E06E9CA" w14:textId="77777777" w:rsidR="004C51E6" w:rsidRPr="00BD15BF" w:rsidRDefault="004C51E6" w:rsidP="002A65F4">
            <w:pPr>
              <w:pStyle w:val="Heading6"/>
              <w:numPr>
                <w:ilvl w:val="0"/>
                <w:numId w:val="0"/>
              </w:numPr>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7A43BDED" w14:textId="77777777" w:rsidR="004C51E6" w:rsidRPr="00BD15BF" w:rsidRDefault="004C51E6" w:rsidP="002A65F4">
            <w:pPr>
              <w:rPr>
                <w:rFonts w:ascii="Helvetica" w:hAnsi="Helvetica" w:cs="Arial"/>
                <w:sz w:val="19"/>
                <w:szCs w:val="19"/>
              </w:rPr>
            </w:pPr>
          </w:p>
        </w:tc>
        <w:tc>
          <w:tcPr>
            <w:tcW w:w="2007" w:type="dxa"/>
            <w:tcBorders>
              <w:top w:val="double" w:sz="4" w:space="0" w:color="auto"/>
              <w:left w:val="double" w:sz="4" w:space="0" w:color="auto"/>
              <w:bottom w:val="double" w:sz="4" w:space="0" w:color="auto"/>
              <w:right w:val="double" w:sz="4" w:space="0" w:color="auto"/>
            </w:tcBorders>
            <w:vAlign w:val="center"/>
          </w:tcPr>
          <w:p w14:paraId="13DA1B3F" w14:textId="77777777" w:rsidR="004C51E6" w:rsidRPr="00BD15BF" w:rsidRDefault="004C51E6" w:rsidP="002A65F4">
            <w:pPr>
              <w:rPr>
                <w:rFonts w:ascii="Helvetica" w:hAnsi="Helvetica" w:cs="Arial"/>
                <w:sz w:val="19"/>
                <w:szCs w:val="19"/>
              </w:rPr>
            </w:pPr>
          </w:p>
        </w:tc>
        <w:tc>
          <w:tcPr>
            <w:tcW w:w="2045" w:type="dxa"/>
            <w:tcBorders>
              <w:top w:val="double" w:sz="4" w:space="0" w:color="auto"/>
              <w:left w:val="double" w:sz="4" w:space="0" w:color="auto"/>
              <w:bottom w:val="double" w:sz="4" w:space="0" w:color="auto"/>
              <w:right w:val="double" w:sz="4" w:space="0" w:color="auto"/>
            </w:tcBorders>
            <w:vAlign w:val="center"/>
          </w:tcPr>
          <w:p w14:paraId="3153F3F7" w14:textId="77777777" w:rsidR="004C51E6" w:rsidRPr="00BD15BF" w:rsidRDefault="004C51E6" w:rsidP="002A65F4">
            <w:pPr>
              <w:rPr>
                <w:rFonts w:ascii="Helvetica" w:hAnsi="Helvetica" w:cs="Arial"/>
                <w:sz w:val="19"/>
                <w:szCs w:val="19"/>
              </w:rPr>
            </w:pPr>
          </w:p>
        </w:tc>
      </w:tr>
      <w:tr w:rsidR="004C51E6" w:rsidRPr="00BD15BF" w14:paraId="664D850B" w14:textId="77777777">
        <w:trPr>
          <w:cantSplit/>
          <w:trHeight w:val="425"/>
        </w:trPr>
        <w:tc>
          <w:tcPr>
            <w:tcW w:w="2506" w:type="dxa"/>
            <w:tcBorders>
              <w:top w:val="double" w:sz="4" w:space="0" w:color="auto"/>
              <w:left w:val="double" w:sz="4" w:space="0" w:color="auto"/>
              <w:bottom w:val="double" w:sz="4" w:space="0" w:color="auto"/>
              <w:right w:val="double" w:sz="4" w:space="0" w:color="auto"/>
            </w:tcBorders>
            <w:vAlign w:val="center"/>
          </w:tcPr>
          <w:p w14:paraId="61009904" w14:textId="77777777" w:rsidR="004C51E6" w:rsidRPr="00BD15BF" w:rsidRDefault="004C51E6" w:rsidP="002A65F4">
            <w:pPr>
              <w:pStyle w:val="Heading3"/>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6EFB261C" w14:textId="77777777" w:rsidR="004C51E6" w:rsidRPr="00BD15BF" w:rsidRDefault="004C51E6" w:rsidP="002A65F4">
            <w:pPr>
              <w:pStyle w:val="Heading7"/>
              <w:numPr>
                <w:ilvl w:val="0"/>
                <w:numId w:val="0"/>
              </w:numPr>
              <w:rPr>
                <w:rFonts w:ascii="Helvetica" w:hAnsi="Helvetica" w:cs="Arial"/>
                <w:b w:val="0"/>
                <w:sz w:val="19"/>
                <w:szCs w:val="19"/>
              </w:rPr>
            </w:pPr>
          </w:p>
        </w:tc>
        <w:tc>
          <w:tcPr>
            <w:tcW w:w="1460" w:type="dxa"/>
            <w:tcBorders>
              <w:top w:val="double" w:sz="4" w:space="0" w:color="auto"/>
              <w:left w:val="double" w:sz="4" w:space="0" w:color="auto"/>
              <w:bottom w:val="double" w:sz="4" w:space="0" w:color="auto"/>
              <w:right w:val="double" w:sz="4" w:space="0" w:color="auto"/>
            </w:tcBorders>
            <w:vAlign w:val="center"/>
          </w:tcPr>
          <w:p w14:paraId="33F20373" w14:textId="77777777" w:rsidR="004C51E6" w:rsidRPr="00BD15BF" w:rsidRDefault="004C51E6" w:rsidP="002A65F4">
            <w:pPr>
              <w:rPr>
                <w:rFonts w:ascii="Helvetica" w:hAnsi="Helvetica" w:cs="Arial"/>
                <w:bCs/>
                <w:sz w:val="19"/>
                <w:szCs w:val="19"/>
              </w:rPr>
            </w:pPr>
          </w:p>
        </w:tc>
        <w:tc>
          <w:tcPr>
            <w:tcW w:w="2372" w:type="dxa"/>
            <w:tcBorders>
              <w:top w:val="double" w:sz="4" w:space="0" w:color="auto"/>
              <w:left w:val="double" w:sz="4" w:space="0" w:color="auto"/>
              <w:bottom w:val="double" w:sz="4" w:space="0" w:color="auto"/>
              <w:right w:val="double" w:sz="4" w:space="0" w:color="auto"/>
            </w:tcBorders>
            <w:vAlign w:val="center"/>
          </w:tcPr>
          <w:p w14:paraId="667B0F3E" w14:textId="77777777" w:rsidR="004C51E6" w:rsidRPr="00BD15BF" w:rsidRDefault="004C51E6" w:rsidP="002A65F4">
            <w:pPr>
              <w:pStyle w:val="Heading6"/>
              <w:numPr>
                <w:ilvl w:val="0"/>
                <w:numId w:val="0"/>
              </w:numPr>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1A04ADC5" w14:textId="77777777" w:rsidR="004C51E6" w:rsidRPr="00BD15BF" w:rsidRDefault="004C51E6" w:rsidP="002A65F4">
            <w:pPr>
              <w:rPr>
                <w:rFonts w:ascii="Helvetica" w:hAnsi="Helvetica" w:cs="Arial"/>
                <w:sz w:val="19"/>
                <w:szCs w:val="19"/>
              </w:rPr>
            </w:pPr>
          </w:p>
        </w:tc>
        <w:tc>
          <w:tcPr>
            <w:tcW w:w="2007" w:type="dxa"/>
            <w:tcBorders>
              <w:top w:val="double" w:sz="4" w:space="0" w:color="auto"/>
              <w:left w:val="double" w:sz="4" w:space="0" w:color="auto"/>
              <w:bottom w:val="double" w:sz="4" w:space="0" w:color="auto"/>
              <w:right w:val="double" w:sz="4" w:space="0" w:color="auto"/>
            </w:tcBorders>
            <w:vAlign w:val="center"/>
          </w:tcPr>
          <w:p w14:paraId="408B15CA" w14:textId="77777777" w:rsidR="004C51E6" w:rsidRPr="00BD15BF" w:rsidRDefault="004C51E6" w:rsidP="002A65F4">
            <w:pPr>
              <w:rPr>
                <w:rFonts w:ascii="Helvetica" w:hAnsi="Helvetica" w:cs="Arial"/>
                <w:sz w:val="19"/>
                <w:szCs w:val="19"/>
              </w:rPr>
            </w:pPr>
          </w:p>
        </w:tc>
        <w:tc>
          <w:tcPr>
            <w:tcW w:w="2045" w:type="dxa"/>
            <w:tcBorders>
              <w:top w:val="double" w:sz="4" w:space="0" w:color="auto"/>
              <w:left w:val="double" w:sz="4" w:space="0" w:color="auto"/>
              <w:bottom w:val="double" w:sz="4" w:space="0" w:color="auto"/>
              <w:right w:val="double" w:sz="4" w:space="0" w:color="auto"/>
            </w:tcBorders>
            <w:vAlign w:val="center"/>
          </w:tcPr>
          <w:p w14:paraId="32CFBB34" w14:textId="77777777" w:rsidR="004C51E6" w:rsidRPr="00BD15BF" w:rsidRDefault="004C51E6" w:rsidP="002A65F4">
            <w:pPr>
              <w:rPr>
                <w:rFonts w:ascii="Helvetica" w:hAnsi="Helvetica" w:cs="Arial"/>
                <w:sz w:val="19"/>
                <w:szCs w:val="19"/>
              </w:rPr>
            </w:pPr>
          </w:p>
        </w:tc>
      </w:tr>
      <w:tr w:rsidR="004C51E6" w:rsidRPr="00BD15BF" w14:paraId="16A9E053" w14:textId="77777777">
        <w:trPr>
          <w:cantSplit/>
          <w:trHeight w:val="425"/>
        </w:trPr>
        <w:tc>
          <w:tcPr>
            <w:tcW w:w="2506" w:type="dxa"/>
            <w:tcBorders>
              <w:top w:val="double" w:sz="4" w:space="0" w:color="auto"/>
              <w:left w:val="double" w:sz="4" w:space="0" w:color="auto"/>
              <w:bottom w:val="double" w:sz="4" w:space="0" w:color="auto"/>
              <w:right w:val="double" w:sz="4" w:space="0" w:color="auto"/>
            </w:tcBorders>
            <w:vAlign w:val="center"/>
          </w:tcPr>
          <w:p w14:paraId="46F5D7F4" w14:textId="77777777" w:rsidR="004C51E6" w:rsidRPr="00BD15BF" w:rsidRDefault="004C51E6" w:rsidP="002A65F4">
            <w:pPr>
              <w:pStyle w:val="Heading3"/>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606A8720" w14:textId="77777777" w:rsidR="004C51E6" w:rsidRPr="00BD15BF" w:rsidRDefault="004C51E6" w:rsidP="002A65F4">
            <w:pPr>
              <w:pStyle w:val="Heading7"/>
              <w:numPr>
                <w:ilvl w:val="0"/>
                <w:numId w:val="0"/>
              </w:numPr>
              <w:rPr>
                <w:rFonts w:ascii="Helvetica" w:hAnsi="Helvetica" w:cs="Arial"/>
                <w:b w:val="0"/>
                <w:sz w:val="19"/>
                <w:szCs w:val="19"/>
              </w:rPr>
            </w:pPr>
          </w:p>
        </w:tc>
        <w:tc>
          <w:tcPr>
            <w:tcW w:w="1460" w:type="dxa"/>
            <w:tcBorders>
              <w:top w:val="double" w:sz="4" w:space="0" w:color="auto"/>
              <w:left w:val="double" w:sz="4" w:space="0" w:color="auto"/>
              <w:bottom w:val="double" w:sz="4" w:space="0" w:color="auto"/>
              <w:right w:val="double" w:sz="4" w:space="0" w:color="auto"/>
            </w:tcBorders>
            <w:vAlign w:val="center"/>
          </w:tcPr>
          <w:p w14:paraId="71CECE82" w14:textId="77777777" w:rsidR="004C51E6" w:rsidRPr="00BD15BF" w:rsidRDefault="004C51E6" w:rsidP="002A65F4">
            <w:pPr>
              <w:rPr>
                <w:rFonts w:ascii="Helvetica" w:hAnsi="Helvetica" w:cs="Arial"/>
                <w:bCs/>
                <w:sz w:val="19"/>
                <w:szCs w:val="19"/>
              </w:rPr>
            </w:pPr>
          </w:p>
        </w:tc>
        <w:tc>
          <w:tcPr>
            <w:tcW w:w="2372" w:type="dxa"/>
            <w:tcBorders>
              <w:top w:val="double" w:sz="4" w:space="0" w:color="auto"/>
              <w:left w:val="double" w:sz="4" w:space="0" w:color="auto"/>
              <w:bottom w:val="double" w:sz="4" w:space="0" w:color="auto"/>
              <w:right w:val="double" w:sz="4" w:space="0" w:color="auto"/>
            </w:tcBorders>
            <w:vAlign w:val="center"/>
          </w:tcPr>
          <w:p w14:paraId="25D5430B" w14:textId="77777777" w:rsidR="004C51E6" w:rsidRPr="00BD15BF" w:rsidRDefault="004C51E6" w:rsidP="002A65F4">
            <w:pPr>
              <w:pStyle w:val="Heading6"/>
              <w:numPr>
                <w:ilvl w:val="0"/>
                <w:numId w:val="0"/>
              </w:numPr>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0179D38B" w14:textId="77777777" w:rsidR="004C51E6" w:rsidRPr="00BD15BF" w:rsidRDefault="004C51E6" w:rsidP="002A65F4">
            <w:pPr>
              <w:rPr>
                <w:rFonts w:ascii="Helvetica" w:hAnsi="Helvetica" w:cs="Arial"/>
                <w:sz w:val="19"/>
                <w:szCs w:val="19"/>
              </w:rPr>
            </w:pPr>
          </w:p>
        </w:tc>
        <w:tc>
          <w:tcPr>
            <w:tcW w:w="2007" w:type="dxa"/>
            <w:tcBorders>
              <w:top w:val="double" w:sz="4" w:space="0" w:color="auto"/>
              <w:left w:val="double" w:sz="4" w:space="0" w:color="auto"/>
              <w:bottom w:val="double" w:sz="4" w:space="0" w:color="auto"/>
              <w:right w:val="double" w:sz="4" w:space="0" w:color="auto"/>
            </w:tcBorders>
            <w:vAlign w:val="center"/>
          </w:tcPr>
          <w:p w14:paraId="39B5271B" w14:textId="77777777" w:rsidR="004C51E6" w:rsidRPr="00BD15BF" w:rsidRDefault="004C51E6" w:rsidP="002A65F4">
            <w:pPr>
              <w:rPr>
                <w:rFonts w:ascii="Helvetica" w:hAnsi="Helvetica" w:cs="Arial"/>
                <w:sz w:val="19"/>
                <w:szCs w:val="19"/>
              </w:rPr>
            </w:pPr>
          </w:p>
        </w:tc>
        <w:tc>
          <w:tcPr>
            <w:tcW w:w="2045" w:type="dxa"/>
            <w:tcBorders>
              <w:top w:val="double" w:sz="4" w:space="0" w:color="auto"/>
              <w:left w:val="double" w:sz="4" w:space="0" w:color="auto"/>
              <w:bottom w:val="double" w:sz="4" w:space="0" w:color="auto"/>
              <w:right w:val="double" w:sz="4" w:space="0" w:color="auto"/>
            </w:tcBorders>
            <w:vAlign w:val="center"/>
          </w:tcPr>
          <w:p w14:paraId="75AA05B5" w14:textId="77777777" w:rsidR="004C51E6" w:rsidRPr="00BD15BF" w:rsidRDefault="004C51E6" w:rsidP="002A65F4">
            <w:pPr>
              <w:rPr>
                <w:rFonts w:ascii="Helvetica" w:hAnsi="Helvetica" w:cs="Arial"/>
                <w:sz w:val="19"/>
                <w:szCs w:val="19"/>
              </w:rPr>
            </w:pPr>
          </w:p>
        </w:tc>
      </w:tr>
      <w:tr w:rsidR="004C51E6" w:rsidRPr="00BD15BF" w14:paraId="2CE76C63" w14:textId="77777777">
        <w:trPr>
          <w:cantSplit/>
          <w:trHeight w:val="425"/>
        </w:trPr>
        <w:tc>
          <w:tcPr>
            <w:tcW w:w="2506" w:type="dxa"/>
            <w:tcBorders>
              <w:top w:val="double" w:sz="4" w:space="0" w:color="auto"/>
              <w:left w:val="double" w:sz="4" w:space="0" w:color="auto"/>
              <w:bottom w:val="double" w:sz="4" w:space="0" w:color="auto"/>
              <w:right w:val="double" w:sz="4" w:space="0" w:color="auto"/>
            </w:tcBorders>
            <w:vAlign w:val="center"/>
          </w:tcPr>
          <w:p w14:paraId="0E0F9577" w14:textId="77777777" w:rsidR="004C51E6" w:rsidRPr="00BD15BF" w:rsidRDefault="004C51E6" w:rsidP="002A65F4">
            <w:pPr>
              <w:pStyle w:val="Heading3"/>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06E5AA62" w14:textId="77777777" w:rsidR="004C51E6" w:rsidRPr="00BD15BF" w:rsidRDefault="004C51E6" w:rsidP="002A65F4">
            <w:pPr>
              <w:pStyle w:val="Heading7"/>
              <w:numPr>
                <w:ilvl w:val="0"/>
                <w:numId w:val="0"/>
              </w:numPr>
              <w:rPr>
                <w:rFonts w:ascii="Helvetica" w:hAnsi="Helvetica" w:cs="Arial"/>
                <w:b w:val="0"/>
                <w:sz w:val="19"/>
                <w:szCs w:val="19"/>
              </w:rPr>
            </w:pPr>
          </w:p>
        </w:tc>
        <w:tc>
          <w:tcPr>
            <w:tcW w:w="1460" w:type="dxa"/>
            <w:tcBorders>
              <w:top w:val="double" w:sz="4" w:space="0" w:color="auto"/>
              <w:left w:val="double" w:sz="4" w:space="0" w:color="auto"/>
              <w:bottom w:val="double" w:sz="4" w:space="0" w:color="auto"/>
              <w:right w:val="double" w:sz="4" w:space="0" w:color="auto"/>
            </w:tcBorders>
            <w:vAlign w:val="center"/>
          </w:tcPr>
          <w:p w14:paraId="33C63543" w14:textId="77777777" w:rsidR="004C51E6" w:rsidRPr="00BD15BF" w:rsidRDefault="004C51E6" w:rsidP="002A65F4">
            <w:pPr>
              <w:rPr>
                <w:rFonts w:ascii="Helvetica" w:hAnsi="Helvetica" w:cs="Arial"/>
                <w:bCs/>
                <w:sz w:val="19"/>
                <w:szCs w:val="19"/>
              </w:rPr>
            </w:pPr>
          </w:p>
        </w:tc>
        <w:tc>
          <w:tcPr>
            <w:tcW w:w="2372" w:type="dxa"/>
            <w:tcBorders>
              <w:top w:val="double" w:sz="4" w:space="0" w:color="auto"/>
              <w:left w:val="double" w:sz="4" w:space="0" w:color="auto"/>
              <w:bottom w:val="double" w:sz="4" w:space="0" w:color="auto"/>
              <w:right w:val="double" w:sz="4" w:space="0" w:color="auto"/>
            </w:tcBorders>
            <w:vAlign w:val="center"/>
          </w:tcPr>
          <w:p w14:paraId="55F62601" w14:textId="77777777" w:rsidR="004C51E6" w:rsidRPr="00BD15BF" w:rsidRDefault="004C51E6" w:rsidP="002A65F4">
            <w:pPr>
              <w:pStyle w:val="Heading6"/>
              <w:numPr>
                <w:ilvl w:val="0"/>
                <w:numId w:val="0"/>
              </w:numPr>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5F1CC5F5" w14:textId="77777777" w:rsidR="004C51E6" w:rsidRPr="00BD15BF" w:rsidRDefault="004C51E6" w:rsidP="002A65F4">
            <w:pPr>
              <w:rPr>
                <w:rFonts w:ascii="Helvetica" w:hAnsi="Helvetica" w:cs="Arial"/>
                <w:sz w:val="19"/>
                <w:szCs w:val="19"/>
              </w:rPr>
            </w:pPr>
          </w:p>
        </w:tc>
        <w:tc>
          <w:tcPr>
            <w:tcW w:w="2007" w:type="dxa"/>
            <w:tcBorders>
              <w:top w:val="double" w:sz="4" w:space="0" w:color="auto"/>
              <w:left w:val="double" w:sz="4" w:space="0" w:color="auto"/>
              <w:bottom w:val="double" w:sz="4" w:space="0" w:color="auto"/>
              <w:right w:val="double" w:sz="4" w:space="0" w:color="auto"/>
            </w:tcBorders>
            <w:vAlign w:val="center"/>
          </w:tcPr>
          <w:p w14:paraId="6DE340C9" w14:textId="77777777" w:rsidR="004C51E6" w:rsidRPr="00BD15BF" w:rsidRDefault="004C51E6" w:rsidP="002A65F4">
            <w:pPr>
              <w:rPr>
                <w:rFonts w:ascii="Helvetica" w:hAnsi="Helvetica" w:cs="Arial"/>
                <w:sz w:val="19"/>
                <w:szCs w:val="19"/>
              </w:rPr>
            </w:pPr>
          </w:p>
        </w:tc>
        <w:tc>
          <w:tcPr>
            <w:tcW w:w="2045" w:type="dxa"/>
            <w:tcBorders>
              <w:top w:val="double" w:sz="4" w:space="0" w:color="auto"/>
              <w:left w:val="double" w:sz="4" w:space="0" w:color="auto"/>
              <w:bottom w:val="double" w:sz="4" w:space="0" w:color="auto"/>
              <w:right w:val="double" w:sz="4" w:space="0" w:color="auto"/>
            </w:tcBorders>
            <w:vAlign w:val="center"/>
          </w:tcPr>
          <w:p w14:paraId="423957BB" w14:textId="77777777" w:rsidR="004C51E6" w:rsidRPr="00BD15BF" w:rsidRDefault="004C51E6" w:rsidP="002A65F4">
            <w:pPr>
              <w:rPr>
                <w:rFonts w:ascii="Helvetica" w:hAnsi="Helvetica" w:cs="Arial"/>
                <w:sz w:val="19"/>
                <w:szCs w:val="19"/>
              </w:rPr>
            </w:pPr>
          </w:p>
        </w:tc>
      </w:tr>
      <w:tr w:rsidR="004C51E6" w:rsidRPr="00BD15BF" w14:paraId="5E5FB1C3" w14:textId="77777777">
        <w:trPr>
          <w:cantSplit/>
          <w:trHeight w:val="425"/>
        </w:trPr>
        <w:tc>
          <w:tcPr>
            <w:tcW w:w="2506" w:type="dxa"/>
            <w:tcBorders>
              <w:top w:val="double" w:sz="4" w:space="0" w:color="auto"/>
              <w:left w:val="double" w:sz="4" w:space="0" w:color="auto"/>
              <w:bottom w:val="double" w:sz="4" w:space="0" w:color="auto"/>
              <w:right w:val="double" w:sz="4" w:space="0" w:color="auto"/>
            </w:tcBorders>
            <w:vAlign w:val="center"/>
          </w:tcPr>
          <w:p w14:paraId="4535E86F" w14:textId="77777777" w:rsidR="004C51E6" w:rsidRPr="00BD15BF" w:rsidRDefault="004C51E6" w:rsidP="002A65F4">
            <w:pPr>
              <w:pStyle w:val="Heading3"/>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4022B554" w14:textId="77777777" w:rsidR="004C51E6" w:rsidRPr="00BD15BF" w:rsidRDefault="004C51E6" w:rsidP="002A65F4">
            <w:pPr>
              <w:pStyle w:val="Heading7"/>
              <w:numPr>
                <w:ilvl w:val="0"/>
                <w:numId w:val="0"/>
              </w:numPr>
              <w:rPr>
                <w:rFonts w:ascii="Helvetica" w:hAnsi="Helvetica" w:cs="Arial"/>
                <w:b w:val="0"/>
                <w:sz w:val="19"/>
                <w:szCs w:val="19"/>
              </w:rPr>
            </w:pPr>
          </w:p>
        </w:tc>
        <w:tc>
          <w:tcPr>
            <w:tcW w:w="1460" w:type="dxa"/>
            <w:tcBorders>
              <w:top w:val="double" w:sz="4" w:space="0" w:color="auto"/>
              <w:left w:val="double" w:sz="4" w:space="0" w:color="auto"/>
              <w:bottom w:val="double" w:sz="4" w:space="0" w:color="auto"/>
              <w:right w:val="double" w:sz="4" w:space="0" w:color="auto"/>
            </w:tcBorders>
            <w:vAlign w:val="center"/>
          </w:tcPr>
          <w:p w14:paraId="0E932A8A" w14:textId="77777777" w:rsidR="004C51E6" w:rsidRPr="00BD15BF" w:rsidRDefault="004C51E6" w:rsidP="002A65F4">
            <w:pPr>
              <w:rPr>
                <w:rFonts w:ascii="Helvetica" w:hAnsi="Helvetica" w:cs="Arial"/>
                <w:bCs/>
                <w:sz w:val="19"/>
                <w:szCs w:val="19"/>
              </w:rPr>
            </w:pPr>
          </w:p>
        </w:tc>
        <w:tc>
          <w:tcPr>
            <w:tcW w:w="2372" w:type="dxa"/>
            <w:tcBorders>
              <w:top w:val="double" w:sz="4" w:space="0" w:color="auto"/>
              <w:left w:val="double" w:sz="4" w:space="0" w:color="auto"/>
              <w:bottom w:val="double" w:sz="4" w:space="0" w:color="auto"/>
              <w:right w:val="double" w:sz="4" w:space="0" w:color="auto"/>
            </w:tcBorders>
            <w:vAlign w:val="center"/>
          </w:tcPr>
          <w:p w14:paraId="3ED3AD80" w14:textId="77777777" w:rsidR="004C51E6" w:rsidRPr="00BD15BF" w:rsidRDefault="004C51E6" w:rsidP="002A65F4">
            <w:pPr>
              <w:pStyle w:val="Heading6"/>
              <w:numPr>
                <w:ilvl w:val="0"/>
                <w:numId w:val="0"/>
              </w:numPr>
              <w:rPr>
                <w:rFonts w:ascii="Helvetica" w:hAnsi="Helvetica" w:cs="Arial"/>
                <w:b w:val="0"/>
                <w:sz w:val="19"/>
                <w:szCs w:val="19"/>
              </w:rPr>
            </w:pPr>
          </w:p>
        </w:tc>
        <w:tc>
          <w:tcPr>
            <w:tcW w:w="1825" w:type="dxa"/>
            <w:tcBorders>
              <w:top w:val="double" w:sz="4" w:space="0" w:color="auto"/>
              <w:left w:val="double" w:sz="4" w:space="0" w:color="auto"/>
              <w:bottom w:val="double" w:sz="4" w:space="0" w:color="auto"/>
              <w:right w:val="double" w:sz="4" w:space="0" w:color="auto"/>
            </w:tcBorders>
            <w:vAlign w:val="center"/>
          </w:tcPr>
          <w:p w14:paraId="59B3D845" w14:textId="77777777" w:rsidR="004C51E6" w:rsidRPr="00BD15BF" w:rsidRDefault="004C51E6" w:rsidP="002A65F4">
            <w:pPr>
              <w:rPr>
                <w:rFonts w:ascii="Helvetica" w:hAnsi="Helvetica" w:cs="Arial"/>
                <w:sz w:val="19"/>
                <w:szCs w:val="19"/>
              </w:rPr>
            </w:pPr>
          </w:p>
        </w:tc>
        <w:tc>
          <w:tcPr>
            <w:tcW w:w="2007" w:type="dxa"/>
            <w:tcBorders>
              <w:top w:val="double" w:sz="4" w:space="0" w:color="auto"/>
              <w:left w:val="double" w:sz="4" w:space="0" w:color="auto"/>
              <w:bottom w:val="double" w:sz="4" w:space="0" w:color="auto"/>
              <w:right w:val="double" w:sz="4" w:space="0" w:color="auto"/>
            </w:tcBorders>
            <w:vAlign w:val="center"/>
          </w:tcPr>
          <w:p w14:paraId="637CC7ED" w14:textId="77777777" w:rsidR="004C51E6" w:rsidRPr="00BD15BF" w:rsidRDefault="004C51E6" w:rsidP="002A65F4">
            <w:pPr>
              <w:rPr>
                <w:rFonts w:ascii="Helvetica" w:hAnsi="Helvetica" w:cs="Arial"/>
                <w:sz w:val="19"/>
                <w:szCs w:val="19"/>
              </w:rPr>
            </w:pPr>
          </w:p>
        </w:tc>
        <w:tc>
          <w:tcPr>
            <w:tcW w:w="2045" w:type="dxa"/>
            <w:tcBorders>
              <w:top w:val="double" w:sz="4" w:space="0" w:color="auto"/>
              <w:left w:val="double" w:sz="4" w:space="0" w:color="auto"/>
              <w:bottom w:val="double" w:sz="4" w:space="0" w:color="auto"/>
              <w:right w:val="double" w:sz="4" w:space="0" w:color="auto"/>
            </w:tcBorders>
            <w:vAlign w:val="center"/>
          </w:tcPr>
          <w:p w14:paraId="450EA86A" w14:textId="77777777" w:rsidR="004C51E6" w:rsidRPr="00BD15BF" w:rsidRDefault="004C51E6" w:rsidP="002A65F4">
            <w:pPr>
              <w:rPr>
                <w:rFonts w:ascii="Helvetica" w:hAnsi="Helvetica" w:cs="Arial"/>
                <w:sz w:val="19"/>
                <w:szCs w:val="19"/>
              </w:rPr>
            </w:pPr>
          </w:p>
        </w:tc>
      </w:tr>
    </w:tbl>
    <w:p w14:paraId="18337C14" w14:textId="77777777" w:rsidR="004C51E6" w:rsidRPr="00C44420" w:rsidRDefault="004C51E6" w:rsidP="004C51E6">
      <w:pPr>
        <w:jc w:val="both"/>
        <w:rPr>
          <w:rFonts w:ascii="Helvetica" w:hAnsi="Helvetica" w:cs="Arial"/>
          <w:strike/>
          <w:color w:val="000000"/>
          <w:sz w:val="16"/>
          <w:szCs w:val="16"/>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20"/>
        <w:gridCol w:w="5760"/>
      </w:tblGrid>
      <w:tr w:rsidR="004C51E6" w:rsidRPr="00775E05" w14:paraId="7AA34699" w14:textId="77777777" w:rsidTr="00835AC5">
        <w:trPr>
          <w:trHeight w:val="397"/>
        </w:trPr>
        <w:tc>
          <w:tcPr>
            <w:tcW w:w="4320" w:type="dxa"/>
            <w:shd w:val="clear" w:color="auto" w:fill="002060"/>
            <w:vAlign w:val="center"/>
          </w:tcPr>
          <w:p w14:paraId="0A2BD6DF" w14:textId="77777777" w:rsidR="004C51E6" w:rsidRPr="00775E05" w:rsidRDefault="004C51E6" w:rsidP="002A65F4">
            <w:pPr>
              <w:jc w:val="center"/>
              <w:rPr>
                <w:rFonts w:ascii="Helvetica" w:hAnsi="Helvetica" w:cs="Arial"/>
                <w:b/>
                <w:color w:val="FFFFFF"/>
                <w:sz w:val="19"/>
                <w:szCs w:val="19"/>
              </w:rPr>
            </w:pPr>
            <w:r w:rsidRPr="00775E05">
              <w:rPr>
                <w:rFonts w:ascii="Helvetica" w:hAnsi="Helvetica" w:cs="Arial"/>
                <w:b/>
                <w:color w:val="FFFFFF"/>
                <w:sz w:val="19"/>
                <w:szCs w:val="19"/>
              </w:rPr>
              <w:br w:type="page"/>
              <w:t>Electrical item</w:t>
            </w:r>
          </w:p>
        </w:tc>
        <w:tc>
          <w:tcPr>
            <w:tcW w:w="5760" w:type="dxa"/>
            <w:shd w:val="clear" w:color="auto" w:fill="002060"/>
            <w:vAlign w:val="center"/>
          </w:tcPr>
          <w:p w14:paraId="4EDEE70D" w14:textId="77777777" w:rsidR="004C51E6" w:rsidRPr="00775E05" w:rsidRDefault="004C51E6" w:rsidP="002A65F4">
            <w:pPr>
              <w:jc w:val="center"/>
              <w:rPr>
                <w:rFonts w:ascii="Helvetica" w:hAnsi="Helvetica" w:cs="Arial"/>
                <w:b/>
                <w:color w:val="FFFFFF"/>
                <w:sz w:val="19"/>
                <w:szCs w:val="19"/>
              </w:rPr>
            </w:pPr>
            <w:r w:rsidRPr="00775E05">
              <w:rPr>
                <w:rFonts w:ascii="Helvetica" w:hAnsi="Helvetica" w:cs="Arial"/>
                <w:b/>
                <w:color w:val="FFFFFF"/>
                <w:sz w:val="19"/>
                <w:szCs w:val="19"/>
              </w:rPr>
              <w:t>Frequency of inspection / test</w:t>
            </w:r>
          </w:p>
          <w:p w14:paraId="5852C6D9" w14:textId="77777777" w:rsidR="004C51E6" w:rsidRPr="00775E05" w:rsidRDefault="004C51E6" w:rsidP="002A65F4">
            <w:pPr>
              <w:jc w:val="center"/>
              <w:rPr>
                <w:rFonts w:ascii="Helvetica" w:hAnsi="Helvetica" w:cs="Arial"/>
                <w:b/>
                <w:color w:val="FFFFFF"/>
                <w:sz w:val="19"/>
                <w:szCs w:val="19"/>
              </w:rPr>
            </w:pPr>
            <w:r w:rsidRPr="00775E05">
              <w:rPr>
                <w:rFonts w:ascii="Helvetica" w:hAnsi="Helvetica" w:cs="Arial"/>
                <w:color w:val="FFFFFF"/>
                <w:sz w:val="19"/>
                <w:szCs w:val="19"/>
              </w:rPr>
              <w:t>(in accordance with relevant requirements)</w:t>
            </w:r>
          </w:p>
        </w:tc>
      </w:tr>
      <w:tr w:rsidR="004C51E6" w:rsidRPr="00BD15BF" w14:paraId="05E59A69" w14:textId="77777777">
        <w:trPr>
          <w:trHeight w:val="397"/>
        </w:trPr>
        <w:tc>
          <w:tcPr>
            <w:tcW w:w="4320" w:type="dxa"/>
            <w:vAlign w:val="center"/>
          </w:tcPr>
          <w:p w14:paraId="64D85EA1" w14:textId="77777777" w:rsidR="004C51E6" w:rsidRPr="00BD15BF" w:rsidRDefault="004C51E6" w:rsidP="002A65F4">
            <w:pPr>
              <w:rPr>
                <w:rFonts w:ascii="Helvetica" w:hAnsi="Helvetica" w:cs="Arial"/>
                <w:sz w:val="19"/>
                <w:szCs w:val="19"/>
              </w:rPr>
            </w:pPr>
            <w:r w:rsidRPr="00BD15BF">
              <w:rPr>
                <w:rFonts w:ascii="Helvetica" w:hAnsi="Helvetica" w:cs="Arial"/>
                <w:sz w:val="19"/>
                <w:szCs w:val="19"/>
              </w:rPr>
              <w:t>Tools &amp; leads or electrical equipment</w:t>
            </w:r>
          </w:p>
        </w:tc>
        <w:tc>
          <w:tcPr>
            <w:tcW w:w="5760" w:type="dxa"/>
            <w:vAlign w:val="center"/>
          </w:tcPr>
          <w:p w14:paraId="5BB33ADA" w14:textId="77777777" w:rsidR="004C51E6" w:rsidRPr="00BD15BF" w:rsidRDefault="004C51E6" w:rsidP="002A65F4">
            <w:pPr>
              <w:rPr>
                <w:rFonts w:ascii="Helvetica" w:hAnsi="Helvetica" w:cs="Arial"/>
                <w:strike/>
                <w:sz w:val="19"/>
                <w:szCs w:val="19"/>
              </w:rPr>
            </w:pPr>
          </w:p>
        </w:tc>
      </w:tr>
      <w:tr w:rsidR="004C51E6" w:rsidRPr="00BD15BF" w14:paraId="4E7D4FE6" w14:textId="77777777">
        <w:trPr>
          <w:trHeight w:val="397"/>
        </w:trPr>
        <w:tc>
          <w:tcPr>
            <w:tcW w:w="4320" w:type="dxa"/>
            <w:vAlign w:val="center"/>
          </w:tcPr>
          <w:p w14:paraId="5461601F" w14:textId="77777777" w:rsidR="004C51E6" w:rsidRPr="00BD15BF" w:rsidRDefault="004C51E6" w:rsidP="002A65F4">
            <w:pPr>
              <w:rPr>
                <w:rFonts w:ascii="Helvetica" w:hAnsi="Helvetica" w:cs="Arial"/>
                <w:sz w:val="19"/>
                <w:szCs w:val="19"/>
              </w:rPr>
            </w:pPr>
            <w:r w:rsidRPr="00BD15BF">
              <w:rPr>
                <w:rFonts w:ascii="Helvetica" w:hAnsi="Helvetica" w:cs="Arial"/>
                <w:sz w:val="19"/>
                <w:szCs w:val="19"/>
              </w:rPr>
              <w:t>Sub-board earth leakage device</w:t>
            </w:r>
          </w:p>
        </w:tc>
        <w:tc>
          <w:tcPr>
            <w:tcW w:w="5760" w:type="dxa"/>
            <w:vAlign w:val="center"/>
          </w:tcPr>
          <w:p w14:paraId="36B16505" w14:textId="77777777" w:rsidR="004C51E6" w:rsidRPr="00BD15BF" w:rsidRDefault="004C51E6" w:rsidP="002A65F4">
            <w:pPr>
              <w:rPr>
                <w:rFonts w:ascii="Helvetica" w:hAnsi="Helvetica" w:cs="Arial"/>
                <w:strike/>
                <w:sz w:val="19"/>
                <w:szCs w:val="19"/>
              </w:rPr>
            </w:pPr>
          </w:p>
        </w:tc>
      </w:tr>
    </w:tbl>
    <w:p w14:paraId="386F17A7" w14:textId="77777777" w:rsidR="004C51E6" w:rsidRPr="00BD15BF" w:rsidRDefault="004C51E6" w:rsidP="00EC5410">
      <w:pPr>
        <w:pStyle w:val="HEADINGE"/>
        <w:rPr>
          <w:rFonts w:ascii="Helvetica" w:hAnsi="Helvetica"/>
          <w:bCs/>
          <w:sz w:val="19"/>
          <w:szCs w:val="19"/>
          <w:u w:val="single"/>
        </w:rPr>
        <w:sectPr w:rsidR="004C51E6" w:rsidRPr="00BD15BF" w:rsidSect="00244AEF">
          <w:pgSz w:w="16834" w:h="11909" w:orient="landscape" w:code="9"/>
          <w:pgMar w:top="1418" w:right="1797" w:bottom="1258" w:left="1134" w:header="567" w:footer="567" w:gutter="0"/>
          <w:cols w:space="720"/>
        </w:sectPr>
      </w:pPr>
    </w:p>
    <w:p w14:paraId="18EB2721" w14:textId="7FF3B3E4" w:rsidR="002A65F4" w:rsidRPr="00835AC5" w:rsidRDefault="0005727B" w:rsidP="00775E05">
      <w:pPr>
        <w:pStyle w:val="Maintitle2"/>
        <w:rPr>
          <w:color w:val="002060"/>
        </w:rPr>
      </w:pPr>
      <w:bookmarkStart w:id="59" w:name="_Toc191720008"/>
      <w:r w:rsidRPr="00835AC5">
        <w:rPr>
          <w:color w:val="002060"/>
        </w:rPr>
        <w:lastRenderedPageBreak/>
        <w:t>WHSE</w:t>
      </w:r>
      <w:r w:rsidR="002A65F4" w:rsidRPr="00835AC5">
        <w:rPr>
          <w:color w:val="002060"/>
        </w:rPr>
        <w:t xml:space="preserve"> 023–Hazard </w:t>
      </w:r>
      <w:r w:rsidR="00E1322D" w:rsidRPr="00835AC5">
        <w:rPr>
          <w:color w:val="002060"/>
        </w:rPr>
        <w:t>reporting</w:t>
      </w:r>
      <w:bookmarkEnd w:id="59"/>
      <w:r w:rsidR="00E1322D" w:rsidRPr="00835AC5">
        <w:rPr>
          <w:color w:val="002060"/>
        </w:rPr>
        <w:t xml:space="preserve"> </w:t>
      </w:r>
    </w:p>
    <w:p w14:paraId="1048DF14" w14:textId="77777777" w:rsidR="002A65F4" w:rsidRPr="00BD15BF" w:rsidRDefault="004E40D2" w:rsidP="000C5322">
      <w:pPr>
        <w:rPr>
          <w:rFonts w:ascii="Helvetica" w:hAnsi="Helvetica" w:cs="Arial"/>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sz w:val="19"/>
          <w:szCs w:val="19"/>
        </w:rPr>
        <w:t xml:space="preserve"> </w:t>
      </w:r>
      <w:r w:rsidR="002A65F4" w:rsidRPr="00BD15BF">
        <w:rPr>
          <w:rFonts w:ascii="Helvetica" w:hAnsi="Helvetica" w:cs="Arial"/>
          <w:sz w:val="19"/>
          <w:szCs w:val="19"/>
        </w:rPr>
        <w:t>encourage</w:t>
      </w:r>
      <w:r w:rsidR="002D1C1A" w:rsidRPr="00BD15BF">
        <w:rPr>
          <w:rFonts w:ascii="Helvetica" w:hAnsi="Helvetica" w:cs="Arial"/>
          <w:sz w:val="19"/>
          <w:szCs w:val="19"/>
        </w:rPr>
        <w:t>s</w:t>
      </w:r>
      <w:r w:rsidR="002A65F4" w:rsidRPr="00BD15BF">
        <w:rPr>
          <w:rFonts w:ascii="Helvetica" w:hAnsi="Helvetica" w:cs="Arial"/>
          <w:sz w:val="19"/>
          <w:szCs w:val="19"/>
        </w:rPr>
        <w:t xml:space="preserve"> all employees to report hazards </w:t>
      </w:r>
      <w:r w:rsidR="002A65F4" w:rsidRPr="00C44420">
        <w:rPr>
          <w:rFonts w:ascii="Helvetica" w:hAnsi="Helvetica" w:cs="Arial"/>
          <w:b/>
          <w:sz w:val="19"/>
          <w:szCs w:val="19"/>
          <w:u w:val="single"/>
        </w:rPr>
        <w:t>immediately</w:t>
      </w:r>
      <w:r w:rsidR="002A65F4" w:rsidRPr="00BD15BF">
        <w:rPr>
          <w:rFonts w:ascii="Helvetica" w:hAnsi="Helvetica" w:cs="Arial"/>
          <w:sz w:val="19"/>
          <w:szCs w:val="19"/>
        </w:rPr>
        <w:t xml:space="preserve"> to the </w:t>
      </w:r>
      <w:r w:rsidR="002D1C1A" w:rsidRPr="00BD15BF">
        <w:rPr>
          <w:rFonts w:ascii="Helvetica" w:hAnsi="Helvetica" w:cs="Arial"/>
          <w:sz w:val="19"/>
          <w:szCs w:val="19"/>
        </w:rPr>
        <w:t>Works</w:t>
      </w:r>
      <w:r w:rsidR="002A65F4" w:rsidRPr="00BD15BF">
        <w:rPr>
          <w:rFonts w:ascii="Helvetica" w:hAnsi="Helvetica" w:cs="Arial"/>
          <w:sz w:val="19"/>
          <w:szCs w:val="19"/>
        </w:rPr>
        <w:t xml:space="preserve"> supervisor. </w:t>
      </w:r>
    </w:p>
    <w:p w14:paraId="56A2BDAF" w14:textId="77777777" w:rsidR="002A65F4" w:rsidRPr="00BD15BF" w:rsidRDefault="002A65F4" w:rsidP="000C5322">
      <w:pPr>
        <w:rPr>
          <w:rFonts w:ascii="Helvetica" w:hAnsi="Helvetica" w:cs="Arial"/>
          <w:sz w:val="19"/>
          <w:szCs w:val="19"/>
        </w:rPr>
      </w:pPr>
    </w:p>
    <w:p w14:paraId="3C53BDFD" w14:textId="77777777" w:rsidR="002A65F4" w:rsidRPr="00BD15BF" w:rsidRDefault="002A65F4" w:rsidP="000C5322">
      <w:pPr>
        <w:rPr>
          <w:rFonts w:ascii="Helvetica" w:hAnsi="Helvetica" w:cs="Arial"/>
          <w:noProof/>
          <w:sz w:val="19"/>
          <w:szCs w:val="19"/>
        </w:rPr>
      </w:pPr>
      <w:r w:rsidRPr="00BD15BF">
        <w:rPr>
          <w:rFonts w:ascii="Helvetica" w:hAnsi="Helvetica" w:cs="Arial"/>
          <w:noProof/>
          <w:sz w:val="19"/>
          <w:szCs w:val="19"/>
        </w:rPr>
        <w:t xml:space="preserve">Where the hazard cannot be corrected immediately, </w:t>
      </w:r>
      <w:r w:rsidR="004E40D2" w:rsidRPr="00495C89">
        <w:rPr>
          <w:rFonts w:ascii="Helvetica" w:hAnsi="Helvetica" w:cs="Arial"/>
          <w:i/>
          <w:iCs/>
          <w:noProof/>
          <w:color w:val="FFFFFF"/>
          <w:sz w:val="19"/>
          <w:szCs w:val="19"/>
          <w:shd w:val="clear" w:color="auto" w:fill="D9D9D9"/>
        </w:rPr>
        <w:t>INSERT ORGANISATION</w:t>
      </w:r>
      <w:r w:rsidR="004E40D2" w:rsidRPr="00BD15BF">
        <w:rPr>
          <w:rFonts w:ascii="Helvetica" w:hAnsi="Helvetica" w:cs="Arial"/>
          <w:noProof/>
          <w:sz w:val="19"/>
          <w:szCs w:val="19"/>
        </w:rPr>
        <w:t xml:space="preserve"> </w:t>
      </w:r>
      <w:r w:rsidRPr="00BD15BF">
        <w:rPr>
          <w:rFonts w:ascii="Helvetica" w:hAnsi="Helvetica" w:cs="Arial"/>
          <w:noProof/>
          <w:sz w:val="19"/>
          <w:szCs w:val="19"/>
        </w:rPr>
        <w:t>record</w:t>
      </w:r>
      <w:r w:rsidR="002D1C1A" w:rsidRPr="00BD15BF">
        <w:rPr>
          <w:rFonts w:ascii="Helvetica" w:hAnsi="Helvetica" w:cs="Arial"/>
          <w:noProof/>
          <w:sz w:val="19"/>
          <w:szCs w:val="19"/>
        </w:rPr>
        <w:t>s</w:t>
      </w:r>
      <w:r w:rsidRPr="00BD15BF">
        <w:rPr>
          <w:rFonts w:ascii="Helvetica" w:hAnsi="Helvetica" w:cs="Arial"/>
          <w:noProof/>
          <w:sz w:val="19"/>
          <w:szCs w:val="19"/>
        </w:rPr>
        <w:t xml:space="preserve"> the </w:t>
      </w:r>
      <w:r w:rsidR="003760EC" w:rsidRPr="00BD15BF">
        <w:rPr>
          <w:rFonts w:ascii="Helvetica" w:hAnsi="Helvetica" w:cs="Arial"/>
          <w:noProof/>
          <w:sz w:val="19"/>
          <w:szCs w:val="19"/>
        </w:rPr>
        <w:t xml:space="preserve">details of the </w:t>
      </w:r>
      <w:r w:rsidRPr="00BD15BF">
        <w:rPr>
          <w:rFonts w:ascii="Helvetica" w:hAnsi="Helvetica" w:cs="Arial"/>
          <w:noProof/>
          <w:sz w:val="19"/>
          <w:szCs w:val="19"/>
        </w:rPr>
        <w:t xml:space="preserve">hazard in the Hazard Register </w:t>
      </w:r>
    </w:p>
    <w:p w14:paraId="73AC5D76" w14:textId="77777777" w:rsidR="002A65F4" w:rsidRPr="00BD15BF" w:rsidRDefault="002A65F4" w:rsidP="000C5322">
      <w:pPr>
        <w:rPr>
          <w:rFonts w:ascii="Helvetica" w:hAnsi="Helvetica" w:cs="Arial"/>
          <w:noProof/>
          <w:sz w:val="19"/>
          <w:szCs w:val="19"/>
        </w:rPr>
      </w:pPr>
    </w:p>
    <w:p w14:paraId="368A6DCE" w14:textId="77777777" w:rsidR="002A65F4" w:rsidRPr="00BD15BF" w:rsidRDefault="004E40D2" w:rsidP="000C5322">
      <w:pPr>
        <w:rPr>
          <w:rFonts w:ascii="Helvetica" w:hAnsi="Helvetica" w:cs="Arial"/>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2A65F4" w:rsidRPr="00BD15BF">
        <w:rPr>
          <w:rFonts w:ascii="Helvetica" w:hAnsi="Helvetica" w:cs="Arial"/>
          <w:noProof/>
          <w:sz w:val="19"/>
          <w:szCs w:val="19"/>
        </w:rPr>
        <w:t>investigate</w:t>
      </w:r>
      <w:r w:rsidR="002D1C1A" w:rsidRPr="00BD15BF">
        <w:rPr>
          <w:rFonts w:ascii="Helvetica" w:hAnsi="Helvetica" w:cs="Arial"/>
          <w:noProof/>
          <w:sz w:val="19"/>
          <w:szCs w:val="19"/>
        </w:rPr>
        <w:t>s</w:t>
      </w:r>
      <w:r w:rsidR="002A65F4" w:rsidRPr="00BD15BF">
        <w:rPr>
          <w:rFonts w:ascii="Helvetica" w:hAnsi="Helvetica" w:cs="Arial"/>
          <w:noProof/>
          <w:sz w:val="19"/>
          <w:szCs w:val="19"/>
        </w:rPr>
        <w:t xml:space="preserve"> all reported hazards and implement</w:t>
      </w:r>
      <w:r w:rsidR="002D1C1A" w:rsidRPr="00BD15BF">
        <w:rPr>
          <w:rFonts w:ascii="Helvetica" w:hAnsi="Helvetica" w:cs="Arial"/>
          <w:noProof/>
          <w:sz w:val="19"/>
          <w:szCs w:val="19"/>
        </w:rPr>
        <w:t>s</w:t>
      </w:r>
      <w:r w:rsidR="002A65F4" w:rsidRPr="00BD15BF">
        <w:rPr>
          <w:rFonts w:ascii="Helvetica" w:hAnsi="Helvetica" w:cs="Arial"/>
          <w:noProof/>
          <w:sz w:val="19"/>
          <w:szCs w:val="19"/>
        </w:rPr>
        <w:t xml:space="preserve"> control measures to eliminate and/or minimise the </w:t>
      </w:r>
      <w:r w:rsidR="002A65F4" w:rsidRPr="00BD15BF">
        <w:rPr>
          <w:rFonts w:ascii="Helvetica" w:hAnsi="Helvetica" w:cs="Arial"/>
          <w:sz w:val="19"/>
          <w:szCs w:val="19"/>
        </w:rPr>
        <w:t xml:space="preserve">likelihood </w:t>
      </w:r>
      <w:r w:rsidR="002A65F4" w:rsidRPr="00BD15BF">
        <w:rPr>
          <w:rFonts w:ascii="Helvetica" w:hAnsi="Helvetica" w:cs="Arial"/>
          <w:noProof/>
          <w:sz w:val="19"/>
          <w:szCs w:val="19"/>
        </w:rPr>
        <w:t xml:space="preserve">of </w:t>
      </w:r>
      <w:r w:rsidR="002A65F4" w:rsidRPr="00BD15BF">
        <w:rPr>
          <w:rFonts w:ascii="Helvetica" w:hAnsi="Helvetica" w:cs="Arial"/>
          <w:sz w:val="19"/>
          <w:szCs w:val="19"/>
        </w:rPr>
        <w:t>an incident or injury.</w:t>
      </w:r>
      <w:r w:rsidR="002A65F4" w:rsidRPr="00BD15BF">
        <w:rPr>
          <w:rFonts w:ascii="Helvetica" w:hAnsi="Helvetica" w:cs="Arial"/>
          <w:noProof/>
          <w:sz w:val="19"/>
          <w:szCs w:val="19"/>
        </w:rPr>
        <w:t xml:space="preserve"> </w:t>
      </w:r>
    </w:p>
    <w:p w14:paraId="77A34E13" w14:textId="77777777" w:rsidR="002A65F4" w:rsidRPr="00BD15BF" w:rsidRDefault="002A65F4" w:rsidP="000C5322">
      <w:pPr>
        <w:rPr>
          <w:rFonts w:ascii="Helvetica" w:hAnsi="Helvetica" w:cs="Arial"/>
          <w:noProof/>
          <w:sz w:val="19"/>
          <w:szCs w:val="19"/>
        </w:rPr>
      </w:pPr>
    </w:p>
    <w:p w14:paraId="4EF731BA" w14:textId="77777777" w:rsidR="002A65F4" w:rsidRPr="00BD15BF" w:rsidRDefault="004E40D2" w:rsidP="000C5322">
      <w:pPr>
        <w:rPr>
          <w:rFonts w:ascii="Helvetica" w:hAnsi="Helvetica" w:cs="Arial"/>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2D1C1A" w:rsidRPr="00BD15BF">
        <w:rPr>
          <w:rFonts w:ascii="Helvetica" w:hAnsi="Helvetica" w:cs="Arial"/>
          <w:sz w:val="19"/>
          <w:szCs w:val="19"/>
        </w:rPr>
        <w:t>identifies</w:t>
      </w:r>
      <w:r w:rsidR="002A65F4" w:rsidRPr="00BD15BF">
        <w:rPr>
          <w:rFonts w:ascii="Helvetica" w:hAnsi="Helvetica" w:cs="Arial"/>
          <w:sz w:val="19"/>
          <w:szCs w:val="19"/>
        </w:rPr>
        <w:t xml:space="preserve"> a risk class/ranking for all hazards by referring to the categories ranging from </w:t>
      </w:r>
      <w:r w:rsidR="00B92E51" w:rsidRPr="00BD15BF">
        <w:rPr>
          <w:rFonts w:ascii="Helvetica" w:hAnsi="Helvetica" w:cs="Arial"/>
          <w:sz w:val="19"/>
          <w:szCs w:val="19"/>
        </w:rPr>
        <w:t>high</w:t>
      </w:r>
      <w:r w:rsidR="002A65F4" w:rsidRPr="00BD15BF">
        <w:rPr>
          <w:rFonts w:ascii="Helvetica" w:hAnsi="Helvetica" w:cs="Arial"/>
          <w:sz w:val="19"/>
          <w:szCs w:val="19"/>
        </w:rPr>
        <w:t xml:space="preserve"> to </w:t>
      </w:r>
      <w:r w:rsidR="00B92E51" w:rsidRPr="00BD15BF">
        <w:rPr>
          <w:rFonts w:ascii="Helvetica" w:hAnsi="Helvetica" w:cs="Arial"/>
          <w:sz w:val="19"/>
          <w:szCs w:val="19"/>
        </w:rPr>
        <w:t>low</w:t>
      </w:r>
      <w:r w:rsidR="002A65F4" w:rsidRPr="00BD15BF">
        <w:rPr>
          <w:rFonts w:ascii="Helvetica" w:hAnsi="Helvetica" w:cs="Arial"/>
          <w:sz w:val="19"/>
          <w:szCs w:val="19"/>
        </w:rPr>
        <w:t xml:space="preserve"> in </w:t>
      </w:r>
      <w:r w:rsidR="002D1C1A" w:rsidRPr="00BD15BF">
        <w:rPr>
          <w:rFonts w:ascii="Helvetica" w:hAnsi="Helvetica" w:cs="Arial"/>
          <w:sz w:val="19"/>
          <w:szCs w:val="19"/>
        </w:rPr>
        <w:t>the</w:t>
      </w:r>
      <w:r w:rsidR="002A65F4" w:rsidRPr="00BD15BF">
        <w:rPr>
          <w:rFonts w:ascii="Helvetica" w:hAnsi="Helvetica" w:cs="Arial"/>
          <w:sz w:val="19"/>
          <w:szCs w:val="19"/>
        </w:rPr>
        <w:t xml:space="preserve"> Risk Matrix.  The Risk Matrix is used to determine the level of danger or seriousness (i.e. the consequence) of the risk, how likely it is that this risk will occur (i.e. likelihood</w:t>
      </w:r>
      <w:r w:rsidR="00B92E51" w:rsidRPr="00BD15BF">
        <w:rPr>
          <w:rFonts w:ascii="Helvetica" w:hAnsi="Helvetica" w:cs="Arial"/>
          <w:sz w:val="19"/>
          <w:szCs w:val="19"/>
        </w:rPr>
        <w:t>/probability</w:t>
      </w:r>
      <w:r w:rsidR="002A65F4" w:rsidRPr="00BD15BF">
        <w:rPr>
          <w:rFonts w:ascii="Helvetica" w:hAnsi="Helvetica" w:cs="Arial"/>
          <w:sz w:val="19"/>
          <w:szCs w:val="19"/>
        </w:rPr>
        <w:t xml:space="preserve">) and therefore how detailed control measures will need to be to eliminate or minimise the risk. </w:t>
      </w:r>
    </w:p>
    <w:p w14:paraId="7C3B8C1A" w14:textId="77777777" w:rsidR="002A65F4" w:rsidRPr="00BD15BF" w:rsidRDefault="002A65F4" w:rsidP="000C5322">
      <w:pPr>
        <w:rPr>
          <w:rFonts w:ascii="Helvetica" w:hAnsi="Helvetica" w:cs="Arial"/>
          <w:noProof/>
          <w:sz w:val="19"/>
          <w:szCs w:val="19"/>
        </w:rPr>
      </w:pPr>
    </w:p>
    <w:p w14:paraId="137AB1FE" w14:textId="77777777" w:rsidR="002A65F4" w:rsidRPr="00BD15BF" w:rsidRDefault="004E40D2" w:rsidP="000C5322">
      <w:pPr>
        <w:rPr>
          <w:rFonts w:ascii="Helvetica" w:hAnsi="Helvetica" w:cs="Arial"/>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2A65F4" w:rsidRPr="00BD15BF">
        <w:rPr>
          <w:rFonts w:ascii="Helvetica" w:hAnsi="Helvetica" w:cs="Arial"/>
          <w:sz w:val="19"/>
          <w:szCs w:val="19"/>
        </w:rPr>
        <w:t>regularly review</w:t>
      </w:r>
      <w:r w:rsidR="002D1C1A" w:rsidRPr="00BD15BF">
        <w:rPr>
          <w:rFonts w:ascii="Helvetica" w:hAnsi="Helvetica" w:cs="Arial"/>
          <w:sz w:val="19"/>
          <w:szCs w:val="19"/>
        </w:rPr>
        <w:t>s</w:t>
      </w:r>
      <w:r w:rsidR="002A65F4" w:rsidRPr="00BD15BF">
        <w:rPr>
          <w:rFonts w:ascii="Helvetica" w:hAnsi="Helvetica" w:cs="Arial"/>
          <w:sz w:val="19"/>
          <w:szCs w:val="19"/>
        </w:rPr>
        <w:t xml:space="preserve"> and evaluate</w:t>
      </w:r>
      <w:r w:rsidR="00380B06" w:rsidRPr="00BD15BF">
        <w:rPr>
          <w:rFonts w:ascii="Helvetica" w:hAnsi="Helvetica" w:cs="Arial"/>
          <w:sz w:val="19"/>
          <w:szCs w:val="19"/>
        </w:rPr>
        <w:t>s</w:t>
      </w:r>
      <w:r w:rsidR="002A65F4" w:rsidRPr="00BD15BF">
        <w:rPr>
          <w:rFonts w:ascii="Helvetica" w:hAnsi="Helvetica" w:cs="Arial"/>
          <w:sz w:val="19"/>
          <w:szCs w:val="19"/>
        </w:rPr>
        <w:t xml:space="preserve"> the effectiveness of control measures until </w:t>
      </w:r>
      <w:r w:rsidR="002A65F4" w:rsidRPr="00BD15BF">
        <w:rPr>
          <w:rFonts w:ascii="Helvetica" w:hAnsi="Helvetica" w:cs="Arial"/>
          <w:noProof/>
          <w:sz w:val="19"/>
          <w:szCs w:val="19"/>
        </w:rPr>
        <w:t>the hazard is addressed and/or all risks have been mitigated or reduced</w:t>
      </w:r>
      <w:r w:rsidR="00B468FE" w:rsidRPr="00BD15BF">
        <w:rPr>
          <w:rFonts w:ascii="Helvetica" w:hAnsi="Helvetica" w:cs="Arial"/>
          <w:noProof/>
          <w:sz w:val="19"/>
          <w:szCs w:val="19"/>
        </w:rPr>
        <w:t>.</w:t>
      </w:r>
    </w:p>
    <w:p w14:paraId="650B0A27" w14:textId="77777777" w:rsidR="002A65F4" w:rsidRPr="00495C89" w:rsidRDefault="002A65F4" w:rsidP="000C5322">
      <w:pPr>
        <w:rPr>
          <w:rFonts w:ascii="Helvetica" w:hAnsi="Helvetica" w:cs="Arial"/>
          <w:noProof/>
          <w:color w:val="FFFFFF"/>
          <w:sz w:val="19"/>
          <w:szCs w:val="19"/>
        </w:rPr>
      </w:pPr>
    </w:p>
    <w:p w14:paraId="739172CD" w14:textId="77777777" w:rsidR="002A65F4" w:rsidRPr="00BD15BF" w:rsidRDefault="004E40D2" w:rsidP="000C5322">
      <w:pPr>
        <w:rPr>
          <w:rFonts w:ascii="Helvetica" w:hAnsi="Helvetica" w:cs="Arial"/>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2D1C1A" w:rsidRPr="00BD15BF">
        <w:rPr>
          <w:rFonts w:ascii="Helvetica" w:hAnsi="Helvetica" w:cs="Arial"/>
          <w:sz w:val="19"/>
          <w:szCs w:val="19"/>
        </w:rPr>
        <w:t xml:space="preserve">will issue a copy of any completed </w:t>
      </w:r>
      <w:r w:rsidR="002A65F4" w:rsidRPr="00BD15BF">
        <w:rPr>
          <w:rFonts w:ascii="Helvetica" w:hAnsi="Helvetica" w:cs="Arial"/>
          <w:sz w:val="19"/>
          <w:szCs w:val="19"/>
        </w:rPr>
        <w:t xml:space="preserve">Hazard Report form to the </w:t>
      </w:r>
      <w:r w:rsidR="002D1C1A" w:rsidRPr="00BD15BF">
        <w:rPr>
          <w:rFonts w:ascii="Helvetica" w:hAnsi="Helvetica" w:cs="Arial"/>
          <w:sz w:val="19"/>
          <w:szCs w:val="19"/>
        </w:rPr>
        <w:t>p</w:t>
      </w:r>
      <w:r w:rsidR="00130F62" w:rsidRPr="00BD15BF">
        <w:rPr>
          <w:rFonts w:ascii="Helvetica" w:hAnsi="Helvetica" w:cs="Arial"/>
          <w:sz w:val="19"/>
          <w:szCs w:val="19"/>
        </w:rPr>
        <w:t>rincipal contractor</w:t>
      </w:r>
      <w:r w:rsidR="002A65F4" w:rsidRPr="00BD15BF">
        <w:rPr>
          <w:rFonts w:ascii="Helvetica" w:hAnsi="Helvetica" w:cs="Arial"/>
          <w:sz w:val="19"/>
          <w:szCs w:val="19"/>
        </w:rPr>
        <w:t>, as required.</w:t>
      </w:r>
    </w:p>
    <w:p w14:paraId="2DEE0D3F" w14:textId="77777777" w:rsidR="002A65F4" w:rsidRPr="00BD15BF" w:rsidRDefault="002A65F4" w:rsidP="002A65F4">
      <w:pPr>
        <w:jc w:val="both"/>
        <w:rPr>
          <w:rFonts w:ascii="Helvetica" w:hAnsi="Helvetica" w:cs="Arial"/>
          <w:sz w:val="19"/>
          <w:szCs w:val="19"/>
        </w:rPr>
        <w:sectPr w:rsidR="002A65F4" w:rsidRPr="00BD15BF" w:rsidSect="00244AEF">
          <w:pgSz w:w="11909" w:h="16834" w:code="9"/>
          <w:pgMar w:top="1985" w:right="1418" w:bottom="1134" w:left="1418" w:header="567" w:footer="567" w:gutter="0"/>
          <w:cols w:space="720"/>
        </w:sectPr>
      </w:pPr>
    </w:p>
    <w:p w14:paraId="207EFD95" w14:textId="6CFAEF5D" w:rsidR="002A65F4" w:rsidRPr="00835AC5" w:rsidRDefault="0005727B" w:rsidP="00775E05">
      <w:pPr>
        <w:pStyle w:val="Maintitle2"/>
        <w:rPr>
          <w:color w:val="002060"/>
        </w:rPr>
      </w:pPr>
      <w:bookmarkStart w:id="60" w:name="_Toc191720009"/>
      <w:bookmarkStart w:id="61" w:name="_Toc26763171"/>
      <w:bookmarkStart w:id="62" w:name="_Toc169073910"/>
      <w:bookmarkStart w:id="63" w:name="_Toc169431956"/>
      <w:r w:rsidRPr="00835AC5">
        <w:rPr>
          <w:color w:val="002060"/>
        </w:rPr>
        <w:lastRenderedPageBreak/>
        <w:t>WHSE</w:t>
      </w:r>
      <w:r w:rsidR="002A65F4" w:rsidRPr="00835AC5">
        <w:rPr>
          <w:color w:val="002060"/>
        </w:rPr>
        <w:t xml:space="preserve"> 024–Hazard </w:t>
      </w:r>
      <w:r w:rsidR="00E1322D" w:rsidRPr="00835AC5">
        <w:rPr>
          <w:color w:val="002060"/>
        </w:rPr>
        <w:t>report</w:t>
      </w:r>
      <w:bookmarkEnd w:id="60"/>
      <w:r w:rsidR="00E1322D" w:rsidRPr="00835AC5">
        <w:rPr>
          <w:color w:val="002060"/>
        </w:rPr>
        <w:t xml:space="preserve"> </w:t>
      </w:r>
    </w:p>
    <w:p w14:paraId="42D312D9" w14:textId="77777777" w:rsidR="002A65F4" w:rsidRPr="00BD15BF" w:rsidRDefault="002A65F4" w:rsidP="000C5322">
      <w:pPr>
        <w:rPr>
          <w:rFonts w:ascii="Helvetica" w:hAnsi="Helvetica" w:cs="Arial"/>
          <w:noProof/>
          <w:sz w:val="19"/>
          <w:szCs w:val="19"/>
        </w:rPr>
      </w:pPr>
      <w:r w:rsidRPr="00BD15BF">
        <w:rPr>
          <w:rFonts w:ascii="Helvetica" w:hAnsi="Helvetica" w:cs="Arial"/>
          <w:noProof/>
          <w:sz w:val="19"/>
          <w:szCs w:val="19"/>
        </w:rPr>
        <w:t xml:space="preserve">Where </w:t>
      </w:r>
      <w:r w:rsidR="00380B06" w:rsidRPr="00BD15BF">
        <w:rPr>
          <w:rFonts w:ascii="Helvetica" w:hAnsi="Helvetica" w:cs="Arial"/>
          <w:noProof/>
          <w:sz w:val="19"/>
          <w:szCs w:val="19"/>
        </w:rPr>
        <w:t>a</w:t>
      </w:r>
      <w:r w:rsidRPr="00BD15BF">
        <w:rPr>
          <w:rFonts w:ascii="Helvetica" w:hAnsi="Helvetica" w:cs="Arial"/>
          <w:noProof/>
          <w:sz w:val="19"/>
          <w:szCs w:val="19"/>
        </w:rPr>
        <w:t xml:space="preserve"> hazard cannot be </w:t>
      </w:r>
      <w:r w:rsidR="00380B06" w:rsidRPr="00BD15BF">
        <w:rPr>
          <w:rFonts w:ascii="Helvetica" w:hAnsi="Helvetica" w:cs="Arial"/>
          <w:noProof/>
          <w:sz w:val="19"/>
          <w:szCs w:val="19"/>
        </w:rPr>
        <w:t>immediately corrected</w:t>
      </w:r>
      <w:r w:rsidRPr="00BD15BF">
        <w:rPr>
          <w:rFonts w:ascii="Helvetica" w:hAnsi="Helvetica" w:cs="Arial"/>
          <w:noProof/>
          <w:sz w:val="19"/>
          <w:szCs w:val="19"/>
        </w:rPr>
        <w:t xml:space="preserve">, </w:t>
      </w:r>
      <w:r w:rsidR="004E40D2" w:rsidRPr="00495C89">
        <w:rPr>
          <w:rFonts w:ascii="Helvetica" w:hAnsi="Helvetica" w:cs="Arial"/>
          <w:i/>
          <w:iCs/>
          <w:noProof/>
          <w:color w:val="FFFFFF"/>
          <w:sz w:val="19"/>
          <w:szCs w:val="19"/>
          <w:shd w:val="clear" w:color="auto" w:fill="D9D9D9"/>
        </w:rPr>
        <w:t>INSERT ORGANISATION</w:t>
      </w:r>
      <w:r w:rsidR="004E40D2" w:rsidRPr="00BD15BF">
        <w:rPr>
          <w:rFonts w:ascii="Helvetica" w:hAnsi="Helvetica" w:cs="Arial"/>
          <w:noProof/>
          <w:sz w:val="19"/>
          <w:szCs w:val="19"/>
        </w:rPr>
        <w:t xml:space="preserve"> </w:t>
      </w:r>
      <w:r w:rsidRPr="00BD15BF">
        <w:rPr>
          <w:rFonts w:ascii="Helvetica" w:hAnsi="Helvetica" w:cs="Arial"/>
          <w:noProof/>
          <w:sz w:val="19"/>
          <w:szCs w:val="19"/>
        </w:rPr>
        <w:t>record</w:t>
      </w:r>
      <w:r w:rsidR="00380B06" w:rsidRPr="00BD15BF">
        <w:rPr>
          <w:rFonts w:ascii="Helvetica" w:hAnsi="Helvetica" w:cs="Arial"/>
          <w:noProof/>
          <w:sz w:val="19"/>
          <w:szCs w:val="19"/>
        </w:rPr>
        <w:t>s</w:t>
      </w:r>
      <w:r w:rsidRPr="00BD15BF">
        <w:rPr>
          <w:rFonts w:ascii="Helvetica" w:hAnsi="Helvetica" w:cs="Arial"/>
          <w:noProof/>
          <w:sz w:val="19"/>
          <w:szCs w:val="19"/>
        </w:rPr>
        <w:t xml:space="preserve"> the hazard in the Hazard Report. </w:t>
      </w:r>
    </w:p>
    <w:p w14:paraId="3686E0E1" w14:textId="77777777" w:rsidR="00B468FE" w:rsidRPr="00BD15BF" w:rsidRDefault="00B468FE" w:rsidP="002A65F4">
      <w:pPr>
        <w:pStyle w:val="HEADINGE"/>
        <w:rPr>
          <w:rFonts w:ascii="Helvetica" w:hAnsi="Helvetica" w:cs="Arial"/>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88"/>
        <w:gridCol w:w="3780"/>
        <w:gridCol w:w="1080"/>
        <w:gridCol w:w="2340"/>
      </w:tblGrid>
      <w:tr w:rsidR="002A65F4" w:rsidRPr="00775E05" w14:paraId="6741334A" w14:textId="77777777" w:rsidTr="00835AC5">
        <w:trPr>
          <w:trHeight w:val="405"/>
        </w:trPr>
        <w:tc>
          <w:tcPr>
            <w:tcW w:w="9288" w:type="dxa"/>
            <w:gridSpan w:val="4"/>
            <w:shd w:val="clear" w:color="auto" w:fill="002060"/>
            <w:vAlign w:val="center"/>
          </w:tcPr>
          <w:p w14:paraId="6F6DED9B" w14:textId="77777777" w:rsidR="002A65F4" w:rsidRPr="00775E05" w:rsidRDefault="002A65F4" w:rsidP="002A65F4">
            <w:pPr>
              <w:rPr>
                <w:rFonts w:ascii="Helvetica" w:hAnsi="Helvetica" w:cs="Arial"/>
                <w:b/>
                <w:bCs/>
                <w:color w:val="FFFFFF"/>
                <w:sz w:val="19"/>
                <w:szCs w:val="19"/>
              </w:rPr>
            </w:pPr>
            <w:r w:rsidRPr="00775E05">
              <w:rPr>
                <w:rFonts w:ascii="Helvetica" w:hAnsi="Helvetica" w:cs="Arial"/>
                <w:b/>
                <w:bCs/>
                <w:color w:val="FFFFFF"/>
                <w:sz w:val="19"/>
                <w:szCs w:val="19"/>
              </w:rPr>
              <w:t>General</w:t>
            </w:r>
          </w:p>
        </w:tc>
      </w:tr>
      <w:tr w:rsidR="002A65F4" w:rsidRPr="00BD15BF" w14:paraId="40C2E7DC" w14:textId="77777777">
        <w:trPr>
          <w:trHeight w:val="405"/>
        </w:trPr>
        <w:tc>
          <w:tcPr>
            <w:tcW w:w="2088" w:type="dxa"/>
            <w:vAlign w:val="center"/>
          </w:tcPr>
          <w:p w14:paraId="4B5991F2"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Date</w:t>
            </w:r>
          </w:p>
        </w:tc>
        <w:tc>
          <w:tcPr>
            <w:tcW w:w="7200" w:type="dxa"/>
            <w:gridSpan w:val="3"/>
            <w:vAlign w:val="center"/>
          </w:tcPr>
          <w:p w14:paraId="4640D89D" w14:textId="77777777" w:rsidR="002A65F4" w:rsidRPr="00BD15BF" w:rsidRDefault="002A65F4" w:rsidP="002A65F4">
            <w:pPr>
              <w:rPr>
                <w:rFonts w:ascii="Helvetica" w:hAnsi="Helvetica" w:cs="Arial"/>
                <w:bCs/>
                <w:sz w:val="19"/>
                <w:szCs w:val="19"/>
              </w:rPr>
            </w:pPr>
          </w:p>
        </w:tc>
      </w:tr>
      <w:tr w:rsidR="002A65F4" w:rsidRPr="00BD15BF" w14:paraId="27A92088" w14:textId="77777777">
        <w:trPr>
          <w:trHeight w:val="405"/>
        </w:trPr>
        <w:tc>
          <w:tcPr>
            <w:tcW w:w="2088" w:type="dxa"/>
            <w:vAlign w:val="center"/>
          </w:tcPr>
          <w:p w14:paraId="1045C12F"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Workplace</w:t>
            </w:r>
          </w:p>
        </w:tc>
        <w:tc>
          <w:tcPr>
            <w:tcW w:w="7200" w:type="dxa"/>
            <w:gridSpan w:val="3"/>
            <w:vAlign w:val="center"/>
          </w:tcPr>
          <w:p w14:paraId="5F10EEE1" w14:textId="77777777" w:rsidR="002A65F4" w:rsidRPr="00BD15BF" w:rsidRDefault="002A65F4" w:rsidP="002A65F4">
            <w:pPr>
              <w:rPr>
                <w:rFonts w:ascii="Helvetica" w:hAnsi="Helvetica" w:cs="Arial"/>
                <w:bCs/>
                <w:sz w:val="19"/>
                <w:szCs w:val="19"/>
              </w:rPr>
            </w:pPr>
          </w:p>
        </w:tc>
      </w:tr>
      <w:tr w:rsidR="002A65F4" w:rsidRPr="00BD15BF" w14:paraId="1E05B0DE" w14:textId="77777777">
        <w:trPr>
          <w:trHeight w:val="405"/>
        </w:trPr>
        <w:tc>
          <w:tcPr>
            <w:tcW w:w="2088" w:type="dxa"/>
            <w:vAlign w:val="center"/>
          </w:tcPr>
          <w:p w14:paraId="1E51BF60"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Submitted By</w:t>
            </w:r>
          </w:p>
        </w:tc>
        <w:tc>
          <w:tcPr>
            <w:tcW w:w="3780" w:type="dxa"/>
            <w:vAlign w:val="center"/>
          </w:tcPr>
          <w:p w14:paraId="412781AB" w14:textId="77777777" w:rsidR="002A65F4" w:rsidRPr="00BD15BF" w:rsidRDefault="002A65F4" w:rsidP="002A65F4">
            <w:pPr>
              <w:rPr>
                <w:rFonts w:ascii="Helvetica" w:hAnsi="Helvetica" w:cs="Arial"/>
                <w:bCs/>
                <w:sz w:val="19"/>
                <w:szCs w:val="19"/>
              </w:rPr>
            </w:pPr>
          </w:p>
        </w:tc>
        <w:tc>
          <w:tcPr>
            <w:tcW w:w="1080" w:type="dxa"/>
            <w:vAlign w:val="center"/>
          </w:tcPr>
          <w:p w14:paraId="23A65504"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Signature</w:t>
            </w:r>
          </w:p>
        </w:tc>
        <w:tc>
          <w:tcPr>
            <w:tcW w:w="2340" w:type="dxa"/>
            <w:vAlign w:val="center"/>
          </w:tcPr>
          <w:p w14:paraId="3F183067" w14:textId="77777777" w:rsidR="002A65F4" w:rsidRPr="00BD15BF" w:rsidRDefault="002A65F4" w:rsidP="002A65F4">
            <w:pPr>
              <w:rPr>
                <w:rFonts w:ascii="Helvetica" w:hAnsi="Helvetica" w:cs="Arial"/>
                <w:bCs/>
                <w:sz w:val="19"/>
                <w:szCs w:val="19"/>
              </w:rPr>
            </w:pPr>
          </w:p>
        </w:tc>
      </w:tr>
      <w:tr w:rsidR="002A65F4" w:rsidRPr="00BD15BF" w14:paraId="5CD3A995" w14:textId="77777777">
        <w:trPr>
          <w:trHeight w:val="405"/>
        </w:trPr>
        <w:tc>
          <w:tcPr>
            <w:tcW w:w="2088" w:type="dxa"/>
            <w:vAlign w:val="center"/>
          </w:tcPr>
          <w:p w14:paraId="5B5EF922" w14:textId="77777777" w:rsidR="002A65F4" w:rsidRPr="00BD15BF" w:rsidRDefault="002A65F4" w:rsidP="002A65F4">
            <w:pPr>
              <w:tabs>
                <w:tab w:val="left" w:pos="284"/>
              </w:tabs>
              <w:spacing w:before="60"/>
              <w:rPr>
                <w:rFonts w:ascii="Helvetica" w:hAnsi="Helvetica" w:cs="Arial"/>
                <w:sz w:val="19"/>
                <w:szCs w:val="19"/>
              </w:rPr>
            </w:pPr>
            <w:r w:rsidRPr="00BD15BF">
              <w:rPr>
                <w:rFonts w:ascii="Helvetica" w:hAnsi="Helvetica" w:cs="Arial"/>
                <w:sz w:val="19"/>
                <w:szCs w:val="19"/>
              </w:rPr>
              <w:t>Submitted To</w:t>
            </w:r>
          </w:p>
        </w:tc>
        <w:tc>
          <w:tcPr>
            <w:tcW w:w="3780" w:type="dxa"/>
            <w:vAlign w:val="center"/>
          </w:tcPr>
          <w:p w14:paraId="658867F0" w14:textId="77777777" w:rsidR="002A65F4" w:rsidRPr="00BD15BF" w:rsidRDefault="002A65F4" w:rsidP="002A65F4">
            <w:pPr>
              <w:rPr>
                <w:rFonts w:ascii="Helvetica" w:hAnsi="Helvetica" w:cs="Arial"/>
                <w:bCs/>
                <w:sz w:val="19"/>
                <w:szCs w:val="19"/>
              </w:rPr>
            </w:pPr>
          </w:p>
        </w:tc>
        <w:tc>
          <w:tcPr>
            <w:tcW w:w="1080" w:type="dxa"/>
            <w:vAlign w:val="center"/>
          </w:tcPr>
          <w:p w14:paraId="3D08532E"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Signature</w:t>
            </w:r>
          </w:p>
        </w:tc>
        <w:tc>
          <w:tcPr>
            <w:tcW w:w="2340" w:type="dxa"/>
            <w:vAlign w:val="center"/>
          </w:tcPr>
          <w:p w14:paraId="036BE242" w14:textId="77777777" w:rsidR="002A65F4" w:rsidRPr="00BD15BF" w:rsidRDefault="002A65F4" w:rsidP="002A65F4">
            <w:pPr>
              <w:jc w:val="center"/>
              <w:rPr>
                <w:rFonts w:ascii="Helvetica" w:hAnsi="Helvetica" w:cs="Arial"/>
                <w:bCs/>
                <w:sz w:val="19"/>
                <w:szCs w:val="19"/>
              </w:rPr>
            </w:pPr>
          </w:p>
        </w:tc>
      </w:tr>
    </w:tbl>
    <w:p w14:paraId="3F1DAE64" w14:textId="77777777" w:rsidR="002A65F4" w:rsidRPr="00BD15BF" w:rsidRDefault="002A65F4" w:rsidP="002A65F4">
      <w:pPr>
        <w:pStyle w:val="HEADINGE"/>
        <w:rPr>
          <w:rFonts w:ascii="Helvetica" w:hAnsi="Helvetica" w:cs="Arial"/>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88"/>
        <w:gridCol w:w="7200"/>
      </w:tblGrid>
      <w:tr w:rsidR="002A65F4" w:rsidRPr="00775E05" w14:paraId="61416D93" w14:textId="77777777" w:rsidTr="00835AC5">
        <w:trPr>
          <w:trHeight w:val="401"/>
        </w:trPr>
        <w:tc>
          <w:tcPr>
            <w:tcW w:w="9288" w:type="dxa"/>
            <w:gridSpan w:val="2"/>
            <w:shd w:val="clear" w:color="auto" w:fill="002060"/>
            <w:vAlign w:val="center"/>
          </w:tcPr>
          <w:p w14:paraId="70B8166E" w14:textId="77777777" w:rsidR="002A65F4" w:rsidRPr="00775E05" w:rsidRDefault="002A65F4" w:rsidP="002A65F4">
            <w:pPr>
              <w:rPr>
                <w:rFonts w:ascii="Helvetica" w:hAnsi="Helvetica" w:cs="Arial"/>
                <w:b/>
                <w:bCs/>
                <w:color w:val="FFFFFF"/>
                <w:sz w:val="19"/>
                <w:szCs w:val="19"/>
              </w:rPr>
            </w:pPr>
            <w:r w:rsidRPr="00775E05">
              <w:rPr>
                <w:rFonts w:ascii="Helvetica" w:hAnsi="Helvetica" w:cs="Arial"/>
                <w:b/>
                <w:bCs/>
                <w:color w:val="FFFFFF"/>
                <w:sz w:val="19"/>
                <w:szCs w:val="19"/>
              </w:rPr>
              <w:t>Details of Hazard</w:t>
            </w:r>
          </w:p>
        </w:tc>
      </w:tr>
      <w:tr w:rsidR="002A65F4" w:rsidRPr="00BD15BF" w14:paraId="50B5363F" w14:textId="77777777">
        <w:trPr>
          <w:trHeight w:val="401"/>
        </w:trPr>
        <w:tc>
          <w:tcPr>
            <w:tcW w:w="2088" w:type="dxa"/>
            <w:vAlign w:val="center"/>
          </w:tcPr>
          <w:p w14:paraId="261584BC"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Location</w:t>
            </w:r>
          </w:p>
        </w:tc>
        <w:tc>
          <w:tcPr>
            <w:tcW w:w="7200" w:type="dxa"/>
            <w:vAlign w:val="center"/>
          </w:tcPr>
          <w:p w14:paraId="2291DC17" w14:textId="77777777" w:rsidR="002A65F4" w:rsidRPr="00BD15BF" w:rsidRDefault="002A65F4" w:rsidP="002A65F4">
            <w:pPr>
              <w:rPr>
                <w:rFonts w:ascii="Helvetica" w:hAnsi="Helvetica" w:cs="Arial"/>
                <w:bCs/>
                <w:sz w:val="19"/>
                <w:szCs w:val="19"/>
              </w:rPr>
            </w:pPr>
          </w:p>
        </w:tc>
      </w:tr>
      <w:tr w:rsidR="002A65F4" w:rsidRPr="00BD15BF" w14:paraId="33FEE7BA" w14:textId="77777777">
        <w:trPr>
          <w:trHeight w:val="401"/>
        </w:trPr>
        <w:tc>
          <w:tcPr>
            <w:tcW w:w="2088" w:type="dxa"/>
            <w:vAlign w:val="center"/>
          </w:tcPr>
          <w:p w14:paraId="52EEEB33"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Work Activity</w:t>
            </w:r>
          </w:p>
        </w:tc>
        <w:tc>
          <w:tcPr>
            <w:tcW w:w="7200" w:type="dxa"/>
            <w:vAlign w:val="center"/>
          </w:tcPr>
          <w:p w14:paraId="32C1D4FA" w14:textId="77777777" w:rsidR="002A65F4" w:rsidRPr="00BD15BF" w:rsidRDefault="002A65F4" w:rsidP="002A65F4">
            <w:pPr>
              <w:rPr>
                <w:rFonts w:ascii="Helvetica" w:hAnsi="Helvetica" w:cs="Arial"/>
                <w:bCs/>
                <w:sz w:val="19"/>
                <w:szCs w:val="19"/>
              </w:rPr>
            </w:pPr>
          </w:p>
          <w:p w14:paraId="51143F4E" w14:textId="77777777" w:rsidR="002A65F4" w:rsidRPr="00BD15BF" w:rsidRDefault="002A65F4" w:rsidP="002A65F4">
            <w:pPr>
              <w:rPr>
                <w:rFonts w:ascii="Helvetica" w:hAnsi="Helvetica" w:cs="Arial"/>
                <w:bCs/>
                <w:sz w:val="19"/>
                <w:szCs w:val="19"/>
              </w:rPr>
            </w:pPr>
          </w:p>
          <w:p w14:paraId="10CD6DED" w14:textId="77777777" w:rsidR="002A65F4" w:rsidRPr="00BD15BF" w:rsidRDefault="002A65F4" w:rsidP="002A65F4">
            <w:pPr>
              <w:rPr>
                <w:rFonts w:ascii="Helvetica" w:hAnsi="Helvetica" w:cs="Arial"/>
                <w:bCs/>
                <w:sz w:val="19"/>
                <w:szCs w:val="19"/>
              </w:rPr>
            </w:pPr>
          </w:p>
        </w:tc>
      </w:tr>
      <w:tr w:rsidR="002A65F4" w:rsidRPr="00BD15BF" w14:paraId="1BC7C330" w14:textId="77777777">
        <w:trPr>
          <w:trHeight w:val="1673"/>
        </w:trPr>
        <w:tc>
          <w:tcPr>
            <w:tcW w:w="2088" w:type="dxa"/>
            <w:vAlign w:val="center"/>
          </w:tcPr>
          <w:p w14:paraId="550CA11D"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Hazard identified</w:t>
            </w:r>
          </w:p>
          <w:p w14:paraId="608DA781"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 xml:space="preserve">in relation to the </w:t>
            </w:r>
          </w:p>
          <w:p w14:paraId="355FF521"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work activity</w:t>
            </w:r>
          </w:p>
        </w:tc>
        <w:tc>
          <w:tcPr>
            <w:tcW w:w="7200" w:type="dxa"/>
            <w:vAlign w:val="center"/>
          </w:tcPr>
          <w:p w14:paraId="3D4BB0BB" w14:textId="77777777" w:rsidR="002A65F4" w:rsidRPr="00BD15BF" w:rsidRDefault="002A65F4" w:rsidP="002A65F4">
            <w:pPr>
              <w:rPr>
                <w:rFonts w:ascii="Helvetica" w:hAnsi="Helvetica" w:cs="Arial"/>
                <w:bCs/>
                <w:sz w:val="19"/>
                <w:szCs w:val="19"/>
              </w:rPr>
            </w:pPr>
          </w:p>
        </w:tc>
      </w:tr>
    </w:tbl>
    <w:p w14:paraId="5997C654" w14:textId="77777777" w:rsidR="002A65F4" w:rsidRPr="00BD15BF" w:rsidRDefault="002A65F4" w:rsidP="002A65F4">
      <w:pPr>
        <w:pStyle w:val="HEADINGE"/>
        <w:rPr>
          <w:rFonts w:ascii="Helvetica" w:hAnsi="Helvetica" w:cs="Arial"/>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88"/>
        <w:gridCol w:w="7200"/>
      </w:tblGrid>
      <w:tr w:rsidR="002A65F4" w:rsidRPr="00775E05" w14:paraId="59845867" w14:textId="77777777" w:rsidTr="00835AC5">
        <w:trPr>
          <w:trHeight w:val="491"/>
        </w:trPr>
        <w:tc>
          <w:tcPr>
            <w:tcW w:w="9288" w:type="dxa"/>
            <w:gridSpan w:val="2"/>
            <w:shd w:val="clear" w:color="auto" w:fill="002060"/>
            <w:vAlign w:val="center"/>
          </w:tcPr>
          <w:p w14:paraId="2EA05FB4" w14:textId="77777777" w:rsidR="002A65F4" w:rsidRPr="00775E05" w:rsidRDefault="002A65F4" w:rsidP="002A65F4">
            <w:pPr>
              <w:rPr>
                <w:rFonts w:ascii="Helvetica" w:hAnsi="Helvetica" w:cs="Arial"/>
                <w:b/>
                <w:bCs/>
                <w:color w:val="FFFFFF"/>
                <w:sz w:val="19"/>
                <w:szCs w:val="19"/>
              </w:rPr>
            </w:pPr>
            <w:r w:rsidRPr="00775E05">
              <w:rPr>
                <w:rFonts w:ascii="Helvetica" w:hAnsi="Helvetica" w:cs="Arial"/>
                <w:b/>
                <w:bCs/>
                <w:color w:val="FFFFFF"/>
                <w:sz w:val="19"/>
                <w:szCs w:val="19"/>
              </w:rPr>
              <w:t>Details of Risk</w:t>
            </w:r>
          </w:p>
        </w:tc>
      </w:tr>
      <w:tr w:rsidR="002A65F4" w:rsidRPr="00BD15BF" w14:paraId="2F6718A2" w14:textId="77777777">
        <w:trPr>
          <w:trHeight w:val="491"/>
        </w:trPr>
        <w:tc>
          <w:tcPr>
            <w:tcW w:w="2088" w:type="dxa"/>
            <w:vAlign w:val="center"/>
          </w:tcPr>
          <w:p w14:paraId="4540435B"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Risk Class</w:t>
            </w:r>
          </w:p>
        </w:tc>
        <w:tc>
          <w:tcPr>
            <w:tcW w:w="7200" w:type="dxa"/>
            <w:vAlign w:val="center"/>
          </w:tcPr>
          <w:p w14:paraId="4D64CF07" w14:textId="77777777" w:rsidR="002A65F4" w:rsidRPr="00BD15BF" w:rsidRDefault="002A65F4" w:rsidP="002A65F4">
            <w:pPr>
              <w:rPr>
                <w:rFonts w:ascii="Helvetica" w:hAnsi="Helvetica" w:cs="Arial"/>
                <w:bCs/>
                <w:sz w:val="19"/>
                <w:szCs w:val="19"/>
              </w:rPr>
            </w:pPr>
            <w:r w:rsidRPr="00BD15BF">
              <w:rPr>
                <w:rFonts w:ascii="Helvetica" w:hAnsi="Helvetica" w:cs="Arial"/>
                <w:sz w:val="19"/>
                <w:szCs w:val="19"/>
              </w:rPr>
              <w:t xml:space="preserve">       High (1)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Medium (2)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Low (3)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bl>
    <w:p w14:paraId="2128D792" w14:textId="77777777" w:rsidR="002A65F4" w:rsidRPr="00BD15BF" w:rsidRDefault="002A65F4" w:rsidP="002A65F4">
      <w:pPr>
        <w:pStyle w:val="HEADINGE"/>
        <w:rPr>
          <w:rFonts w:ascii="Helvetica" w:hAnsi="Helvetica" w:cs="Arial"/>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88"/>
        <w:gridCol w:w="3780"/>
        <w:gridCol w:w="1080"/>
        <w:gridCol w:w="1800"/>
        <w:gridCol w:w="540"/>
      </w:tblGrid>
      <w:tr w:rsidR="002A65F4" w:rsidRPr="00775E05" w14:paraId="31D0287D" w14:textId="77777777" w:rsidTr="00835AC5">
        <w:trPr>
          <w:trHeight w:val="406"/>
        </w:trPr>
        <w:tc>
          <w:tcPr>
            <w:tcW w:w="9288" w:type="dxa"/>
            <w:gridSpan w:val="5"/>
            <w:shd w:val="clear" w:color="auto" w:fill="002060"/>
            <w:vAlign w:val="center"/>
          </w:tcPr>
          <w:p w14:paraId="36E2B1EA" w14:textId="77777777" w:rsidR="002A65F4" w:rsidRPr="00775E05" w:rsidRDefault="002A65F4" w:rsidP="002A65F4">
            <w:pPr>
              <w:rPr>
                <w:rFonts w:ascii="Helvetica" w:hAnsi="Helvetica" w:cs="Arial"/>
                <w:b/>
                <w:bCs/>
                <w:color w:val="FFFFFF"/>
                <w:sz w:val="19"/>
                <w:szCs w:val="19"/>
              </w:rPr>
            </w:pPr>
            <w:r w:rsidRPr="00775E05">
              <w:rPr>
                <w:rFonts w:ascii="Helvetica" w:hAnsi="Helvetica" w:cs="Arial"/>
                <w:b/>
                <w:bCs/>
                <w:color w:val="FFFFFF"/>
                <w:sz w:val="19"/>
                <w:szCs w:val="19"/>
              </w:rPr>
              <w:t>Control Measures</w:t>
            </w:r>
          </w:p>
        </w:tc>
      </w:tr>
      <w:tr w:rsidR="002A65F4" w:rsidRPr="00BD15BF" w14:paraId="029DBF38" w14:textId="77777777">
        <w:trPr>
          <w:trHeight w:val="1050"/>
        </w:trPr>
        <w:tc>
          <w:tcPr>
            <w:tcW w:w="2088" w:type="dxa"/>
            <w:vAlign w:val="center"/>
          </w:tcPr>
          <w:p w14:paraId="19AE0C05"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Corrective Action Required</w:t>
            </w:r>
          </w:p>
        </w:tc>
        <w:tc>
          <w:tcPr>
            <w:tcW w:w="7200" w:type="dxa"/>
            <w:gridSpan w:val="4"/>
            <w:vAlign w:val="center"/>
          </w:tcPr>
          <w:p w14:paraId="450FCFAB" w14:textId="77777777" w:rsidR="002A65F4" w:rsidRPr="00BD15BF" w:rsidRDefault="002A65F4" w:rsidP="002A65F4">
            <w:pPr>
              <w:rPr>
                <w:rFonts w:ascii="Helvetica" w:hAnsi="Helvetica" w:cs="Arial"/>
                <w:bCs/>
                <w:sz w:val="19"/>
                <w:szCs w:val="19"/>
              </w:rPr>
            </w:pPr>
          </w:p>
          <w:p w14:paraId="0A9EA146" w14:textId="77777777" w:rsidR="002A65F4" w:rsidRPr="00BD15BF" w:rsidRDefault="002A65F4" w:rsidP="002A65F4">
            <w:pPr>
              <w:rPr>
                <w:rFonts w:ascii="Helvetica" w:hAnsi="Helvetica" w:cs="Arial"/>
                <w:bCs/>
                <w:sz w:val="19"/>
                <w:szCs w:val="19"/>
              </w:rPr>
            </w:pPr>
          </w:p>
        </w:tc>
      </w:tr>
      <w:tr w:rsidR="002A65F4" w:rsidRPr="00BD15BF" w14:paraId="4333570C" w14:textId="77777777">
        <w:trPr>
          <w:trHeight w:val="406"/>
        </w:trPr>
        <w:tc>
          <w:tcPr>
            <w:tcW w:w="2088" w:type="dxa"/>
            <w:vAlign w:val="center"/>
          </w:tcPr>
          <w:p w14:paraId="78BD7113"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By Whom</w:t>
            </w:r>
          </w:p>
        </w:tc>
        <w:tc>
          <w:tcPr>
            <w:tcW w:w="7200" w:type="dxa"/>
            <w:gridSpan w:val="4"/>
            <w:vAlign w:val="center"/>
          </w:tcPr>
          <w:p w14:paraId="16A7ECC7" w14:textId="77777777" w:rsidR="002A65F4" w:rsidRPr="00BD15BF" w:rsidRDefault="002A65F4" w:rsidP="002A65F4">
            <w:pPr>
              <w:rPr>
                <w:rFonts w:ascii="Helvetica" w:hAnsi="Helvetica" w:cs="Arial"/>
                <w:bCs/>
                <w:sz w:val="19"/>
                <w:szCs w:val="19"/>
              </w:rPr>
            </w:pPr>
          </w:p>
        </w:tc>
      </w:tr>
      <w:tr w:rsidR="000C5322" w:rsidRPr="00BD15BF" w14:paraId="635433BA" w14:textId="77777777">
        <w:trPr>
          <w:trHeight w:val="406"/>
        </w:trPr>
        <w:tc>
          <w:tcPr>
            <w:tcW w:w="2088" w:type="dxa"/>
            <w:tcBorders>
              <w:top w:val="single" w:sz="4" w:space="0" w:color="FFFFFF"/>
            </w:tcBorders>
            <w:vAlign w:val="center"/>
          </w:tcPr>
          <w:p w14:paraId="239F4F83" w14:textId="77777777" w:rsidR="000C5322" w:rsidRPr="00BD15BF" w:rsidRDefault="000C5322" w:rsidP="002A65F4">
            <w:pPr>
              <w:tabs>
                <w:tab w:val="left" w:pos="284"/>
              </w:tabs>
              <w:spacing w:before="60"/>
              <w:rPr>
                <w:rFonts w:ascii="Helvetica" w:hAnsi="Helvetica" w:cs="Arial"/>
                <w:sz w:val="19"/>
                <w:szCs w:val="19"/>
              </w:rPr>
            </w:pPr>
            <w:r w:rsidRPr="00BD15BF">
              <w:rPr>
                <w:rFonts w:ascii="Helvetica" w:hAnsi="Helvetica" w:cs="Arial"/>
                <w:bCs/>
                <w:sz w:val="19"/>
                <w:szCs w:val="19"/>
              </w:rPr>
              <w:t>By Whom</w:t>
            </w:r>
          </w:p>
        </w:tc>
        <w:tc>
          <w:tcPr>
            <w:tcW w:w="3780" w:type="dxa"/>
            <w:tcBorders>
              <w:top w:val="single" w:sz="4" w:space="0" w:color="FFFFFF"/>
            </w:tcBorders>
            <w:vAlign w:val="center"/>
          </w:tcPr>
          <w:p w14:paraId="31BA1A80" w14:textId="77777777" w:rsidR="000C5322" w:rsidRPr="00BD15BF" w:rsidRDefault="000C5322" w:rsidP="002A65F4">
            <w:pPr>
              <w:rPr>
                <w:rFonts w:ascii="Helvetica" w:hAnsi="Helvetica" w:cs="Arial"/>
                <w:bCs/>
                <w:sz w:val="19"/>
                <w:szCs w:val="19"/>
              </w:rPr>
            </w:pPr>
          </w:p>
        </w:tc>
        <w:tc>
          <w:tcPr>
            <w:tcW w:w="1080" w:type="dxa"/>
            <w:tcBorders>
              <w:top w:val="single" w:sz="4" w:space="0" w:color="FFFFFF"/>
            </w:tcBorders>
            <w:vAlign w:val="center"/>
          </w:tcPr>
          <w:p w14:paraId="4B976608" w14:textId="77777777" w:rsidR="000C5322" w:rsidRPr="00BD15BF" w:rsidRDefault="000C5322" w:rsidP="002A65F4">
            <w:pPr>
              <w:jc w:val="center"/>
              <w:rPr>
                <w:rFonts w:ascii="Helvetica" w:hAnsi="Helvetica" w:cs="Arial"/>
                <w:bCs/>
                <w:sz w:val="19"/>
                <w:szCs w:val="19"/>
              </w:rPr>
            </w:pPr>
            <w:r w:rsidRPr="00BD15BF">
              <w:rPr>
                <w:rFonts w:ascii="Helvetica" w:hAnsi="Helvetica" w:cs="Arial"/>
                <w:bCs/>
                <w:sz w:val="19"/>
                <w:szCs w:val="19"/>
              </w:rPr>
              <w:t>When</w:t>
            </w:r>
          </w:p>
        </w:tc>
        <w:tc>
          <w:tcPr>
            <w:tcW w:w="1800" w:type="dxa"/>
            <w:tcBorders>
              <w:top w:val="single" w:sz="4" w:space="0" w:color="FFFFFF"/>
              <w:right w:val="single" w:sz="4" w:space="0" w:color="FFFFFF"/>
            </w:tcBorders>
            <w:vAlign w:val="center"/>
          </w:tcPr>
          <w:p w14:paraId="0A323054" w14:textId="77777777" w:rsidR="000C5322" w:rsidRPr="00BD15BF" w:rsidRDefault="000C5322" w:rsidP="000C5322">
            <w:pPr>
              <w:rPr>
                <w:rFonts w:ascii="Helvetica" w:hAnsi="Helvetica" w:cs="Arial"/>
                <w:sz w:val="19"/>
                <w:szCs w:val="19"/>
              </w:rPr>
            </w:pPr>
            <w:r w:rsidRPr="00BD15BF">
              <w:rPr>
                <w:rFonts w:ascii="Helvetica" w:hAnsi="Helvetica" w:cs="Arial"/>
                <w:sz w:val="19"/>
                <w:szCs w:val="19"/>
              </w:rPr>
              <w:t>Immediate</w:t>
            </w:r>
          </w:p>
          <w:p w14:paraId="4274BDD0" w14:textId="77777777" w:rsidR="000C5322" w:rsidRPr="00BD15BF" w:rsidRDefault="000C5322" w:rsidP="000C5322">
            <w:pPr>
              <w:rPr>
                <w:rFonts w:ascii="Helvetica" w:hAnsi="Helvetica" w:cs="Arial"/>
                <w:sz w:val="19"/>
                <w:szCs w:val="19"/>
              </w:rPr>
            </w:pPr>
            <w:r w:rsidRPr="00BD15BF">
              <w:rPr>
                <w:rFonts w:ascii="Helvetica" w:hAnsi="Helvetica" w:cs="Arial"/>
                <w:sz w:val="19"/>
                <w:szCs w:val="19"/>
              </w:rPr>
              <w:t>Within 24 hrs Within 7 Days</w:t>
            </w:r>
          </w:p>
        </w:tc>
        <w:tc>
          <w:tcPr>
            <w:tcW w:w="540" w:type="dxa"/>
            <w:tcBorders>
              <w:top w:val="single" w:sz="4" w:space="0" w:color="FFFFFF"/>
              <w:left w:val="single" w:sz="4" w:space="0" w:color="FFFFFF"/>
            </w:tcBorders>
            <w:vAlign w:val="center"/>
          </w:tcPr>
          <w:p w14:paraId="13A2B05A" w14:textId="77777777" w:rsidR="000C5322" w:rsidRPr="00BD15BF" w:rsidRDefault="000C5322" w:rsidP="000C5322">
            <w:pPr>
              <w:ind w:left="12"/>
              <w:rPr>
                <w:rFonts w:ascii="Helvetica" w:hAnsi="Helvetica" w:cs="Arial"/>
                <w:sz w:val="19"/>
                <w:szCs w:val="19"/>
              </w:rPr>
            </w:pP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bl>
    <w:p w14:paraId="305147E7" w14:textId="77777777" w:rsidR="002A65F4" w:rsidRPr="00BD15BF" w:rsidRDefault="002A65F4" w:rsidP="002A65F4">
      <w:pPr>
        <w:pStyle w:val="HEADINGE"/>
        <w:rPr>
          <w:rFonts w:ascii="Helvetica" w:hAnsi="Helvetica" w:cs="Arial"/>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88"/>
        <w:gridCol w:w="3780"/>
        <w:gridCol w:w="1080"/>
        <w:gridCol w:w="2340"/>
      </w:tblGrid>
      <w:tr w:rsidR="002A65F4" w:rsidRPr="00775E05" w14:paraId="71060161" w14:textId="77777777" w:rsidTr="00835AC5">
        <w:trPr>
          <w:trHeight w:val="410"/>
        </w:trPr>
        <w:tc>
          <w:tcPr>
            <w:tcW w:w="9288" w:type="dxa"/>
            <w:gridSpan w:val="4"/>
            <w:shd w:val="clear" w:color="auto" w:fill="002060"/>
            <w:vAlign w:val="center"/>
          </w:tcPr>
          <w:p w14:paraId="394040E2" w14:textId="77777777" w:rsidR="002A65F4" w:rsidRPr="00775E05" w:rsidRDefault="002A65F4" w:rsidP="002A65F4">
            <w:pPr>
              <w:rPr>
                <w:rFonts w:ascii="Helvetica" w:hAnsi="Helvetica" w:cs="Arial"/>
                <w:b/>
                <w:bCs/>
                <w:color w:val="FFFFFF"/>
                <w:sz w:val="19"/>
                <w:szCs w:val="19"/>
              </w:rPr>
            </w:pPr>
            <w:r w:rsidRPr="00775E05">
              <w:rPr>
                <w:rFonts w:ascii="Helvetica" w:hAnsi="Helvetica" w:cs="Arial"/>
                <w:b/>
                <w:bCs/>
                <w:color w:val="FFFFFF"/>
                <w:sz w:val="19"/>
                <w:szCs w:val="19"/>
              </w:rPr>
              <w:t>Completion</w:t>
            </w:r>
          </w:p>
        </w:tc>
      </w:tr>
      <w:tr w:rsidR="002A65F4" w:rsidRPr="00BD15BF" w14:paraId="3B202925" w14:textId="77777777">
        <w:trPr>
          <w:trHeight w:val="410"/>
        </w:trPr>
        <w:tc>
          <w:tcPr>
            <w:tcW w:w="2088" w:type="dxa"/>
            <w:vAlign w:val="center"/>
          </w:tcPr>
          <w:p w14:paraId="0E6FD9EE"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Corrective Action Completed By</w:t>
            </w:r>
          </w:p>
        </w:tc>
        <w:tc>
          <w:tcPr>
            <w:tcW w:w="3780" w:type="dxa"/>
            <w:vAlign w:val="center"/>
          </w:tcPr>
          <w:p w14:paraId="74084451" w14:textId="77777777" w:rsidR="002A65F4" w:rsidRPr="00BD15BF" w:rsidRDefault="002A65F4" w:rsidP="002A65F4">
            <w:pPr>
              <w:rPr>
                <w:rFonts w:ascii="Helvetica" w:hAnsi="Helvetica" w:cs="Arial"/>
                <w:bCs/>
                <w:sz w:val="19"/>
                <w:szCs w:val="19"/>
              </w:rPr>
            </w:pPr>
          </w:p>
        </w:tc>
        <w:tc>
          <w:tcPr>
            <w:tcW w:w="1080" w:type="dxa"/>
            <w:vAlign w:val="center"/>
          </w:tcPr>
          <w:p w14:paraId="7C31D4DA"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Signature</w:t>
            </w:r>
          </w:p>
        </w:tc>
        <w:tc>
          <w:tcPr>
            <w:tcW w:w="2340" w:type="dxa"/>
            <w:vAlign w:val="center"/>
          </w:tcPr>
          <w:p w14:paraId="1EBFB219" w14:textId="77777777" w:rsidR="002A65F4" w:rsidRPr="00BD15BF" w:rsidRDefault="002A65F4" w:rsidP="002A65F4">
            <w:pPr>
              <w:rPr>
                <w:rFonts w:ascii="Helvetica" w:hAnsi="Helvetica" w:cs="Arial"/>
                <w:bCs/>
                <w:sz w:val="19"/>
                <w:szCs w:val="19"/>
              </w:rPr>
            </w:pPr>
          </w:p>
        </w:tc>
      </w:tr>
      <w:tr w:rsidR="002A65F4" w:rsidRPr="00BD15BF" w14:paraId="6A5D51BF" w14:textId="77777777">
        <w:trPr>
          <w:trHeight w:val="410"/>
        </w:trPr>
        <w:tc>
          <w:tcPr>
            <w:tcW w:w="2088" w:type="dxa"/>
            <w:vAlign w:val="center"/>
          </w:tcPr>
          <w:p w14:paraId="5BD755E5" w14:textId="77777777" w:rsidR="002A65F4" w:rsidRPr="00BD15BF" w:rsidRDefault="002A65F4" w:rsidP="002A65F4">
            <w:pPr>
              <w:tabs>
                <w:tab w:val="left" w:pos="284"/>
              </w:tabs>
              <w:spacing w:before="60"/>
              <w:rPr>
                <w:rFonts w:ascii="Helvetica" w:hAnsi="Helvetica" w:cs="Arial"/>
                <w:sz w:val="19"/>
                <w:szCs w:val="19"/>
              </w:rPr>
            </w:pPr>
            <w:r w:rsidRPr="00BD15BF">
              <w:rPr>
                <w:rFonts w:ascii="Helvetica" w:hAnsi="Helvetica" w:cs="Arial"/>
                <w:sz w:val="19"/>
                <w:szCs w:val="19"/>
              </w:rPr>
              <w:t>Time</w:t>
            </w:r>
          </w:p>
        </w:tc>
        <w:tc>
          <w:tcPr>
            <w:tcW w:w="3780" w:type="dxa"/>
            <w:vAlign w:val="center"/>
          </w:tcPr>
          <w:p w14:paraId="6F0709C8" w14:textId="77777777" w:rsidR="002A65F4" w:rsidRPr="00BD15BF" w:rsidRDefault="002A65F4" w:rsidP="002A65F4">
            <w:pPr>
              <w:rPr>
                <w:rFonts w:ascii="Helvetica" w:hAnsi="Helvetica" w:cs="Arial"/>
                <w:bCs/>
                <w:sz w:val="19"/>
                <w:szCs w:val="19"/>
              </w:rPr>
            </w:pPr>
          </w:p>
        </w:tc>
        <w:tc>
          <w:tcPr>
            <w:tcW w:w="1080" w:type="dxa"/>
            <w:vAlign w:val="center"/>
          </w:tcPr>
          <w:p w14:paraId="7C0F2474"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Date</w:t>
            </w:r>
          </w:p>
        </w:tc>
        <w:tc>
          <w:tcPr>
            <w:tcW w:w="2340" w:type="dxa"/>
            <w:vAlign w:val="center"/>
          </w:tcPr>
          <w:p w14:paraId="6BF67E6F" w14:textId="77777777" w:rsidR="002A65F4" w:rsidRPr="00BD15BF" w:rsidRDefault="002A65F4" w:rsidP="002A65F4">
            <w:pPr>
              <w:jc w:val="center"/>
              <w:rPr>
                <w:rFonts w:ascii="Helvetica" w:hAnsi="Helvetica" w:cs="Arial"/>
                <w:bCs/>
                <w:sz w:val="19"/>
                <w:szCs w:val="19"/>
              </w:rPr>
            </w:pPr>
          </w:p>
        </w:tc>
      </w:tr>
      <w:tr w:rsidR="002A65F4" w:rsidRPr="00BD15BF" w14:paraId="4E8F21AB" w14:textId="77777777">
        <w:trPr>
          <w:trHeight w:val="410"/>
        </w:trPr>
        <w:tc>
          <w:tcPr>
            <w:tcW w:w="2088" w:type="dxa"/>
            <w:vAlign w:val="center"/>
          </w:tcPr>
          <w:p w14:paraId="1915FC1C" w14:textId="77777777" w:rsidR="002A65F4" w:rsidRPr="00BD15BF" w:rsidRDefault="002A65F4" w:rsidP="002A65F4">
            <w:pPr>
              <w:tabs>
                <w:tab w:val="left" w:pos="284"/>
              </w:tabs>
              <w:spacing w:before="60"/>
              <w:rPr>
                <w:rFonts w:ascii="Helvetica" w:hAnsi="Helvetica" w:cs="Arial"/>
                <w:sz w:val="19"/>
                <w:szCs w:val="19"/>
              </w:rPr>
            </w:pPr>
            <w:r w:rsidRPr="00BD15BF">
              <w:rPr>
                <w:rFonts w:ascii="Helvetica" w:hAnsi="Helvetica" w:cs="Arial"/>
                <w:sz w:val="19"/>
                <w:szCs w:val="19"/>
              </w:rPr>
              <w:t>Confirmed By</w:t>
            </w:r>
          </w:p>
        </w:tc>
        <w:tc>
          <w:tcPr>
            <w:tcW w:w="3780" w:type="dxa"/>
            <w:vAlign w:val="center"/>
          </w:tcPr>
          <w:p w14:paraId="7B756AFA" w14:textId="77777777" w:rsidR="002A65F4" w:rsidRPr="00BD15BF" w:rsidRDefault="002A65F4" w:rsidP="002A65F4">
            <w:pPr>
              <w:rPr>
                <w:rFonts w:ascii="Helvetica" w:hAnsi="Helvetica" w:cs="Arial"/>
                <w:bCs/>
                <w:sz w:val="19"/>
                <w:szCs w:val="19"/>
              </w:rPr>
            </w:pPr>
          </w:p>
        </w:tc>
        <w:tc>
          <w:tcPr>
            <w:tcW w:w="1080" w:type="dxa"/>
            <w:vAlign w:val="center"/>
          </w:tcPr>
          <w:p w14:paraId="6295EA7C" w14:textId="77777777" w:rsidR="002A65F4" w:rsidRPr="00BD15BF" w:rsidRDefault="002A65F4" w:rsidP="002A65F4">
            <w:pPr>
              <w:rPr>
                <w:rFonts w:ascii="Helvetica" w:hAnsi="Helvetica" w:cs="Arial"/>
                <w:bCs/>
                <w:sz w:val="19"/>
                <w:szCs w:val="19"/>
              </w:rPr>
            </w:pPr>
            <w:r w:rsidRPr="00BD15BF">
              <w:rPr>
                <w:rFonts w:ascii="Helvetica" w:hAnsi="Helvetica" w:cs="Arial"/>
                <w:bCs/>
                <w:sz w:val="19"/>
                <w:szCs w:val="19"/>
              </w:rPr>
              <w:t>Signature</w:t>
            </w:r>
          </w:p>
        </w:tc>
        <w:tc>
          <w:tcPr>
            <w:tcW w:w="2340" w:type="dxa"/>
            <w:vAlign w:val="center"/>
          </w:tcPr>
          <w:p w14:paraId="2C518604" w14:textId="77777777" w:rsidR="002A65F4" w:rsidRPr="00BD15BF" w:rsidRDefault="002A65F4" w:rsidP="002A65F4">
            <w:pPr>
              <w:jc w:val="center"/>
              <w:rPr>
                <w:rFonts w:ascii="Helvetica" w:hAnsi="Helvetica" w:cs="Arial"/>
                <w:bCs/>
                <w:sz w:val="19"/>
                <w:szCs w:val="19"/>
              </w:rPr>
            </w:pPr>
          </w:p>
        </w:tc>
      </w:tr>
    </w:tbl>
    <w:p w14:paraId="640B6B45" w14:textId="77777777" w:rsidR="002A65F4" w:rsidRPr="00BD15BF" w:rsidRDefault="002A65F4" w:rsidP="002A65F4">
      <w:pPr>
        <w:pStyle w:val="HEADINGE"/>
        <w:rPr>
          <w:rFonts w:ascii="Helvetica" w:hAnsi="Helvetica" w:cs="Arial"/>
          <w:sz w:val="19"/>
          <w:szCs w:val="19"/>
        </w:rPr>
        <w:sectPr w:rsidR="002A65F4" w:rsidRPr="00BD15BF" w:rsidSect="00244AEF">
          <w:pgSz w:w="11909" w:h="16834" w:code="9"/>
          <w:pgMar w:top="1797" w:right="1418" w:bottom="1134" w:left="1418" w:header="567" w:footer="567" w:gutter="0"/>
          <w:cols w:space="720"/>
        </w:sectPr>
      </w:pPr>
    </w:p>
    <w:p w14:paraId="251F2137" w14:textId="71BDA71D" w:rsidR="00E136E9" w:rsidRPr="00835AC5" w:rsidRDefault="0005727B" w:rsidP="00775E05">
      <w:pPr>
        <w:pStyle w:val="Maintitle2"/>
        <w:rPr>
          <w:color w:val="002060"/>
        </w:rPr>
      </w:pPr>
      <w:bookmarkStart w:id="64" w:name="_Toc191720010"/>
      <w:bookmarkEnd w:id="61"/>
      <w:bookmarkEnd w:id="62"/>
      <w:bookmarkEnd w:id="63"/>
      <w:r w:rsidRPr="00835AC5">
        <w:rPr>
          <w:color w:val="002060"/>
        </w:rPr>
        <w:lastRenderedPageBreak/>
        <w:t>WHSE</w:t>
      </w:r>
      <w:r w:rsidR="002A65F4" w:rsidRPr="00835AC5">
        <w:rPr>
          <w:color w:val="002060"/>
        </w:rPr>
        <w:t xml:space="preserve"> 025</w:t>
      </w:r>
      <w:r w:rsidR="00E136E9" w:rsidRPr="00835AC5">
        <w:rPr>
          <w:color w:val="002060"/>
        </w:rPr>
        <w:t>–</w:t>
      </w:r>
      <w:r w:rsidR="00D6017B" w:rsidRPr="00835AC5">
        <w:rPr>
          <w:color w:val="002060"/>
        </w:rPr>
        <w:t>Injury</w:t>
      </w:r>
      <w:r w:rsidR="00E136E9" w:rsidRPr="00835AC5">
        <w:rPr>
          <w:color w:val="002060"/>
        </w:rPr>
        <w:t xml:space="preserve"> and </w:t>
      </w:r>
      <w:r w:rsidR="00E1322D" w:rsidRPr="00835AC5">
        <w:rPr>
          <w:color w:val="002060"/>
        </w:rPr>
        <w:t>incident investigation</w:t>
      </w:r>
      <w:bookmarkEnd w:id="64"/>
      <w:r w:rsidR="00E1322D" w:rsidRPr="00835AC5">
        <w:rPr>
          <w:color w:val="002060"/>
        </w:rPr>
        <w:t xml:space="preserve"> </w:t>
      </w:r>
    </w:p>
    <w:p w14:paraId="364A0B14" w14:textId="77777777" w:rsidR="009319F8" w:rsidRPr="00010B9F" w:rsidRDefault="00AF494C" w:rsidP="000C5322">
      <w:pPr>
        <w:pStyle w:val="Heading3"/>
        <w:ind w:left="0"/>
        <w:rPr>
          <w:rFonts w:ascii="Helvetica" w:hAnsi="Helvetica" w:cs="Arial"/>
          <w:bCs/>
          <w:color w:val="00909B"/>
          <w:sz w:val="19"/>
          <w:szCs w:val="19"/>
          <w:lang w:eastAsia="en-AU"/>
        </w:rPr>
      </w:pPr>
      <w:r w:rsidRPr="00010B9F">
        <w:rPr>
          <w:rFonts w:ascii="Helvetica" w:hAnsi="Helvetica" w:cs="Arial"/>
          <w:bCs/>
          <w:color w:val="00909B"/>
          <w:sz w:val="19"/>
          <w:szCs w:val="19"/>
          <w:lang w:eastAsia="en-AU"/>
        </w:rPr>
        <w:t>INJURIES:</w:t>
      </w:r>
    </w:p>
    <w:p w14:paraId="5197DEC6" w14:textId="77777777" w:rsidR="00380B06" w:rsidRPr="00BD15BF" w:rsidRDefault="00380B06" w:rsidP="000C5322">
      <w:pPr>
        <w:rPr>
          <w:rFonts w:ascii="Helvetica" w:hAnsi="Helvetica" w:cs="Arial"/>
          <w:sz w:val="19"/>
          <w:szCs w:val="19"/>
          <w:lang w:eastAsia="en-US"/>
        </w:rPr>
      </w:pPr>
    </w:p>
    <w:p w14:paraId="4A4A29F8" w14:textId="77777777" w:rsidR="00380B06" w:rsidRPr="00BD15BF" w:rsidRDefault="00380B06" w:rsidP="000C5322">
      <w:pPr>
        <w:rPr>
          <w:rFonts w:ascii="Helvetica" w:hAnsi="Helvetica" w:cs="Arial"/>
          <w:noProof/>
          <w:sz w:val="19"/>
          <w:szCs w:val="19"/>
        </w:rPr>
      </w:pPr>
      <w:r w:rsidRPr="00BD15BF">
        <w:rPr>
          <w:rFonts w:ascii="Helvetica" w:hAnsi="Helvetica" w:cs="Arial"/>
          <w:noProof/>
          <w:sz w:val="19"/>
          <w:szCs w:val="19"/>
        </w:rPr>
        <w:t xml:space="preserve">All injuries are reported to the </w:t>
      </w:r>
      <w:r w:rsidRPr="00BD15BF">
        <w:rPr>
          <w:rFonts w:ascii="Helvetica" w:hAnsi="Helvetica" w:cs="Arial"/>
          <w:noProof/>
          <w:color w:val="000000"/>
          <w:sz w:val="19"/>
          <w:szCs w:val="19"/>
        </w:rPr>
        <w:t>desiganted</w:t>
      </w:r>
      <w:r w:rsidRPr="00BD15BF">
        <w:rPr>
          <w:rFonts w:ascii="Helvetica" w:hAnsi="Helvetica" w:cs="Arial"/>
          <w:noProof/>
          <w:color w:val="FF0000"/>
          <w:sz w:val="19"/>
          <w:szCs w:val="19"/>
        </w:rPr>
        <w:t xml:space="preserve"> </w:t>
      </w:r>
      <w:r w:rsidRPr="00BD15BF">
        <w:rPr>
          <w:rFonts w:ascii="Helvetica" w:hAnsi="Helvetica" w:cs="Arial"/>
          <w:noProof/>
          <w:sz w:val="19"/>
          <w:szCs w:val="19"/>
        </w:rPr>
        <w:t xml:space="preserve">First Aid Officer in the workplace.  </w:t>
      </w:r>
    </w:p>
    <w:p w14:paraId="1A38F958" w14:textId="77777777" w:rsidR="00380B06" w:rsidRPr="00BD15BF" w:rsidRDefault="00380B06" w:rsidP="000C5322">
      <w:pPr>
        <w:rPr>
          <w:rFonts w:ascii="Helvetica" w:hAnsi="Helvetica" w:cs="Arial"/>
          <w:noProof/>
          <w:sz w:val="19"/>
          <w:szCs w:val="19"/>
        </w:rPr>
      </w:pPr>
    </w:p>
    <w:p w14:paraId="16C26E2D" w14:textId="77777777" w:rsidR="00380B06" w:rsidRPr="00BD15BF" w:rsidRDefault="00380B06" w:rsidP="000C5322">
      <w:pPr>
        <w:rPr>
          <w:rFonts w:ascii="Helvetica" w:hAnsi="Helvetica" w:cs="Arial"/>
          <w:noProof/>
          <w:sz w:val="19"/>
          <w:szCs w:val="19"/>
        </w:rPr>
      </w:pPr>
      <w:r w:rsidRPr="00BD15BF">
        <w:rPr>
          <w:rFonts w:ascii="Helvetica" w:hAnsi="Helvetica" w:cs="Arial"/>
          <w:i/>
          <w:iCs/>
          <w:noProof/>
          <w:sz w:val="19"/>
          <w:szCs w:val="19"/>
          <w:shd w:val="clear" w:color="auto" w:fill="D9D9D9"/>
        </w:rPr>
        <w:t xml:space="preserve"> </w:t>
      </w:r>
      <w:r w:rsidR="004E40D2" w:rsidRPr="00495C89">
        <w:rPr>
          <w:rFonts w:ascii="Helvetica" w:hAnsi="Helvetica" w:cs="Arial"/>
          <w:i/>
          <w:iCs/>
          <w:noProof/>
          <w:color w:val="FFFFFF"/>
          <w:sz w:val="19"/>
          <w:szCs w:val="19"/>
          <w:shd w:val="clear" w:color="auto" w:fill="D9D9D9"/>
        </w:rPr>
        <w:t>INSERT ORGANISATION</w:t>
      </w:r>
      <w:r w:rsidR="004E40D2" w:rsidRPr="00BD15BF">
        <w:rPr>
          <w:rFonts w:ascii="Helvetica" w:hAnsi="Helvetica" w:cs="Arial"/>
          <w:noProof/>
          <w:sz w:val="19"/>
          <w:szCs w:val="19"/>
        </w:rPr>
        <w:t xml:space="preserve"> </w:t>
      </w:r>
      <w:r w:rsidRPr="00BD15BF">
        <w:rPr>
          <w:rFonts w:ascii="Helvetica" w:hAnsi="Helvetica" w:cs="Arial"/>
          <w:noProof/>
          <w:sz w:val="19"/>
          <w:szCs w:val="19"/>
        </w:rPr>
        <w:t xml:space="preserve">records all injuries on the Register of Injuries. </w:t>
      </w:r>
    </w:p>
    <w:p w14:paraId="3C097995" w14:textId="77777777" w:rsidR="00380B06" w:rsidRPr="00BD15BF" w:rsidRDefault="00380B06" w:rsidP="000C5322">
      <w:pPr>
        <w:rPr>
          <w:rFonts w:ascii="Helvetica" w:hAnsi="Helvetica" w:cs="Arial"/>
          <w:noProof/>
          <w:sz w:val="19"/>
          <w:szCs w:val="19"/>
        </w:rPr>
      </w:pPr>
    </w:p>
    <w:p w14:paraId="528A1CAC" w14:textId="77777777" w:rsidR="00380B06" w:rsidRPr="00BD15BF" w:rsidRDefault="00380B06" w:rsidP="000C5322">
      <w:pPr>
        <w:rPr>
          <w:rFonts w:ascii="Helvetica" w:hAnsi="Helvetica" w:cs="Arial"/>
          <w:noProof/>
          <w:sz w:val="19"/>
          <w:szCs w:val="19"/>
        </w:rPr>
      </w:pPr>
      <w:r w:rsidRPr="00BD15BF">
        <w:rPr>
          <w:rFonts w:ascii="Helvetica" w:hAnsi="Helvetica" w:cs="Arial"/>
          <w:noProof/>
          <w:sz w:val="19"/>
          <w:szCs w:val="19"/>
        </w:rPr>
        <w:t xml:space="preserve">Where the injury requires medical attention or off site treatment, </w:t>
      </w:r>
      <w:r w:rsidR="004E40D2" w:rsidRPr="00495C89">
        <w:rPr>
          <w:rFonts w:ascii="Helvetica" w:hAnsi="Helvetica" w:cs="Arial"/>
          <w:i/>
          <w:iCs/>
          <w:noProof/>
          <w:color w:val="FFFFFF"/>
          <w:sz w:val="19"/>
          <w:szCs w:val="19"/>
          <w:shd w:val="clear" w:color="auto" w:fill="D9D9D9"/>
        </w:rPr>
        <w:t>INSERT ORGANISATION</w:t>
      </w:r>
      <w:r w:rsidR="004E40D2" w:rsidRPr="00BD15BF">
        <w:rPr>
          <w:rFonts w:ascii="Helvetica" w:hAnsi="Helvetica" w:cs="Arial"/>
          <w:noProof/>
          <w:sz w:val="19"/>
          <w:szCs w:val="19"/>
        </w:rPr>
        <w:t xml:space="preserve"> </w:t>
      </w:r>
      <w:r w:rsidRPr="00BD15BF">
        <w:rPr>
          <w:rFonts w:ascii="Helvetica" w:hAnsi="Helvetica" w:cs="Arial"/>
          <w:noProof/>
          <w:sz w:val="19"/>
          <w:szCs w:val="19"/>
        </w:rPr>
        <w:t>completes an Incident Investigation Report.</w:t>
      </w:r>
    </w:p>
    <w:p w14:paraId="177AE0A2" w14:textId="77777777" w:rsidR="00380B06" w:rsidRPr="00BD15BF" w:rsidRDefault="00380B06" w:rsidP="000C5322">
      <w:pPr>
        <w:rPr>
          <w:rFonts w:ascii="Helvetica" w:hAnsi="Helvetica" w:cs="Arial"/>
          <w:noProof/>
          <w:sz w:val="19"/>
          <w:szCs w:val="19"/>
        </w:rPr>
      </w:pPr>
    </w:p>
    <w:p w14:paraId="60085AC6" w14:textId="77777777" w:rsidR="00380B06" w:rsidRPr="00BD15BF" w:rsidRDefault="00380B06" w:rsidP="000C5322">
      <w:pPr>
        <w:rPr>
          <w:rFonts w:ascii="Helvetica" w:hAnsi="Helvetica" w:cs="Arial"/>
          <w:bCs/>
          <w:sz w:val="19"/>
          <w:szCs w:val="19"/>
        </w:rPr>
      </w:pPr>
      <w:r w:rsidRPr="00BD15BF">
        <w:rPr>
          <w:rFonts w:ascii="Helvetica" w:hAnsi="Helvetica" w:cs="Arial"/>
          <w:bCs/>
          <w:sz w:val="19"/>
          <w:szCs w:val="19"/>
        </w:rPr>
        <w:t xml:space="preserve">Copies of </w:t>
      </w:r>
      <w:r w:rsidRPr="00BD15BF">
        <w:rPr>
          <w:rFonts w:ascii="Helvetica" w:hAnsi="Helvetica" w:cs="Arial"/>
          <w:noProof/>
          <w:sz w:val="19"/>
          <w:szCs w:val="19"/>
        </w:rPr>
        <w:t xml:space="preserve">Incident Investigation Reports </w:t>
      </w:r>
      <w:r w:rsidRPr="00BD15BF">
        <w:rPr>
          <w:rFonts w:ascii="Helvetica" w:hAnsi="Helvetica" w:cs="Arial"/>
          <w:bCs/>
          <w:sz w:val="19"/>
          <w:szCs w:val="19"/>
        </w:rPr>
        <w:t>are provided to the principal contractor, as required.</w:t>
      </w:r>
    </w:p>
    <w:p w14:paraId="3B8F5969" w14:textId="77777777" w:rsidR="009319F8" w:rsidRPr="00BD15BF" w:rsidRDefault="009319F8" w:rsidP="000C5322">
      <w:pPr>
        <w:rPr>
          <w:rFonts w:ascii="Helvetica" w:hAnsi="Helvetica" w:cs="Arial"/>
          <w:noProof/>
          <w:sz w:val="19"/>
          <w:szCs w:val="19"/>
        </w:rPr>
      </w:pPr>
    </w:p>
    <w:p w14:paraId="0565F82D" w14:textId="77777777" w:rsidR="009319F8" w:rsidRPr="00835AC5" w:rsidRDefault="00AF494C" w:rsidP="000C5322">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INCIDENTS:</w:t>
      </w:r>
    </w:p>
    <w:p w14:paraId="33EE8075" w14:textId="77777777" w:rsidR="00F309E3" w:rsidRPr="00BD15BF" w:rsidRDefault="00F309E3" w:rsidP="000C5322">
      <w:pPr>
        <w:rPr>
          <w:rFonts w:ascii="Helvetica" w:hAnsi="Helvetica" w:cs="Arial"/>
          <w:noProof/>
          <w:color w:val="000000"/>
          <w:sz w:val="19"/>
          <w:szCs w:val="19"/>
        </w:rPr>
      </w:pPr>
    </w:p>
    <w:p w14:paraId="5FC2E57D" w14:textId="77777777" w:rsidR="009319F8" w:rsidRPr="00BD15BF" w:rsidRDefault="00B910D2" w:rsidP="000C5322">
      <w:pPr>
        <w:rPr>
          <w:rFonts w:ascii="Helvetica" w:hAnsi="Helvetica" w:cs="Arial"/>
          <w:noProof/>
          <w:sz w:val="19"/>
          <w:szCs w:val="19"/>
        </w:rPr>
      </w:pPr>
      <w:r w:rsidRPr="00BD15BF">
        <w:rPr>
          <w:rFonts w:ascii="Helvetica" w:hAnsi="Helvetica" w:cs="Arial"/>
          <w:noProof/>
          <w:sz w:val="19"/>
          <w:szCs w:val="19"/>
        </w:rPr>
        <w:t xml:space="preserve">For all incidents </w:t>
      </w:r>
      <w:r w:rsidR="0080486C" w:rsidRPr="00BD15BF">
        <w:rPr>
          <w:rFonts w:ascii="Helvetica" w:hAnsi="Helvetica" w:cs="Arial"/>
          <w:noProof/>
          <w:sz w:val="19"/>
          <w:szCs w:val="19"/>
        </w:rPr>
        <w:t>involving</w:t>
      </w:r>
      <w:r w:rsidRPr="00BD15BF">
        <w:rPr>
          <w:rFonts w:ascii="Helvetica" w:hAnsi="Helvetica" w:cs="Arial"/>
          <w:noProof/>
          <w:sz w:val="19"/>
          <w:szCs w:val="19"/>
        </w:rPr>
        <w:t xml:space="preserve"> near mis</w:t>
      </w:r>
      <w:r w:rsidR="0080486C" w:rsidRPr="00BD15BF">
        <w:rPr>
          <w:rFonts w:ascii="Helvetica" w:hAnsi="Helvetica" w:cs="Arial"/>
          <w:noProof/>
          <w:sz w:val="19"/>
          <w:szCs w:val="19"/>
        </w:rPr>
        <w:t>s</w:t>
      </w:r>
      <w:r w:rsidRPr="00BD15BF">
        <w:rPr>
          <w:rFonts w:ascii="Helvetica" w:hAnsi="Helvetica" w:cs="Arial"/>
          <w:noProof/>
          <w:sz w:val="19"/>
          <w:szCs w:val="19"/>
        </w:rPr>
        <w:t>es, property/plant damage</w:t>
      </w:r>
      <w:r w:rsidR="0080486C" w:rsidRPr="00BD15BF">
        <w:rPr>
          <w:rFonts w:ascii="Helvetica" w:hAnsi="Helvetica" w:cs="Arial"/>
          <w:noProof/>
          <w:sz w:val="19"/>
          <w:szCs w:val="19"/>
        </w:rPr>
        <w:t xml:space="preserve"> or</w:t>
      </w:r>
      <w:r w:rsidRPr="00BD15BF">
        <w:rPr>
          <w:rFonts w:ascii="Helvetica" w:hAnsi="Helvetica" w:cs="Arial"/>
          <w:noProof/>
          <w:sz w:val="19"/>
          <w:szCs w:val="19"/>
        </w:rPr>
        <w:t xml:space="preserve"> </w:t>
      </w:r>
      <w:r w:rsidR="0080486C" w:rsidRPr="00BD15BF">
        <w:rPr>
          <w:rFonts w:ascii="Helvetica" w:hAnsi="Helvetica" w:cs="Arial"/>
          <w:noProof/>
          <w:sz w:val="19"/>
          <w:szCs w:val="19"/>
        </w:rPr>
        <w:t xml:space="preserve">injury to </w:t>
      </w:r>
      <w:r w:rsidRPr="00BD15BF">
        <w:rPr>
          <w:rFonts w:ascii="Helvetica" w:hAnsi="Helvetica" w:cs="Arial"/>
          <w:noProof/>
          <w:sz w:val="19"/>
          <w:szCs w:val="19"/>
        </w:rPr>
        <w:t>the public or the environment</w:t>
      </w:r>
      <w:r w:rsidR="0080486C" w:rsidRPr="00BD15BF">
        <w:rPr>
          <w:rFonts w:ascii="Helvetica" w:hAnsi="Helvetica" w:cs="Arial"/>
          <w:noProof/>
          <w:sz w:val="19"/>
          <w:szCs w:val="19"/>
        </w:rPr>
        <w:t>,</w:t>
      </w:r>
      <w:r w:rsidRPr="00BD15BF">
        <w:rPr>
          <w:rFonts w:ascii="Helvetica" w:hAnsi="Helvetica" w:cs="Arial"/>
          <w:noProof/>
          <w:sz w:val="19"/>
          <w:szCs w:val="19"/>
        </w:rPr>
        <w:t xml:space="preserve"> </w:t>
      </w:r>
      <w:r w:rsidR="0080486C" w:rsidRPr="00BD15BF">
        <w:rPr>
          <w:rFonts w:ascii="Helvetica" w:hAnsi="Helvetica" w:cs="Arial"/>
          <w:noProof/>
          <w:sz w:val="19"/>
          <w:szCs w:val="19"/>
        </w:rPr>
        <w:t xml:space="preserve">Insert Organisation </w:t>
      </w:r>
      <w:r w:rsidR="00F309E3" w:rsidRPr="00BD15BF">
        <w:rPr>
          <w:rFonts w:ascii="Helvetica" w:hAnsi="Helvetica" w:cs="Arial"/>
          <w:noProof/>
          <w:sz w:val="19"/>
          <w:szCs w:val="19"/>
        </w:rPr>
        <w:t>investigate</w:t>
      </w:r>
      <w:r w:rsidR="00380B06" w:rsidRPr="00BD15BF">
        <w:rPr>
          <w:rFonts w:ascii="Helvetica" w:hAnsi="Helvetica" w:cs="Arial"/>
          <w:noProof/>
          <w:sz w:val="19"/>
          <w:szCs w:val="19"/>
        </w:rPr>
        <w:t>s</w:t>
      </w:r>
      <w:r w:rsidR="00F309E3" w:rsidRPr="00BD15BF">
        <w:rPr>
          <w:rFonts w:ascii="Helvetica" w:hAnsi="Helvetica" w:cs="Arial"/>
          <w:noProof/>
          <w:sz w:val="19"/>
          <w:szCs w:val="19"/>
        </w:rPr>
        <w:t xml:space="preserve"> </w:t>
      </w:r>
      <w:r w:rsidRPr="00BD15BF">
        <w:rPr>
          <w:rFonts w:ascii="Helvetica" w:hAnsi="Helvetica" w:cs="Arial"/>
          <w:noProof/>
          <w:sz w:val="19"/>
          <w:szCs w:val="19"/>
        </w:rPr>
        <w:t xml:space="preserve">and </w:t>
      </w:r>
      <w:r w:rsidR="00F309E3" w:rsidRPr="00BD15BF">
        <w:rPr>
          <w:rFonts w:ascii="Helvetica" w:hAnsi="Helvetica" w:cs="Arial"/>
          <w:noProof/>
          <w:sz w:val="19"/>
          <w:szCs w:val="19"/>
        </w:rPr>
        <w:t>record</w:t>
      </w:r>
      <w:r w:rsidR="00380B06" w:rsidRPr="00BD15BF">
        <w:rPr>
          <w:rFonts w:ascii="Helvetica" w:hAnsi="Helvetica" w:cs="Arial"/>
          <w:noProof/>
          <w:sz w:val="19"/>
          <w:szCs w:val="19"/>
        </w:rPr>
        <w:t>s</w:t>
      </w:r>
      <w:r w:rsidR="00F309E3" w:rsidRPr="00BD15BF">
        <w:rPr>
          <w:rFonts w:ascii="Helvetica" w:hAnsi="Helvetica" w:cs="Arial"/>
          <w:noProof/>
          <w:sz w:val="19"/>
          <w:szCs w:val="19"/>
        </w:rPr>
        <w:t xml:space="preserve"> </w:t>
      </w:r>
      <w:r w:rsidRPr="00BD15BF">
        <w:rPr>
          <w:rFonts w:ascii="Helvetica" w:hAnsi="Helvetica" w:cs="Arial"/>
          <w:noProof/>
          <w:sz w:val="19"/>
          <w:szCs w:val="19"/>
        </w:rPr>
        <w:t xml:space="preserve">the details in an </w:t>
      </w:r>
      <w:r w:rsidR="00F309E3" w:rsidRPr="00BD15BF">
        <w:rPr>
          <w:rFonts w:ascii="Helvetica" w:hAnsi="Helvetica" w:cs="Arial"/>
          <w:noProof/>
          <w:sz w:val="19"/>
          <w:szCs w:val="19"/>
        </w:rPr>
        <w:t xml:space="preserve">Incident Investigation </w:t>
      </w:r>
      <w:r w:rsidRPr="00BD15BF">
        <w:rPr>
          <w:rFonts w:ascii="Helvetica" w:hAnsi="Helvetica" w:cs="Arial"/>
          <w:noProof/>
          <w:sz w:val="19"/>
          <w:szCs w:val="19"/>
        </w:rPr>
        <w:t>Report</w:t>
      </w:r>
      <w:r w:rsidR="00F309E3" w:rsidRPr="00BD15BF">
        <w:rPr>
          <w:rFonts w:ascii="Helvetica" w:hAnsi="Helvetica" w:cs="Arial"/>
          <w:noProof/>
          <w:sz w:val="19"/>
          <w:szCs w:val="19"/>
        </w:rPr>
        <w:t>.</w:t>
      </w:r>
      <w:r w:rsidR="009319F8" w:rsidRPr="00BD15BF">
        <w:rPr>
          <w:rFonts w:ascii="Helvetica" w:hAnsi="Helvetica" w:cs="Arial"/>
          <w:noProof/>
          <w:sz w:val="19"/>
          <w:szCs w:val="19"/>
        </w:rPr>
        <w:t xml:space="preserve"> </w:t>
      </w:r>
    </w:p>
    <w:p w14:paraId="52EAD635" w14:textId="77777777" w:rsidR="009319F8" w:rsidRPr="00BD15BF" w:rsidRDefault="009319F8" w:rsidP="000C5322">
      <w:pPr>
        <w:rPr>
          <w:rFonts w:ascii="Helvetica" w:hAnsi="Helvetica" w:cs="Arial"/>
          <w:noProof/>
          <w:sz w:val="19"/>
          <w:szCs w:val="19"/>
        </w:rPr>
      </w:pPr>
    </w:p>
    <w:p w14:paraId="16289B61" w14:textId="77777777" w:rsidR="009319F8" w:rsidRPr="00BD15BF" w:rsidRDefault="009319F8" w:rsidP="000C5322">
      <w:pPr>
        <w:rPr>
          <w:rFonts w:ascii="Helvetica" w:hAnsi="Helvetica" w:cs="Arial"/>
          <w:noProof/>
          <w:sz w:val="19"/>
          <w:szCs w:val="19"/>
        </w:rPr>
      </w:pPr>
      <w:r w:rsidRPr="00BD15BF">
        <w:rPr>
          <w:rFonts w:ascii="Helvetica" w:hAnsi="Helvetica" w:cs="Arial"/>
          <w:noProof/>
          <w:sz w:val="19"/>
          <w:szCs w:val="19"/>
        </w:rPr>
        <w:t xml:space="preserve">Copies of </w:t>
      </w:r>
      <w:r w:rsidR="00380B06" w:rsidRPr="00BD15BF">
        <w:rPr>
          <w:rFonts w:ascii="Helvetica" w:hAnsi="Helvetica" w:cs="Arial"/>
          <w:noProof/>
          <w:sz w:val="19"/>
          <w:szCs w:val="19"/>
        </w:rPr>
        <w:t xml:space="preserve">completed </w:t>
      </w:r>
      <w:r w:rsidRPr="00BD15BF">
        <w:rPr>
          <w:rFonts w:ascii="Helvetica" w:hAnsi="Helvetica" w:cs="Arial"/>
          <w:noProof/>
          <w:sz w:val="19"/>
          <w:szCs w:val="19"/>
        </w:rPr>
        <w:t xml:space="preserve">Incident Investigation Reports </w:t>
      </w:r>
      <w:r w:rsidR="00380B06" w:rsidRPr="00BD15BF">
        <w:rPr>
          <w:rFonts w:ascii="Helvetica" w:hAnsi="Helvetica" w:cs="Arial"/>
          <w:noProof/>
          <w:sz w:val="19"/>
          <w:szCs w:val="19"/>
        </w:rPr>
        <w:t>are</w:t>
      </w:r>
      <w:r w:rsidRPr="00BD15BF">
        <w:rPr>
          <w:rFonts w:ascii="Helvetica" w:hAnsi="Helvetica" w:cs="Arial"/>
          <w:noProof/>
          <w:sz w:val="19"/>
          <w:szCs w:val="19"/>
        </w:rPr>
        <w:t xml:space="preserve"> provided to the </w:t>
      </w:r>
      <w:r w:rsidR="002D1C1A" w:rsidRPr="00BD15BF">
        <w:rPr>
          <w:rFonts w:ascii="Helvetica" w:hAnsi="Helvetica" w:cs="Arial"/>
          <w:noProof/>
          <w:sz w:val="19"/>
          <w:szCs w:val="19"/>
        </w:rPr>
        <w:t>p</w:t>
      </w:r>
      <w:r w:rsidR="00130F62" w:rsidRPr="00BD15BF">
        <w:rPr>
          <w:rFonts w:ascii="Helvetica" w:hAnsi="Helvetica" w:cs="Arial"/>
          <w:noProof/>
          <w:sz w:val="19"/>
          <w:szCs w:val="19"/>
        </w:rPr>
        <w:t>rincipal contractor</w:t>
      </w:r>
      <w:r w:rsidRPr="00BD15BF">
        <w:rPr>
          <w:rFonts w:ascii="Helvetica" w:hAnsi="Helvetica" w:cs="Arial"/>
          <w:noProof/>
          <w:sz w:val="19"/>
          <w:szCs w:val="19"/>
        </w:rPr>
        <w:t>, as required.</w:t>
      </w:r>
    </w:p>
    <w:p w14:paraId="2EDD8FD6" w14:textId="77777777" w:rsidR="00B910D2" w:rsidRPr="00BD15BF" w:rsidRDefault="00B910D2" w:rsidP="000C5322">
      <w:pPr>
        <w:rPr>
          <w:rFonts w:ascii="Helvetica" w:hAnsi="Helvetica" w:cs="Arial"/>
          <w:iCs/>
          <w:noProof/>
          <w:color w:val="000000"/>
          <w:sz w:val="19"/>
          <w:szCs w:val="19"/>
          <w:shd w:val="clear" w:color="auto" w:fill="C0C0C0"/>
        </w:rPr>
      </w:pPr>
    </w:p>
    <w:p w14:paraId="04E3D60B" w14:textId="77777777" w:rsidR="009319F8" w:rsidRPr="00835AC5" w:rsidRDefault="00AF494C" w:rsidP="000C5322">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NOTIFIABLE INCIDENTS:</w:t>
      </w:r>
    </w:p>
    <w:p w14:paraId="33971A8C" w14:textId="77777777" w:rsidR="00F309E3" w:rsidRPr="00BD15BF" w:rsidRDefault="00F309E3" w:rsidP="000C5322">
      <w:pPr>
        <w:rPr>
          <w:rFonts w:ascii="Helvetica" w:hAnsi="Helvetica" w:cs="Arial"/>
          <w:noProof/>
          <w:sz w:val="19"/>
          <w:szCs w:val="19"/>
        </w:rPr>
      </w:pPr>
    </w:p>
    <w:p w14:paraId="46E22954" w14:textId="77777777" w:rsidR="0080486C" w:rsidRPr="00BD15BF" w:rsidRDefault="0080486C" w:rsidP="000C5322">
      <w:pPr>
        <w:rPr>
          <w:rFonts w:ascii="Helvetica" w:hAnsi="Helvetica" w:cs="Arial"/>
          <w:noProof/>
          <w:sz w:val="19"/>
          <w:szCs w:val="19"/>
        </w:rPr>
      </w:pPr>
      <w:r w:rsidRPr="00BD15BF">
        <w:rPr>
          <w:rFonts w:ascii="Helvetica" w:hAnsi="Helvetica" w:cs="Arial"/>
          <w:noProof/>
          <w:sz w:val="19"/>
          <w:szCs w:val="19"/>
        </w:rPr>
        <w:t>Insert Organisation report</w:t>
      </w:r>
      <w:r w:rsidR="00380B06" w:rsidRPr="00BD15BF">
        <w:rPr>
          <w:rFonts w:ascii="Helvetica" w:hAnsi="Helvetica" w:cs="Arial"/>
          <w:noProof/>
          <w:sz w:val="19"/>
          <w:szCs w:val="19"/>
        </w:rPr>
        <w:t>s</w:t>
      </w:r>
      <w:r w:rsidRPr="00BD15BF">
        <w:rPr>
          <w:rFonts w:ascii="Helvetica" w:hAnsi="Helvetica" w:cs="Arial"/>
          <w:noProof/>
          <w:sz w:val="19"/>
          <w:szCs w:val="19"/>
        </w:rPr>
        <w:t xml:space="preserve"> all notifiable incid</w:t>
      </w:r>
      <w:r w:rsidR="00380B06" w:rsidRPr="00BD15BF">
        <w:rPr>
          <w:rFonts w:ascii="Helvetica" w:hAnsi="Helvetica" w:cs="Arial"/>
          <w:noProof/>
          <w:sz w:val="19"/>
          <w:szCs w:val="19"/>
        </w:rPr>
        <w:t>ents to the relevant Authority.</w:t>
      </w:r>
    </w:p>
    <w:p w14:paraId="6D584564" w14:textId="77777777" w:rsidR="0080486C" w:rsidRPr="00BD15BF" w:rsidRDefault="0080486C" w:rsidP="000C5322">
      <w:pPr>
        <w:rPr>
          <w:rFonts w:ascii="Helvetica" w:hAnsi="Helvetica" w:cs="Arial"/>
          <w:noProof/>
          <w:sz w:val="19"/>
          <w:szCs w:val="19"/>
        </w:rPr>
      </w:pPr>
    </w:p>
    <w:p w14:paraId="6E6B1146" w14:textId="77777777" w:rsidR="0080486C" w:rsidRPr="00BD15BF" w:rsidRDefault="0080486C" w:rsidP="000C5322">
      <w:pPr>
        <w:rPr>
          <w:rFonts w:ascii="Helvetica" w:hAnsi="Helvetica" w:cs="Arial"/>
          <w:noProof/>
          <w:sz w:val="19"/>
          <w:szCs w:val="19"/>
        </w:rPr>
      </w:pPr>
      <w:r w:rsidRPr="00BD15BF">
        <w:rPr>
          <w:rFonts w:ascii="Helvetica" w:hAnsi="Helvetica" w:cs="Arial"/>
          <w:noProof/>
          <w:sz w:val="19"/>
          <w:szCs w:val="19"/>
        </w:rPr>
        <w:t xml:space="preserve">Where </w:t>
      </w:r>
      <w:r w:rsidR="009319F8" w:rsidRPr="00BD15BF">
        <w:rPr>
          <w:rFonts w:ascii="Helvetica" w:hAnsi="Helvetica" w:cs="Arial"/>
          <w:noProof/>
          <w:sz w:val="19"/>
          <w:szCs w:val="19"/>
        </w:rPr>
        <w:t>such an incident</w:t>
      </w:r>
      <w:r w:rsidRPr="00BD15BF">
        <w:rPr>
          <w:rFonts w:ascii="Helvetica" w:hAnsi="Helvetica" w:cs="Arial"/>
          <w:noProof/>
          <w:sz w:val="19"/>
          <w:szCs w:val="19"/>
        </w:rPr>
        <w:t xml:space="preserve"> has occurred, Insert Organisation consider</w:t>
      </w:r>
      <w:r w:rsidR="00380B06" w:rsidRPr="00BD15BF">
        <w:rPr>
          <w:rFonts w:ascii="Helvetica" w:hAnsi="Helvetica" w:cs="Arial"/>
          <w:noProof/>
          <w:sz w:val="19"/>
          <w:szCs w:val="19"/>
        </w:rPr>
        <w:t>s</w:t>
      </w:r>
      <w:r w:rsidRPr="00BD15BF">
        <w:rPr>
          <w:rFonts w:ascii="Helvetica" w:hAnsi="Helvetica" w:cs="Arial"/>
          <w:noProof/>
          <w:sz w:val="19"/>
          <w:szCs w:val="19"/>
        </w:rPr>
        <w:t xml:space="preserve"> whether the site needs to be preserved for investigation by the relevant Authority. </w:t>
      </w:r>
    </w:p>
    <w:p w14:paraId="1C82A5B0" w14:textId="77777777" w:rsidR="00F309E3" w:rsidRPr="00BD15BF" w:rsidRDefault="00F309E3" w:rsidP="000C5322">
      <w:pPr>
        <w:rPr>
          <w:rFonts w:ascii="Helvetica" w:hAnsi="Helvetica" w:cs="Arial"/>
          <w:bCs/>
          <w:sz w:val="19"/>
          <w:szCs w:val="19"/>
        </w:rPr>
      </w:pPr>
    </w:p>
    <w:p w14:paraId="5B1B2322" w14:textId="77777777" w:rsidR="00AD5BFC" w:rsidRPr="00835AC5" w:rsidRDefault="00AF494C" w:rsidP="000C5322">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RECORD KEEPING:</w:t>
      </w:r>
    </w:p>
    <w:p w14:paraId="3B1FB328" w14:textId="77777777" w:rsidR="009319F8" w:rsidRPr="00BD15BF" w:rsidRDefault="009319F8" w:rsidP="000C5322">
      <w:pPr>
        <w:rPr>
          <w:rFonts w:ascii="Helvetica" w:hAnsi="Helvetica" w:cs="Arial"/>
          <w:sz w:val="19"/>
          <w:szCs w:val="19"/>
        </w:rPr>
      </w:pPr>
    </w:p>
    <w:p w14:paraId="4A28DD46" w14:textId="77777777" w:rsidR="009319F8" w:rsidRPr="00BD15BF" w:rsidRDefault="009319F8" w:rsidP="000C5322">
      <w:pPr>
        <w:rPr>
          <w:rFonts w:ascii="Helvetica" w:hAnsi="Helvetica" w:cs="Arial"/>
          <w:noProof/>
          <w:sz w:val="19"/>
          <w:szCs w:val="19"/>
        </w:rPr>
      </w:pPr>
      <w:r w:rsidRPr="00BD15BF">
        <w:rPr>
          <w:rFonts w:ascii="Helvetica" w:hAnsi="Helvetica" w:cs="Arial"/>
          <w:noProof/>
          <w:sz w:val="19"/>
          <w:szCs w:val="19"/>
        </w:rPr>
        <w:t>Insert Organisation keep</w:t>
      </w:r>
      <w:r w:rsidR="00380B06" w:rsidRPr="00BD15BF">
        <w:rPr>
          <w:rFonts w:ascii="Helvetica" w:hAnsi="Helvetica" w:cs="Arial"/>
          <w:noProof/>
          <w:sz w:val="19"/>
          <w:szCs w:val="19"/>
        </w:rPr>
        <w:t>s</w:t>
      </w:r>
      <w:r w:rsidRPr="00BD15BF">
        <w:rPr>
          <w:rFonts w:ascii="Helvetica" w:hAnsi="Helvetica" w:cs="Arial"/>
          <w:noProof/>
          <w:sz w:val="19"/>
          <w:szCs w:val="19"/>
        </w:rPr>
        <w:t xml:space="preserve"> records </w:t>
      </w:r>
      <w:r w:rsidR="00380B06" w:rsidRPr="00BD15BF">
        <w:rPr>
          <w:rFonts w:ascii="Helvetica" w:hAnsi="Helvetica" w:cs="Arial"/>
          <w:noProof/>
          <w:sz w:val="19"/>
          <w:szCs w:val="19"/>
        </w:rPr>
        <w:t xml:space="preserve">of </w:t>
      </w:r>
      <w:r w:rsidRPr="00BD15BF">
        <w:rPr>
          <w:rFonts w:ascii="Helvetica" w:hAnsi="Helvetica" w:cs="Arial"/>
          <w:noProof/>
          <w:sz w:val="19"/>
          <w:szCs w:val="19"/>
        </w:rPr>
        <w:t xml:space="preserve">incidents and injuies in accordance with Statutory requirements. </w:t>
      </w:r>
    </w:p>
    <w:p w14:paraId="1CBD94CF" w14:textId="77777777" w:rsidR="00AD5BFC" w:rsidRPr="00BD15BF" w:rsidRDefault="00AD5BFC" w:rsidP="00AD5BFC">
      <w:pPr>
        <w:rPr>
          <w:rFonts w:ascii="Helvetica" w:hAnsi="Helvetica"/>
          <w:sz w:val="19"/>
          <w:szCs w:val="19"/>
          <w:lang w:eastAsia="en-US"/>
        </w:rPr>
      </w:pPr>
    </w:p>
    <w:p w14:paraId="30027C87" w14:textId="77777777" w:rsidR="007F7262" w:rsidRPr="00BD15BF" w:rsidRDefault="007F7262" w:rsidP="00F309E3">
      <w:pPr>
        <w:pStyle w:val="Heading1"/>
        <w:numPr>
          <w:ilvl w:val="0"/>
          <w:numId w:val="0"/>
        </w:numPr>
        <w:rPr>
          <w:rFonts w:ascii="Helvetica" w:hAnsi="Helvetica"/>
          <w:b w:val="0"/>
          <w:caps w:val="0"/>
          <w:sz w:val="19"/>
          <w:szCs w:val="19"/>
          <w:lang w:eastAsia="en-AU"/>
        </w:rPr>
      </w:pPr>
    </w:p>
    <w:p w14:paraId="6A700AC7" w14:textId="77777777" w:rsidR="007F7262" w:rsidRPr="00BD15BF" w:rsidRDefault="007F7262" w:rsidP="009319F8">
      <w:pPr>
        <w:pStyle w:val="Heading3"/>
        <w:ind w:left="0"/>
        <w:jc w:val="both"/>
        <w:rPr>
          <w:rFonts w:ascii="Helvetica" w:hAnsi="Helvetica"/>
          <w:sz w:val="19"/>
          <w:szCs w:val="19"/>
        </w:rPr>
      </w:pPr>
    </w:p>
    <w:p w14:paraId="675A55EC" w14:textId="77777777" w:rsidR="007F7262" w:rsidRPr="00BD15BF" w:rsidRDefault="007F7262" w:rsidP="007F7262">
      <w:pPr>
        <w:rPr>
          <w:rFonts w:ascii="Helvetica" w:hAnsi="Helvetica"/>
          <w:sz w:val="19"/>
          <w:szCs w:val="19"/>
        </w:rPr>
      </w:pPr>
    </w:p>
    <w:p w14:paraId="0F9F3294" w14:textId="77777777" w:rsidR="007F7262" w:rsidRPr="00BD15BF" w:rsidRDefault="007F7262" w:rsidP="007F7262">
      <w:pPr>
        <w:rPr>
          <w:rFonts w:ascii="Helvetica" w:hAnsi="Helvetica"/>
          <w:sz w:val="19"/>
          <w:szCs w:val="19"/>
        </w:rPr>
      </w:pPr>
    </w:p>
    <w:p w14:paraId="69640432" w14:textId="77777777" w:rsidR="007F7262" w:rsidRPr="00BD15BF" w:rsidRDefault="007F7262" w:rsidP="007F7262">
      <w:pPr>
        <w:rPr>
          <w:rFonts w:ascii="Helvetica" w:hAnsi="Helvetica"/>
          <w:sz w:val="19"/>
          <w:szCs w:val="19"/>
        </w:rPr>
      </w:pPr>
    </w:p>
    <w:p w14:paraId="3D01E75A" w14:textId="77777777" w:rsidR="007F7262" w:rsidRPr="00BD15BF" w:rsidRDefault="007F7262" w:rsidP="007F7262">
      <w:pPr>
        <w:rPr>
          <w:rFonts w:ascii="Helvetica" w:hAnsi="Helvetica"/>
          <w:sz w:val="19"/>
          <w:szCs w:val="19"/>
        </w:rPr>
      </w:pPr>
    </w:p>
    <w:p w14:paraId="0D1544D6" w14:textId="77777777" w:rsidR="007F7262" w:rsidRPr="00BD15BF" w:rsidRDefault="007F7262" w:rsidP="007F7262">
      <w:pPr>
        <w:rPr>
          <w:rFonts w:ascii="Helvetica" w:hAnsi="Helvetica"/>
          <w:sz w:val="19"/>
          <w:szCs w:val="19"/>
        </w:rPr>
      </w:pPr>
    </w:p>
    <w:p w14:paraId="03FE70C1" w14:textId="77777777" w:rsidR="007F7262" w:rsidRPr="00BD15BF" w:rsidRDefault="007F7262" w:rsidP="007F7262">
      <w:pPr>
        <w:rPr>
          <w:rFonts w:ascii="Helvetica" w:hAnsi="Helvetica"/>
          <w:sz w:val="19"/>
          <w:szCs w:val="19"/>
        </w:rPr>
      </w:pPr>
    </w:p>
    <w:p w14:paraId="533859A1" w14:textId="77777777" w:rsidR="007F7262" w:rsidRPr="00BD15BF" w:rsidRDefault="007F7262" w:rsidP="007F7262">
      <w:pPr>
        <w:rPr>
          <w:rFonts w:ascii="Helvetica" w:hAnsi="Helvetica"/>
          <w:sz w:val="19"/>
          <w:szCs w:val="19"/>
        </w:rPr>
      </w:pPr>
    </w:p>
    <w:p w14:paraId="33D35433" w14:textId="77777777" w:rsidR="007F7262" w:rsidRPr="00BD15BF" w:rsidRDefault="007F7262" w:rsidP="007F7262">
      <w:pPr>
        <w:rPr>
          <w:rFonts w:ascii="Helvetica" w:hAnsi="Helvetica"/>
          <w:sz w:val="19"/>
          <w:szCs w:val="19"/>
        </w:rPr>
      </w:pPr>
    </w:p>
    <w:p w14:paraId="4D51F2C8" w14:textId="77777777" w:rsidR="007F7262" w:rsidRPr="00BD15BF" w:rsidRDefault="007F7262" w:rsidP="007F7262">
      <w:pPr>
        <w:rPr>
          <w:rFonts w:ascii="Helvetica" w:hAnsi="Helvetica"/>
          <w:sz w:val="19"/>
          <w:szCs w:val="19"/>
        </w:rPr>
      </w:pPr>
    </w:p>
    <w:p w14:paraId="5BDBBCB8" w14:textId="77777777" w:rsidR="007F7262" w:rsidRPr="00BD15BF" w:rsidRDefault="007F7262" w:rsidP="007F7262">
      <w:pPr>
        <w:rPr>
          <w:rFonts w:ascii="Helvetica" w:hAnsi="Helvetica"/>
          <w:sz w:val="19"/>
          <w:szCs w:val="19"/>
        </w:rPr>
      </w:pPr>
    </w:p>
    <w:p w14:paraId="17E3C56C" w14:textId="77777777" w:rsidR="007F7262" w:rsidRPr="00BD15BF" w:rsidRDefault="007F7262" w:rsidP="007F7262">
      <w:pPr>
        <w:rPr>
          <w:rFonts w:ascii="Helvetica" w:hAnsi="Helvetica"/>
          <w:sz w:val="19"/>
          <w:szCs w:val="19"/>
        </w:rPr>
      </w:pPr>
    </w:p>
    <w:p w14:paraId="18198D43" w14:textId="77777777" w:rsidR="007F7262" w:rsidRPr="00BD15BF" w:rsidRDefault="007F7262" w:rsidP="007F7262">
      <w:pPr>
        <w:rPr>
          <w:rFonts w:ascii="Helvetica" w:hAnsi="Helvetica"/>
          <w:sz w:val="19"/>
          <w:szCs w:val="19"/>
        </w:rPr>
      </w:pPr>
    </w:p>
    <w:p w14:paraId="274D12B1" w14:textId="77777777" w:rsidR="007F7262" w:rsidRPr="00BD15BF" w:rsidRDefault="007F7262" w:rsidP="007F7262">
      <w:pPr>
        <w:rPr>
          <w:rFonts w:ascii="Helvetica" w:hAnsi="Helvetica"/>
          <w:sz w:val="19"/>
          <w:szCs w:val="19"/>
        </w:rPr>
      </w:pPr>
    </w:p>
    <w:p w14:paraId="52D2D17D" w14:textId="77777777" w:rsidR="001312BC" w:rsidRPr="00BD15BF" w:rsidRDefault="001312BC" w:rsidP="007F7262">
      <w:pPr>
        <w:rPr>
          <w:rFonts w:ascii="Helvetica" w:hAnsi="Helvetica"/>
          <w:sz w:val="19"/>
          <w:szCs w:val="19"/>
        </w:rPr>
      </w:pPr>
    </w:p>
    <w:p w14:paraId="7CBB834B" w14:textId="77777777" w:rsidR="000534C1" w:rsidRPr="00BD15BF" w:rsidRDefault="000534C1" w:rsidP="007F7262">
      <w:pPr>
        <w:rPr>
          <w:rFonts w:ascii="Helvetica" w:hAnsi="Helvetica"/>
          <w:sz w:val="19"/>
          <w:szCs w:val="19"/>
        </w:rPr>
      </w:pPr>
    </w:p>
    <w:p w14:paraId="40A8E11D" w14:textId="77777777" w:rsidR="000534C1" w:rsidRPr="00BD15BF" w:rsidRDefault="000534C1" w:rsidP="007F7262">
      <w:pPr>
        <w:rPr>
          <w:rFonts w:ascii="Helvetica" w:hAnsi="Helvetica"/>
          <w:sz w:val="19"/>
          <w:szCs w:val="19"/>
        </w:rPr>
      </w:pPr>
    </w:p>
    <w:p w14:paraId="29D0DB98" w14:textId="77777777" w:rsidR="000534C1" w:rsidRPr="00BD15BF" w:rsidRDefault="000534C1" w:rsidP="007F7262">
      <w:pPr>
        <w:rPr>
          <w:rFonts w:ascii="Helvetica" w:hAnsi="Helvetica"/>
          <w:sz w:val="19"/>
          <w:szCs w:val="19"/>
        </w:rPr>
      </w:pPr>
    </w:p>
    <w:p w14:paraId="4C8529B0" w14:textId="77777777" w:rsidR="000534C1" w:rsidRPr="00BD15BF" w:rsidRDefault="000534C1" w:rsidP="007F7262">
      <w:pPr>
        <w:rPr>
          <w:rFonts w:ascii="Helvetica" w:hAnsi="Helvetica"/>
          <w:sz w:val="19"/>
          <w:szCs w:val="19"/>
        </w:rPr>
      </w:pPr>
    </w:p>
    <w:p w14:paraId="2B9D2C1E" w14:textId="77777777" w:rsidR="000534C1" w:rsidRPr="00BD15BF" w:rsidRDefault="000534C1" w:rsidP="007F7262">
      <w:pPr>
        <w:rPr>
          <w:rFonts w:ascii="Helvetica" w:hAnsi="Helvetica"/>
          <w:sz w:val="19"/>
          <w:szCs w:val="19"/>
        </w:rPr>
      </w:pPr>
    </w:p>
    <w:p w14:paraId="47B232F2" w14:textId="77777777" w:rsidR="000534C1" w:rsidRPr="00BD15BF" w:rsidRDefault="000534C1" w:rsidP="007F7262">
      <w:pPr>
        <w:rPr>
          <w:rFonts w:ascii="Helvetica" w:hAnsi="Helvetica"/>
          <w:sz w:val="19"/>
          <w:szCs w:val="19"/>
        </w:rPr>
      </w:pPr>
    </w:p>
    <w:p w14:paraId="1A5942A9" w14:textId="77777777" w:rsidR="00380B06" w:rsidRPr="00BD15BF" w:rsidRDefault="00380B06" w:rsidP="007F7262">
      <w:pPr>
        <w:rPr>
          <w:rFonts w:ascii="Helvetica" w:hAnsi="Helvetica"/>
          <w:sz w:val="19"/>
          <w:szCs w:val="19"/>
        </w:rPr>
      </w:pPr>
    </w:p>
    <w:p w14:paraId="6D5F1194" w14:textId="10AEAA18" w:rsidR="00D6017B" w:rsidRPr="00BD15BF" w:rsidRDefault="004B01CC" w:rsidP="00775E05">
      <w:pPr>
        <w:pStyle w:val="Maintitle2"/>
      </w:pPr>
      <w:bookmarkStart w:id="65" w:name="_Toc191720011"/>
      <w:r>
        <w:br w:type="page"/>
      </w:r>
      <w:r w:rsidR="0005727B" w:rsidRPr="00835AC5">
        <w:rPr>
          <w:color w:val="002060"/>
        </w:rPr>
        <w:lastRenderedPageBreak/>
        <w:t>WHSE</w:t>
      </w:r>
      <w:r w:rsidR="002A65F4" w:rsidRPr="00835AC5">
        <w:rPr>
          <w:color w:val="002060"/>
        </w:rPr>
        <w:t xml:space="preserve"> 026</w:t>
      </w:r>
      <w:r w:rsidR="00D6017B" w:rsidRPr="00835AC5">
        <w:rPr>
          <w:color w:val="002060"/>
        </w:rPr>
        <w:t xml:space="preserve">–Register of </w:t>
      </w:r>
      <w:r w:rsidR="00E1322D" w:rsidRPr="00835AC5">
        <w:rPr>
          <w:color w:val="002060"/>
        </w:rPr>
        <w:t>injuries</w:t>
      </w:r>
      <w:bookmarkEnd w:id="65"/>
    </w:p>
    <w:p w14:paraId="73323FD7" w14:textId="77777777" w:rsidR="00193A57" w:rsidRDefault="004E40D2" w:rsidP="007F7262">
      <w:pPr>
        <w:rPr>
          <w:rFonts w:ascii="Helvetica" w:hAnsi="Helvetica" w:cs="Arial"/>
          <w:noProof/>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765D9F" w:rsidRPr="00BD15BF">
        <w:rPr>
          <w:rFonts w:ascii="Helvetica" w:hAnsi="Helvetica" w:cs="Arial"/>
          <w:noProof/>
          <w:sz w:val="19"/>
          <w:szCs w:val="19"/>
        </w:rPr>
        <w:t>record</w:t>
      </w:r>
      <w:r w:rsidR="00380B06" w:rsidRPr="00BD15BF">
        <w:rPr>
          <w:rFonts w:ascii="Helvetica" w:hAnsi="Helvetica" w:cs="Arial"/>
          <w:noProof/>
          <w:sz w:val="19"/>
          <w:szCs w:val="19"/>
        </w:rPr>
        <w:t>s</w:t>
      </w:r>
      <w:r w:rsidR="00765D9F" w:rsidRPr="00BD15BF">
        <w:rPr>
          <w:rFonts w:ascii="Helvetica" w:hAnsi="Helvetica" w:cs="Arial"/>
          <w:noProof/>
          <w:sz w:val="19"/>
          <w:szCs w:val="19"/>
        </w:rPr>
        <w:t xml:space="preserve"> all injuries </w:t>
      </w:r>
      <w:r w:rsidR="00380B06" w:rsidRPr="00BD15BF">
        <w:rPr>
          <w:rFonts w:ascii="Helvetica" w:hAnsi="Helvetica" w:cs="Arial"/>
          <w:noProof/>
          <w:sz w:val="19"/>
          <w:szCs w:val="19"/>
        </w:rPr>
        <w:t xml:space="preserve">in </w:t>
      </w:r>
      <w:r w:rsidR="00765D9F" w:rsidRPr="00BD15BF">
        <w:rPr>
          <w:rFonts w:ascii="Helvetica" w:hAnsi="Helvetica" w:cs="Arial"/>
          <w:noProof/>
          <w:sz w:val="19"/>
          <w:szCs w:val="19"/>
        </w:rPr>
        <w:t>the following register.</w:t>
      </w:r>
    </w:p>
    <w:p w14:paraId="69C81CA7" w14:textId="77777777" w:rsidR="00EB3708" w:rsidRPr="00BD15BF" w:rsidRDefault="00EB3708" w:rsidP="007F7262">
      <w:pPr>
        <w:rPr>
          <w:rFonts w:ascii="Helvetica" w:hAnsi="Helvetica" w:cs="Arial"/>
          <w:noProof/>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88"/>
        <w:gridCol w:w="180"/>
        <w:gridCol w:w="540"/>
        <w:gridCol w:w="720"/>
        <w:gridCol w:w="1080"/>
        <w:gridCol w:w="720"/>
        <w:gridCol w:w="720"/>
        <w:gridCol w:w="720"/>
        <w:gridCol w:w="900"/>
        <w:gridCol w:w="1620"/>
      </w:tblGrid>
      <w:tr w:rsidR="00765D9F" w:rsidRPr="00775E05" w14:paraId="4C02A2CE" w14:textId="77777777" w:rsidTr="00835AC5">
        <w:trPr>
          <w:trHeight w:val="425"/>
        </w:trPr>
        <w:tc>
          <w:tcPr>
            <w:tcW w:w="9288" w:type="dxa"/>
            <w:gridSpan w:val="10"/>
            <w:shd w:val="clear" w:color="auto" w:fill="002060"/>
            <w:vAlign w:val="center"/>
          </w:tcPr>
          <w:p w14:paraId="3D00351E" w14:textId="77777777" w:rsidR="00765D9F" w:rsidRPr="00775E05" w:rsidRDefault="000E7A61" w:rsidP="00A63AF6">
            <w:pPr>
              <w:rPr>
                <w:rFonts w:ascii="Helvetica" w:hAnsi="Helvetica" w:cs="Arial"/>
                <w:b/>
                <w:bCs/>
                <w:color w:val="FFFFFF"/>
                <w:sz w:val="19"/>
                <w:szCs w:val="19"/>
              </w:rPr>
            </w:pPr>
            <w:r w:rsidRPr="00775E05">
              <w:rPr>
                <w:rFonts w:ascii="Helvetica" w:hAnsi="Helvetica" w:cs="Arial"/>
                <w:b/>
                <w:bCs/>
                <w:color w:val="FFFFFF"/>
                <w:sz w:val="19"/>
                <w:szCs w:val="19"/>
              </w:rPr>
              <w:t>General</w:t>
            </w:r>
            <w:r w:rsidR="00EF2950" w:rsidRPr="00775E05">
              <w:rPr>
                <w:rFonts w:ascii="Helvetica" w:hAnsi="Helvetica" w:cs="Arial"/>
                <w:b/>
                <w:bCs/>
                <w:color w:val="FFFFFF"/>
                <w:sz w:val="19"/>
                <w:szCs w:val="19"/>
              </w:rPr>
              <w:t xml:space="preserve"> </w:t>
            </w:r>
          </w:p>
        </w:tc>
      </w:tr>
      <w:tr w:rsidR="00765D9F" w:rsidRPr="00BD15BF" w14:paraId="7C2ECCD3" w14:textId="77777777">
        <w:trPr>
          <w:trHeight w:val="397"/>
        </w:trPr>
        <w:tc>
          <w:tcPr>
            <w:tcW w:w="2268" w:type="dxa"/>
            <w:gridSpan w:val="2"/>
            <w:vAlign w:val="center"/>
          </w:tcPr>
          <w:p w14:paraId="1C2C89B0" w14:textId="77777777" w:rsidR="00765D9F" w:rsidRPr="00BD15BF" w:rsidRDefault="00765D9F" w:rsidP="00A63AF6">
            <w:pPr>
              <w:rPr>
                <w:rFonts w:ascii="Helvetica" w:hAnsi="Helvetica" w:cs="Arial"/>
                <w:bCs/>
                <w:sz w:val="19"/>
                <w:szCs w:val="19"/>
              </w:rPr>
            </w:pPr>
            <w:r w:rsidRPr="00BD15BF">
              <w:rPr>
                <w:rFonts w:ascii="Helvetica" w:hAnsi="Helvetica" w:cs="Arial"/>
                <w:bCs/>
                <w:sz w:val="19"/>
                <w:szCs w:val="19"/>
              </w:rPr>
              <w:t>Workplace Location</w:t>
            </w:r>
          </w:p>
        </w:tc>
        <w:tc>
          <w:tcPr>
            <w:tcW w:w="7020" w:type="dxa"/>
            <w:gridSpan w:val="8"/>
            <w:vAlign w:val="center"/>
          </w:tcPr>
          <w:p w14:paraId="73AAD809" w14:textId="77777777" w:rsidR="00765D9F" w:rsidRPr="00BD15BF" w:rsidRDefault="00765D9F" w:rsidP="00A63AF6">
            <w:pPr>
              <w:rPr>
                <w:rFonts w:ascii="Helvetica" w:hAnsi="Helvetica" w:cs="Arial"/>
                <w:bCs/>
                <w:sz w:val="19"/>
                <w:szCs w:val="19"/>
              </w:rPr>
            </w:pPr>
          </w:p>
        </w:tc>
      </w:tr>
      <w:tr w:rsidR="00765D9F" w:rsidRPr="00BD15BF" w14:paraId="4B46B827" w14:textId="77777777">
        <w:trPr>
          <w:trHeight w:val="397"/>
        </w:trPr>
        <w:tc>
          <w:tcPr>
            <w:tcW w:w="2268" w:type="dxa"/>
            <w:gridSpan w:val="2"/>
            <w:vAlign w:val="center"/>
          </w:tcPr>
          <w:p w14:paraId="2A74A8B9" w14:textId="77777777" w:rsidR="00765D9F" w:rsidRPr="00BD15BF" w:rsidRDefault="00765D9F" w:rsidP="00A63AF6">
            <w:pPr>
              <w:rPr>
                <w:rFonts w:ascii="Helvetica" w:hAnsi="Helvetica" w:cs="Arial"/>
                <w:bCs/>
                <w:sz w:val="19"/>
                <w:szCs w:val="19"/>
              </w:rPr>
            </w:pPr>
            <w:r w:rsidRPr="00BD15BF">
              <w:rPr>
                <w:rFonts w:ascii="Helvetica" w:hAnsi="Helvetica" w:cs="Arial"/>
                <w:bCs/>
                <w:sz w:val="19"/>
                <w:szCs w:val="19"/>
              </w:rPr>
              <w:t>Injured Persons Name</w:t>
            </w:r>
          </w:p>
        </w:tc>
        <w:tc>
          <w:tcPr>
            <w:tcW w:w="7020" w:type="dxa"/>
            <w:gridSpan w:val="8"/>
            <w:vAlign w:val="center"/>
          </w:tcPr>
          <w:p w14:paraId="5879949A" w14:textId="77777777" w:rsidR="00765D9F" w:rsidRPr="00BD15BF" w:rsidRDefault="00765D9F" w:rsidP="00A63AF6">
            <w:pPr>
              <w:rPr>
                <w:rFonts w:ascii="Helvetica" w:hAnsi="Helvetica" w:cs="Arial"/>
                <w:bCs/>
                <w:sz w:val="19"/>
                <w:szCs w:val="19"/>
              </w:rPr>
            </w:pPr>
          </w:p>
        </w:tc>
      </w:tr>
      <w:tr w:rsidR="00765D9F" w:rsidRPr="00BD15BF" w14:paraId="16755DEA" w14:textId="77777777">
        <w:trPr>
          <w:trHeight w:val="397"/>
        </w:trPr>
        <w:tc>
          <w:tcPr>
            <w:tcW w:w="2268" w:type="dxa"/>
            <w:gridSpan w:val="2"/>
            <w:vAlign w:val="center"/>
          </w:tcPr>
          <w:p w14:paraId="731392B2" w14:textId="77777777" w:rsidR="00765D9F" w:rsidRPr="00BD15BF" w:rsidRDefault="00765D9F" w:rsidP="00A63AF6">
            <w:pPr>
              <w:rPr>
                <w:rFonts w:ascii="Helvetica" w:hAnsi="Helvetica" w:cs="Arial"/>
                <w:bCs/>
                <w:sz w:val="19"/>
                <w:szCs w:val="19"/>
              </w:rPr>
            </w:pPr>
            <w:r w:rsidRPr="00BD15BF">
              <w:rPr>
                <w:rFonts w:ascii="Helvetica" w:hAnsi="Helvetica" w:cs="Arial"/>
                <w:bCs/>
                <w:sz w:val="19"/>
                <w:szCs w:val="19"/>
              </w:rPr>
              <w:t>Home Address</w:t>
            </w:r>
          </w:p>
        </w:tc>
        <w:tc>
          <w:tcPr>
            <w:tcW w:w="7020" w:type="dxa"/>
            <w:gridSpan w:val="8"/>
            <w:vAlign w:val="center"/>
          </w:tcPr>
          <w:p w14:paraId="50EFB165" w14:textId="77777777" w:rsidR="00765D9F" w:rsidRPr="00BD15BF" w:rsidRDefault="00765D9F" w:rsidP="00A63AF6">
            <w:pPr>
              <w:rPr>
                <w:rFonts w:ascii="Helvetica" w:hAnsi="Helvetica" w:cs="Arial"/>
                <w:bCs/>
                <w:sz w:val="19"/>
                <w:szCs w:val="19"/>
              </w:rPr>
            </w:pPr>
          </w:p>
        </w:tc>
      </w:tr>
      <w:tr w:rsidR="00765D9F" w:rsidRPr="00BD15BF" w14:paraId="668FE318" w14:textId="77777777">
        <w:trPr>
          <w:trHeight w:val="397"/>
        </w:trPr>
        <w:tc>
          <w:tcPr>
            <w:tcW w:w="2268" w:type="dxa"/>
            <w:gridSpan w:val="2"/>
            <w:vAlign w:val="center"/>
          </w:tcPr>
          <w:p w14:paraId="2FA094E7" w14:textId="77777777" w:rsidR="00765D9F" w:rsidRPr="00BD15BF" w:rsidRDefault="00765D9F" w:rsidP="00A63AF6">
            <w:pPr>
              <w:tabs>
                <w:tab w:val="left" w:pos="284"/>
              </w:tabs>
              <w:spacing w:before="60"/>
              <w:rPr>
                <w:rFonts w:ascii="Helvetica" w:hAnsi="Helvetica" w:cs="Arial"/>
                <w:sz w:val="19"/>
                <w:szCs w:val="19"/>
              </w:rPr>
            </w:pPr>
            <w:r w:rsidRPr="00BD15BF">
              <w:rPr>
                <w:rFonts w:ascii="Helvetica" w:hAnsi="Helvetica" w:cs="Arial"/>
                <w:sz w:val="19"/>
                <w:szCs w:val="19"/>
              </w:rPr>
              <w:t>Date of Birth</w:t>
            </w:r>
          </w:p>
        </w:tc>
        <w:tc>
          <w:tcPr>
            <w:tcW w:w="3780" w:type="dxa"/>
            <w:gridSpan w:val="5"/>
            <w:vAlign w:val="center"/>
          </w:tcPr>
          <w:p w14:paraId="3E7D32EA" w14:textId="77777777" w:rsidR="00765D9F" w:rsidRPr="00BD15BF" w:rsidRDefault="00765D9F" w:rsidP="00A63AF6">
            <w:pPr>
              <w:rPr>
                <w:rFonts w:ascii="Helvetica" w:hAnsi="Helvetica" w:cs="Arial"/>
                <w:bCs/>
                <w:sz w:val="19"/>
                <w:szCs w:val="19"/>
              </w:rPr>
            </w:pPr>
          </w:p>
        </w:tc>
        <w:tc>
          <w:tcPr>
            <w:tcW w:w="3240" w:type="dxa"/>
            <w:gridSpan w:val="3"/>
            <w:vAlign w:val="center"/>
          </w:tcPr>
          <w:p w14:paraId="64172268" w14:textId="77777777" w:rsidR="00765D9F" w:rsidRPr="00BD15BF" w:rsidRDefault="00765D9F" w:rsidP="00765D9F">
            <w:pPr>
              <w:jc w:val="center"/>
              <w:rPr>
                <w:rFonts w:ascii="Helvetica" w:hAnsi="Helvetica" w:cs="Arial"/>
                <w:bCs/>
                <w:sz w:val="19"/>
                <w:szCs w:val="19"/>
              </w:rPr>
            </w:pPr>
            <w:r w:rsidRPr="00BD15BF">
              <w:rPr>
                <w:rFonts w:ascii="Helvetica" w:hAnsi="Helvetica" w:cs="Arial"/>
                <w:sz w:val="19"/>
                <w:szCs w:val="19"/>
              </w:rPr>
              <w:t xml:space="preserve">Male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Female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D6017B" w:rsidRPr="00BD15BF" w14:paraId="2FE7E8A6" w14:textId="77777777">
        <w:trPr>
          <w:trHeight w:val="397"/>
        </w:trPr>
        <w:tc>
          <w:tcPr>
            <w:tcW w:w="2268" w:type="dxa"/>
            <w:gridSpan w:val="2"/>
            <w:vAlign w:val="center"/>
          </w:tcPr>
          <w:p w14:paraId="3907FE77" w14:textId="77777777" w:rsidR="00D6017B" w:rsidRPr="00BD15BF" w:rsidRDefault="00765D9F" w:rsidP="00A63AF6">
            <w:pPr>
              <w:rPr>
                <w:rFonts w:ascii="Helvetica" w:hAnsi="Helvetica" w:cs="Arial"/>
                <w:bCs/>
                <w:sz w:val="19"/>
                <w:szCs w:val="19"/>
              </w:rPr>
            </w:pPr>
            <w:r w:rsidRPr="00BD15BF">
              <w:rPr>
                <w:rFonts w:ascii="Helvetica" w:hAnsi="Helvetica" w:cs="Arial"/>
                <w:bCs/>
                <w:sz w:val="19"/>
                <w:szCs w:val="19"/>
              </w:rPr>
              <w:t>Occupation</w:t>
            </w:r>
          </w:p>
        </w:tc>
        <w:tc>
          <w:tcPr>
            <w:tcW w:w="7020" w:type="dxa"/>
            <w:gridSpan w:val="8"/>
            <w:vAlign w:val="center"/>
          </w:tcPr>
          <w:p w14:paraId="02B9E08B" w14:textId="77777777" w:rsidR="00D6017B" w:rsidRPr="00BD15BF" w:rsidRDefault="00D6017B" w:rsidP="00A63AF6">
            <w:pPr>
              <w:rPr>
                <w:rFonts w:ascii="Helvetica" w:hAnsi="Helvetica" w:cs="Arial"/>
                <w:bCs/>
                <w:sz w:val="19"/>
                <w:szCs w:val="19"/>
              </w:rPr>
            </w:pPr>
          </w:p>
        </w:tc>
      </w:tr>
      <w:tr w:rsidR="00D6017B" w:rsidRPr="00BD15BF" w14:paraId="724B95A8" w14:textId="77777777">
        <w:trPr>
          <w:trHeight w:val="397"/>
        </w:trPr>
        <w:tc>
          <w:tcPr>
            <w:tcW w:w="2268" w:type="dxa"/>
            <w:gridSpan w:val="2"/>
            <w:vAlign w:val="center"/>
          </w:tcPr>
          <w:p w14:paraId="6ED4EBF7" w14:textId="77777777" w:rsidR="00D6017B" w:rsidRPr="00BD15BF" w:rsidRDefault="00765D9F" w:rsidP="00A63AF6">
            <w:pPr>
              <w:tabs>
                <w:tab w:val="left" w:pos="284"/>
              </w:tabs>
              <w:spacing w:before="60"/>
              <w:rPr>
                <w:rFonts w:ascii="Helvetica" w:hAnsi="Helvetica" w:cs="Arial"/>
                <w:sz w:val="19"/>
                <w:szCs w:val="19"/>
              </w:rPr>
            </w:pPr>
            <w:r w:rsidRPr="00BD15BF">
              <w:rPr>
                <w:rFonts w:ascii="Helvetica" w:hAnsi="Helvetica" w:cs="Arial"/>
                <w:sz w:val="19"/>
                <w:szCs w:val="19"/>
              </w:rPr>
              <w:t>Employers Name</w:t>
            </w:r>
          </w:p>
        </w:tc>
        <w:tc>
          <w:tcPr>
            <w:tcW w:w="7020" w:type="dxa"/>
            <w:gridSpan w:val="8"/>
            <w:vAlign w:val="center"/>
          </w:tcPr>
          <w:p w14:paraId="796D5465" w14:textId="77777777" w:rsidR="00D6017B" w:rsidRPr="00BD15BF" w:rsidRDefault="00D6017B" w:rsidP="00A63AF6">
            <w:pPr>
              <w:rPr>
                <w:rFonts w:ascii="Helvetica" w:hAnsi="Helvetica" w:cs="Arial"/>
                <w:bCs/>
                <w:sz w:val="19"/>
                <w:szCs w:val="19"/>
              </w:rPr>
            </w:pPr>
          </w:p>
        </w:tc>
      </w:tr>
      <w:tr w:rsidR="00765D9F" w:rsidRPr="00BD15BF" w14:paraId="6E82A132" w14:textId="77777777">
        <w:trPr>
          <w:trHeight w:val="397"/>
        </w:trPr>
        <w:tc>
          <w:tcPr>
            <w:tcW w:w="2268" w:type="dxa"/>
            <w:gridSpan w:val="2"/>
            <w:vAlign w:val="center"/>
          </w:tcPr>
          <w:p w14:paraId="58B94EAF" w14:textId="77777777" w:rsidR="00765D9F" w:rsidRPr="00BD15BF" w:rsidRDefault="00765D9F" w:rsidP="00A63AF6">
            <w:pPr>
              <w:tabs>
                <w:tab w:val="left" w:pos="284"/>
              </w:tabs>
              <w:spacing w:before="60"/>
              <w:rPr>
                <w:rFonts w:ascii="Helvetica" w:hAnsi="Helvetica" w:cs="Arial"/>
                <w:sz w:val="19"/>
                <w:szCs w:val="19"/>
              </w:rPr>
            </w:pPr>
            <w:r w:rsidRPr="00BD15BF">
              <w:rPr>
                <w:rFonts w:ascii="Helvetica" w:hAnsi="Helvetica" w:cs="Arial"/>
                <w:sz w:val="19"/>
                <w:szCs w:val="19"/>
              </w:rPr>
              <w:t>Employers Address</w:t>
            </w:r>
          </w:p>
        </w:tc>
        <w:tc>
          <w:tcPr>
            <w:tcW w:w="7020" w:type="dxa"/>
            <w:gridSpan w:val="8"/>
            <w:vAlign w:val="center"/>
          </w:tcPr>
          <w:p w14:paraId="580C64C4" w14:textId="77777777" w:rsidR="00765D9F" w:rsidRPr="00BD15BF" w:rsidRDefault="00765D9F" w:rsidP="00A63AF6">
            <w:pPr>
              <w:rPr>
                <w:rFonts w:ascii="Helvetica" w:hAnsi="Helvetica" w:cs="Arial"/>
                <w:bCs/>
                <w:sz w:val="19"/>
                <w:szCs w:val="19"/>
              </w:rPr>
            </w:pPr>
          </w:p>
        </w:tc>
      </w:tr>
      <w:tr w:rsidR="00765D9F" w:rsidRPr="00775E05" w14:paraId="4EA8AE2C" w14:textId="77777777" w:rsidTr="00835AC5">
        <w:trPr>
          <w:trHeight w:val="425"/>
        </w:trPr>
        <w:tc>
          <w:tcPr>
            <w:tcW w:w="9288" w:type="dxa"/>
            <w:gridSpan w:val="10"/>
            <w:shd w:val="clear" w:color="auto" w:fill="002060"/>
            <w:vAlign w:val="center"/>
          </w:tcPr>
          <w:p w14:paraId="246EEDE2" w14:textId="77777777" w:rsidR="00765D9F" w:rsidRPr="00775E05" w:rsidRDefault="00765D9F" w:rsidP="00A63AF6">
            <w:pPr>
              <w:rPr>
                <w:rFonts w:ascii="Helvetica" w:hAnsi="Helvetica" w:cs="Arial"/>
                <w:b/>
                <w:bCs/>
                <w:color w:val="FFFFFF"/>
                <w:sz w:val="19"/>
                <w:szCs w:val="19"/>
              </w:rPr>
            </w:pPr>
            <w:r w:rsidRPr="00775E05">
              <w:rPr>
                <w:rFonts w:ascii="Helvetica" w:hAnsi="Helvetica" w:cs="Arial"/>
                <w:b/>
                <w:bCs/>
                <w:color w:val="FFFFFF"/>
                <w:sz w:val="19"/>
                <w:szCs w:val="19"/>
              </w:rPr>
              <w:t>Details of Injury</w:t>
            </w:r>
          </w:p>
        </w:tc>
      </w:tr>
      <w:tr w:rsidR="007F33AD" w:rsidRPr="00BD15BF" w14:paraId="07ABF844" w14:textId="77777777">
        <w:trPr>
          <w:trHeight w:val="397"/>
        </w:trPr>
        <w:tc>
          <w:tcPr>
            <w:tcW w:w="2808" w:type="dxa"/>
            <w:gridSpan w:val="3"/>
            <w:vAlign w:val="center"/>
          </w:tcPr>
          <w:p w14:paraId="382EBB3B" w14:textId="77777777" w:rsidR="007F33AD" w:rsidRPr="00BD15BF" w:rsidRDefault="007F33AD" w:rsidP="00A63AF6">
            <w:pPr>
              <w:rPr>
                <w:rFonts w:ascii="Helvetica" w:hAnsi="Helvetica" w:cs="Arial"/>
                <w:bCs/>
                <w:sz w:val="19"/>
                <w:szCs w:val="19"/>
              </w:rPr>
            </w:pPr>
            <w:r w:rsidRPr="00BD15BF">
              <w:rPr>
                <w:rFonts w:ascii="Helvetica" w:hAnsi="Helvetica" w:cs="Arial"/>
                <w:bCs/>
                <w:sz w:val="19"/>
                <w:szCs w:val="19"/>
              </w:rPr>
              <w:t>Date of Injury</w:t>
            </w:r>
          </w:p>
        </w:tc>
        <w:tc>
          <w:tcPr>
            <w:tcW w:w="2520" w:type="dxa"/>
            <w:gridSpan w:val="3"/>
            <w:vAlign w:val="center"/>
          </w:tcPr>
          <w:p w14:paraId="73D199D3" w14:textId="77777777" w:rsidR="007F33AD" w:rsidRPr="00BD15BF" w:rsidRDefault="007F33AD" w:rsidP="00A63AF6">
            <w:pPr>
              <w:rPr>
                <w:rFonts w:ascii="Helvetica" w:hAnsi="Helvetica" w:cs="Arial"/>
                <w:bCs/>
                <w:sz w:val="19"/>
                <w:szCs w:val="19"/>
              </w:rPr>
            </w:pPr>
          </w:p>
        </w:tc>
        <w:tc>
          <w:tcPr>
            <w:tcW w:w="1440" w:type="dxa"/>
            <w:gridSpan w:val="2"/>
            <w:vAlign w:val="center"/>
          </w:tcPr>
          <w:p w14:paraId="4B073A39" w14:textId="77777777" w:rsidR="007F33AD" w:rsidRPr="00BD15BF" w:rsidRDefault="007F33AD" w:rsidP="00426727">
            <w:pPr>
              <w:jc w:val="center"/>
              <w:rPr>
                <w:rFonts w:ascii="Helvetica" w:hAnsi="Helvetica" w:cs="Arial"/>
                <w:bCs/>
                <w:sz w:val="19"/>
                <w:szCs w:val="19"/>
              </w:rPr>
            </w:pPr>
            <w:r w:rsidRPr="00BD15BF">
              <w:rPr>
                <w:rFonts w:ascii="Helvetica" w:hAnsi="Helvetica" w:cs="Arial"/>
                <w:bCs/>
                <w:sz w:val="19"/>
                <w:szCs w:val="19"/>
              </w:rPr>
              <w:t>Time of Injury</w:t>
            </w:r>
          </w:p>
        </w:tc>
        <w:tc>
          <w:tcPr>
            <w:tcW w:w="900" w:type="dxa"/>
            <w:tcBorders>
              <w:right w:val="double" w:sz="4" w:space="0" w:color="FFFFFF"/>
            </w:tcBorders>
            <w:vAlign w:val="center"/>
          </w:tcPr>
          <w:p w14:paraId="6F517F3C" w14:textId="77777777" w:rsidR="007F33AD" w:rsidRPr="00BD15BF" w:rsidRDefault="007F33AD" w:rsidP="00A63AF6">
            <w:pPr>
              <w:rPr>
                <w:rFonts w:ascii="Helvetica" w:hAnsi="Helvetica" w:cs="Arial"/>
                <w:bCs/>
                <w:sz w:val="19"/>
                <w:szCs w:val="19"/>
              </w:rPr>
            </w:pPr>
          </w:p>
        </w:tc>
        <w:tc>
          <w:tcPr>
            <w:tcW w:w="1620" w:type="dxa"/>
            <w:tcBorders>
              <w:left w:val="double" w:sz="4" w:space="0" w:color="FFFFFF"/>
            </w:tcBorders>
            <w:vAlign w:val="center"/>
          </w:tcPr>
          <w:p w14:paraId="248B1B88" w14:textId="77777777" w:rsidR="007F33AD" w:rsidRPr="00BD15BF" w:rsidRDefault="007F33AD" w:rsidP="00A63AF6">
            <w:pPr>
              <w:rPr>
                <w:rFonts w:ascii="Helvetica" w:hAnsi="Helvetica" w:cs="Arial"/>
                <w:sz w:val="19"/>
                <w:szCs w:val="19"/>
              </w:rPr>
            </w:pPr>
            <w:r w:rsidRPr="00BD15BF">
              <w:rPr>
                <w:rFonts w:ascii="Helvetica" w:hAnsi="Helvetica" w:cs="Arial"/>
                <w:sz w:val="19"/>
                <w:szCs w:val="19"/>
              </w:rPr>
              <w:t xml:space="preserve">am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pm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7F33AD" w:rsidRPr="00BD15BF" w14:paraId="32EC763E" w14:textId="77777777">
        <w:trPr>
          <w:trHeight w:val="454"/>
        </w:trPr>
        <w:tc>
          <w:tcPr>
            <w:tcW w:w="2808" w:type="dxa"/>
            <w:gridSpan w:val="3"/>
            <w:vAlign w:val="center"/>
          </w:tcPr>
          <w:p w14:paraId="6B600398" w14:textId="77777777" w:rsidR="007F33AD" w:rsidRPr="00BD15BF" w:rsidRDefault="007F33AD" w:rsidP="007F33AD">
            <w:pPr>
              <w:tabs>
                <w:tab w:val="left" w:pos="284"/>
              </w:tabs>
              <w:spacing w:before="60"/>
              <w:rPr>
                <w:rFonts w:ascii="Helvetica" w:hAnsi="Helvetica" w:cs="Arial"/>
                <w:sz w:val="19"/>
                <w:szCs w:val="19"/>
              </w:rPr>
            </w:pPr>
            <w:r w:rsidRPr="00BD15BF">
              <w:rPr>
                <w:rFonts w:ascii="Helvetica" w:hAnsi="Helvetica" w:cs="Arial"/>
                <w:sz w:val="19"/>
                <w:szCs w:val="19"/>
              </w:rPr>
              <w:t>Activity in which the person was engaged at the time of injury</w:t>
            </w:r>
          </w:p>
        </w:tc>
        <w:tc>
          <w:tcPr>
            <w:tcW w:w="6480" w:type="dxa"/>
            <w:gridSpan w:val="7"/>
            <w:vAlign w:val="center"/>
          </w:tcPr>
          <w:p w14:paraId="5D76D594" w14:textId="77777777" w:rsidR="007F33AD" w:rsidRPr="00BD15BF" w:rsidRDefault="007F33AD" w:rsidP="00426727">
            <w:pPr>
              <w:ind w:left="72" w:hanging="72"/>
              <w:rPr>
                <w:rFonts w:ascii="Helvetica" w:hAnsi="Helvetica" w:cs="Arial"/>
                <w:bCs/>
                <w:sz w:val="19"/>
                <w:szCs w:val="19"/>
              </w:rPr>
            </w:pPr>
          </w:p>
        </w:tc>
      </w:tr>
      <w:tr w:rsidR="007F33AD" w:rsidRPr="00BD15BF" w14:paraId="5A866388" w14:textId="77777777">
        <w:trPr>
          <w:trHeight w:val="454"/>
        </w:trPr>
        <w:tc>
          <w:tcPr>
            <w:tcW w:w="2808" w:type="dxa"/>
            <w:gridSpan w:val="3"/>
            <w:tcBorders>
              <w:top w:val="double" w:sz="4" w:space="0" w:color="FFFFFF"/>
            </w:tcBorders>
            <w:vAlign w:val="center"/>
          </w:tcPr>
          <w:p w14:paraId="3480FC72" w14:textId="77777777" w:rsidR="007F33AD" w:rsidRPr="00BD15BF" w:rsidRDefault="00256B86" w:rsidP="007F33AD">
            <w:pPr>
              <w:tabs>
                <w:tab w:val="left" w:pos="284"/>
              </w:tabs>
              <w:spacing w:before="60"/>
              <w:rPr>
                <w:rFonts w:ascii="Helvetica" w:hAnsi="Helvetica" w:cs="Arial"/>
                <w:sz w:val="19"/>
                <w:szCs w:val="19"/>
              </w:rPr>
            </w:pPr>
            <w:r w:rsidRPr="00BD15BF">
              <w:rPr>
                <w:rFonts w:ascii="Helvetica" w:hAnsi="Helvetica" w:cs="Arial"/>
                <w:sz w:val="19"/>
                <w:szCs w:val="19"/>
              </w:rPr>
              <w:t>Exact location where</w:t>
            </w:r>
            <w:r w:rsidR="00193A57" w:rsidRPr="00BD15BF">
              <w:rPr>
                <w:rFonts w:ascii="Helvetica" w:hAnsi="Helvetica" w:cs="Arial"/>
                <w:sz w:val="19"/>
                <w:szCs w:val="19"/>
              </w:rPr>
              <w:t xml:space="preserve"> </w:t>
            </w:r>
            <w:r w:rsidR="007F33AD" w:rsidRPr="00BD15BF">
              <w:rPr>
                <w:rFonts w:ascii="Helvetica" w:hAnsi="Helvetica" w:cs="Arial"/>
                <w:sz w:val="19"/>
                <w:szCs w:val="19"/>
              </w:rPr>
              <w:t>injury occurred</w:t>
            </w:r>
          </w:p>
        </w:tc>
        <w:tc>
          <w:tcPr>
            <w:tcW w:w="6480" w:type="dxa"/>
            <w:gridSpan w:val="7"/>
            <w:tcBorders>
              <w:top w:val="double" w:sz="4" w:space="0" w:color="FFFFFF"/>
            </w:tcBorders>
            <w:vAlign w:val="center"/>
          </w:tcPr>
          <w:p w14:paraId="536165AC" w14:textId="77777777" w:rsidR="007F33AD" w:rsidRPr="00BD15BF" w:rsidRDefault="007F33AD" w:rsidP="00A63AF6">
            <w:pPr>
              <w:rPr>
                <w:rFonts w:ascii="Helvetica" w:hAnsi="Helvetica" w:cs="Arial"/>
                <w:bCs/>
                <w:sz w:val="19"/>
                <w:szCs w:val="19"/>
              </w:rPr>
            </w:pPr>
          </w:p>
        </w:tc>
      </w:tr>
      <w:tr w:rsidR="007F33AD" w:rsidRPr="00BD15BF" w14:paraId="172ECB7F" w14:textId="77777777">
        <w:trPr>
          <w:trHeight w:val="454"/>
        </w:trPr>
        <w:tc>
          <w:tcPr>
            <w:tcW w:w="2808" w:type="dxa"/>
            <w:gridSpan w:val="3"/>
            <w:vAlign w:val="center"/>
          </w:tcPr>
          <w:p w14:paraId="70A52F65" w14:textId="77777777" w:rsidR="007F33AD" w:rsidRPr="00BD15BF" w:rsidRDefault="007F33AD" w:rsidP="007F33AD">
            <w:pPr>
              <w:tabs>
                <w:tab w:val="left" w:pos="284"/>
              </w:tabs>
              <w:spacing w:before="60"/>
              <w:rPr>
                <w:rFonts w:ascii="Helvetica" w:hAnsi="Helvetica" w:cs="Arial"/>
                <w:sz w:val="19"/>
                <w:szCs w:val="19"/>
              </w:rPr>
            </w:pPr>
            <w:r w:rsidRPr="00BD15BF">
              <w:rPr>
                <w:rFonts w:ascii="Helvetica" w:hAnsi="Helvetica" w:cs="Arial"/>
                <w:sz w:val="19"/>
                <w:szCs w:val="19"/>
              </w:rPr>
              <w:t>Nature of injury</w:t>
            </w:r>
            <w:r w:rsidR="000E7A61" w:rsidRPr="00BD15BF">
              <w:rPr>
                <w:rFonts w:ascii="Helvetica" w:hAnsi="Helvetica" w:cs="Arial"/>
                <w:sz w:val="19"/>
                <w:szCs w:val="19"/>
              </w:rPr>
              <w:t xml:space="preserve"> </w:t>
            </w:r>
            <w:r w:rsidR="00380B06" w:rsidRPr="00BD15BF">
              <w:rPr>
                <w:rFonts w:ascii="Helvetica" w:hAnsi="Helvetica" w:cs="Arial"/>
                <w:sz w:val="19"/>
                <w:szCs w:val="19"/>
              </w:rPr>
              <w:t xml:space="preserve">e.g. fracture, </w:t>
            </w:r>
            <w:r w:rsidRPr="00BD15BF">
              <w:rPr>
                <w:rFonts w:ascii="Helvetica" w:hAnsi="Helvetica" w:cs="Arial"/>
                <w:sz w:val="19"/>
                <w:szCs w:val="19"/>
              </w:rPr>
              <w:t xml:space="preserve">burn, </w:t>
            </w:r>
            <w:r w:rsidR="00193A57" w:rsidRPr="00BD15BF">
              <w:rPr>
                <w:rFonts w:ascii="Helvetica" w:hAnsi="Helvetica" w:cs="Arial"/>
                <w:sz w:val="19"/>
                <w:szCs w:val="19"/>
              </w:rPr>
              <w:t xml:space="preserve">sprain, </w:t>
            </w:r>
            <w:r w:rsidRPr="00BD15BF">
              <w:rPr>
                <w:rFonts w:ascii="Helvetica" w:hAnsi="Helvetica" w:cs="Arial"/>
                <w:sz w:val="19"/>
                <w:szCs w:val="19"/>
              </w:rPr>
              <w:t>foreign body in eye</w:t>
            </w:r>
            <w:r w:rsidR="00193A57" w:rsidRPr="00BD15BF">
              <w:rPr>
                <w:rFonts w:ascii="Helvetica" w:hAnsi="Helvetica" w:cs="Arial"/>
                <w:sz w:val="19"/>
                <w:szCs w:val="19"/>
              </w:rPr>
              <w:t>.</w:t>
            </w:r>
          </w:p>
        </w:tc>
        <w:tc>
          <w:tcPr>
            <w:tcW w:w="6480" w:type="dxa"/>
            <w:gridSpan w:val="7"/>
            <w:vAlign w:val="center"/>
          </w:tcPr>
          <w:p w14:paraId="0C18317A" w14:textId="77777777" w:rsidR="007F33AD" w:rsidRPr="00BD15BF" w:rsidRDefault="007F33AD" w:rsidP="00A63AF6">
            <w:pPr>
              <w:rPr>
                <w:rFonts w:ascii="Helvetica" w:hAnsi="Helvetica" w:cs="Arial"/>
                <w:bCs/>
                <w:sz w:val="19"/>
                <w:szCs w:val="19"/>
              </w:rPr>
            </w:pPr>
          </w:p>
        </w:tc>
      </w:tr>
      <w:tr w:rsidR="007F33AD" w:rsidRPr="00BD15BF" w14:paraId="5DD5CEF5" w14:textId="77777777">
        <w:trPr>
          <w:trHeight w:val="454"/>
        </w:trPr>
        <w:tc>
          <w:tcPr>
            <w:tcW w:w="2808" w:type="dxa"/>
            <w:gridSpan w:val="3"/>
          </w:tcPr>
          <w:p w14:paraId="7941871F" w14:textId="77777777" w:rsidR="007F33AD" w:rsidRPr="00BD15BF" w:rsidRDefault="007F33AD" w:rsidP="00EF2950">
            <w:pPr>
              <w:tabs>
                <w:tab w:val="left" w:pos="284"/>
              </w:tabs>
              <w:spacing w:before="60"/>
              <w:rPr>
                <w:rFonts w:ascii="Helvetica" w:hAnsi="Helvetica" w:cs="Arial"/>
                <w:sz w:val="19"/>
                <w:szCs w:val="19"/>
              </w:rPr>
            </w:pPr>
            <w:r w:rsidRPr="00BD15BF">
              <w:rPr>
                <w:rFonts w:ascii="Helvetica" w:hAnsi="Helvetica" w:cs="Arial"/>
                <w:sz w:val="19"/>
                <w:szCs w:val="19"/>
              </w:rPr>
              <w:t>Body location of injury</w:t>
            </w:r>
            <w:r w:rsidR="00EF2950" w:rsidRPr="00BD15BF">
              <w:rPr>
                <w:rFonts w:ascii="Helvetica" w:hAnsi="Helvetica" w:cs="Arial"/>
                <w:sz w:val="19"/>
                <w:szCs w:val="19"/>
              </w:rPr>
              <w:t xml:space="preserve">                           </w:t>
            </w:r>
            <w:r w:rsidR="00380B06" w:rsidRPr="00BD15BF">
              <w:rPr>
                <w:rFonts w:ascii="Helvetica" w:hAnsi="Helvetica" w:cs="Arial"/>
                <w:sz w:val="19"/>
                <w:szCs w:val="19"/>
              </w:rPr>
              <w:t>e.g.</w:t>
            </w:r>
            <w:r w:rsidRPr="00BD15BF">
              <w:rPr>
                <w:rFonts w:ascii="Helvetica" w:hAnsi="Helvetica" w:cs="Arial"/>
                <w:sz w:val="19"/>
                <w:szCs w:val="19"/>
              </w:rPr>
              <w:t xml:space="preserve"> ear, eye, face, neck</w:t>
            </w:r>
          </w:p>
        </w:tc>
        <w:tc>
          <w:tcPr>
            <w:tcW w:w="6480" w:type="dxa"/>
            <w:gridSpan w:val="7"/>
            <w:vAlign w:val="center"/>
          </w:tcPr>
          <w:p w14:paraId="61E9B51C" w14:textId="77777777" w:rsidR="007F33AD" w:rsidRPr="00BD15BF" w:rsidRDefault="007F33AD" w:rsidP="005C0545">
            <w:pPr>
              <w:rPr>
                <w:rFonts w:ascii="Helvetica" w:hAnsi="Helvetica" w:cs="Arial"/>
                <w:bCs/>
                <w:sz w:val="19"/>
                <w:szCs w:val="19"/>
              </w:rPr>
            </w:pPr>
          </w:p>
        </w:tc>
      </w:tr>
      <w:tr w:rsidR="00426727" w:rsidRPr="00775E05" w14:paraId="12717C64" w14:textId="77777777" w:rsidTr="00835AC5">
        <w:trPr>
          <w:trHeight w:val="425"/>
        </w:trPr>
        <w:tc>
          <w:tcPr>
            <w:tcW w:w="9288" w:type="dxa"/>
            <w:gridSpan w:val="10"/>
            <w:shd w:val="clear" w:color="auto" w:fill="002060"/>
            <w:vAlign w:val="center"/>
          </w:tcPr>
          <w:p w14:paraId="6E717A66" w14:textId="77777777" w:rsidR="007F33AD" w:rsidRPr="00775E05" w:rsidRDefault="007F33AD" w:rsidP="00A63AF6">
            <w:pPr>
              <w:rPr>
                <w:rFonts w:ascii="Helvetica" w:hAnsi="Helvetica" w:cs="Arial"/>
                <w:b/>
                <w:bCs/>
                <w:color w:val="FFFFFF"/>
                <w:sz w:val="19"/>
                <w:szCs w:val="19"/>
              </w:rPr>
            </w:pPr>
            <w:r w:rsidRPr="00775E05">
              <w:rPr>
                <w:rFonts w:ascii="Helvetica" w:hAnsi="Helvetica" w:cs="Arial"/>
                <w:b/>
                <w:bCs/>
                <w:color w:val="FFFFFF"/>
                <w:sz w:val="19"/>
                <w:szCs w:val="19"/>
              </w:rPr>
              <w:t>Details of Treatment</w:t>
            </w:r>
          </w:p>
        </w:tc>
      </w:tr>
      <w:tr w:rsidR="00426727" w:rsidRPr="00BD15BF" w14:paraId="3B5BD509" w14:textId="77777777">
        <w:trPr>
          <w:trHeight w:val="454"/>
        </w:trPr>
        <w:tc>
          <w:tcPr>
            <w:tcW w:w="2088" w:type="dxa"/>
            <w:vAlign w:val="center"/>
          </w:tcPr>
          <w:p w14:paraId="26BDBA02" w14:textId="77777777" w:rsidR="000E7A61" w:rsidRPr="00BD15BF" w:rsidRDefault="007F33AD" w:rsidP="00A63AF6">
            <w:pPr>
              <w:rPr>
                <w:rFonts w:ascii="Helvetica" w:hAnsi="Helvetica" w:cs="Arial"/>
                <w:bCs/>
                <w:sz w:val="19"/>
                <w:szCs w:val="19"/>
              </w:rPr>
            </w:pPr>
            <w:r w:rsidRPr="00BD15BF">
              <w:rPr>
                <w:rFonts w:ascii="Helvetica" w:hAnsi="Helvetica" w:cs="Arial"/>
                <w:bCs/>
                <w:sz w:val="19"/>
                <w:szCs w:val="19"/>
              </w:rPr>
              <w:t>Treatment provided</w:t>
            </w:r>
          </w:p>
          <w:p w14:paraId="5795A29C" w14:textId="77777777" w:rsidR="007F33AD" w:rsidRPr="00BD15BF" w:rsidRDefault="007F33AD" w:rsidP="00A63AF6">
            <w:pPr>
              <w:rPr>
                <w:rFonts w:ascii="Helvetica" w:hAnsi="Helvetica" w:cs="Arial"/>
                <w:bCs/>
                <w:sz w:val="19"/>
                <w:szCs w:val="19"/>
              </w:rPr>
            </w:pPr>
            <w:r w:rsidRPr="00BD15BF">
              <w:rPr>
                <w:rFonts w:ascii="Helvetica" w:hAnsi="Helvetica" w:cs="Arial"/>
                <w:bCs/>
                <w:sz w:val="19"/>
                <w:szCs w:val="19"/>
              </w:rPr>
              <w:t xml:space="preserve">by First Aid Officer </w:t>
            </w:r>
          </w:p>
        </w:tc>
        <w:tc>
          <w:tcPr>
            <w:tcW w:w="1440" w:type="dxa"/>
            <w:gridSpan w:val="3"/>
            <w:vAlign w:val="center"/>
          </w:tcPr>
          <w:p w14:paraId="228C2A3E" w14:textId="77777777" w:rsidR="007F33AD" w:rsidRPr="00BD15BF" w:rsidRDefault="007F33AD" w:rsidP="00EB6A96">
            <w:pPr>
              <w:rPr>
                <w:rFonts w:ascii="Helvetica" w:hAnsi="Helvetica" w:cs="Arial"/>
                <w:bCs/>
                <w:sz w:val="19"/>
                <w:szCs w:val="19"/>
              </w:rPr>
            </w:pPr>
            <w:r w:rsidRPr="00BD15BF">
              <w:rPr>
                <w:rFonts w:ascii="Helvetica" w:hAnsi="Helvetica" w:cs="Arial"/>
                <w:sz w:val="19"/>
                <w:szCs w:val="19"/>
              </w:rPr>
              <w:t>Yes</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00426727" w:rsidRPr="00BD15BF">
              <w:rPr>
                <w:rFonts w:ascii="Helvetica" w:hAnsi="Helvetica" w:cs="Arial"/>
                <w:sz w:val="19"/>
                <w:szCs w:val="19"/>
              </w:rPr>
              <w:t xml:space="preserve"> </w:t>
            </w:r>
            <w:r w:rsidRPr="00BD15BF">
              <w:rPr>
                <w:rFonts w:ascii="Helvetica" w:hAnsi="Helvetica" w:cs="Arial"/>
                <w:sz w:val="19"/>
                <w:szCs w:val="19"/>
              </w:rPr>
              <w:t>No</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0" w:type="dxa"/>
            <w:tcBorders>
              <w:right w:val="double" w:sz="4" w:space="0" w:color="FFFFFF"/>
            </w:tcBorders>
            <w:vAlign w:val="center"/>
          </w:tcPr>
          <w:p w14:paraId="763D51C1" w14:textId="77777777" w:rsidR="007F33AD" w:rsidRPr="00BD15BF" w:rsidRDefault="007F33AD" w:rsidP="00A63AF6">
            <w:pPr>
              <w:rPr>
                <w:rFonts w:ascii="Helvetica" w:hAnsi="Helvetica" w:cs="Arial"/>
                <w:bCs/>
                <w:sz w:val="19"/>
                <w:szCs w:val="19"/>
              </w:rPr>
            </w:pPr>
            <w:r w:rsidRPr="00BD15BF">
              <w:rPr>
                <w:rFonts w:ascii="Helvetica" w:hAnsi="Helvetica" w:cs="Arial"/>
                <w:bCs/>
                <w:sz w:val="19"/>
                <w:szCs w:val="19"/>
              </w:rPr>
              <w:t>Remarks:</w:t>
            </w:r>
          </w:p>
        </w:tc>
        <w:tc>
          <w:tcPr>
            <w:tcW w:w="4680" w:type="dxa"/>
            <w:gridSpan w:val="5"/>
            <w:tcBorders>
              <w:left w:val="double" w:sz="4" w:space="0" w:color="FFFFFF"/>
            </w:tcBorders>
            <w:vAlign w:val="center"/>
          </w:tcPr>
          <w:p w14:paraId="29765306" w14:textId="77777777" w:rsidR="007F33AD" w:rsidRPr="00BD15BF" w:rsidRDefault="007F33AD" w:rsidP="00A63AF6">
            <w:pPr>
              <w:rPr>
                <w:rFonts w:ascii="Helvetica" w:hAnsi="Helvetica" w:cs="Arial"/>
                <w:bCs/>
                <w:sz w:val="19"/>
                <w:szCs w:val="19"/>
              </w:rPr>
            </w:pPr>
          </w:p>
        </w:tc>
      </w:tr>
      <w:tr w:rsidR="00FE4613" w:rsidRPr="00BD15BF" w14:paraId="399FC717" w14:textId="77777777">
        <w:trPr>
          <w:trHeight w:val="454"/>
        </w:trPr>
        <w:tc>
          <w:tcPr>
            <w:tcW w:w="2088" w:type="dxa"/>
            <w:vAlign w:val="center"/>
          </w:tcPr>
          <w:p w14:paraId="4D089B87" w14:textId="77777777" w:rsidR="000C5322" w:rsidRPr="00BD15BF" w:rsidRDefault="007F33AD" w:rsidP="000C5322">
            <w:pPr>
              <w:tabs>
                <w:tab w:val="left" w:pos="284"/>
              </w:tabs>
              <w:spacing w:before="60"/>
              <w:rPr>
                <w:rFonts w:ascii="Helvetica" w:hAnsi="Helvetica" w:cs="Arial"/>
                <w:sz w:val="19"/>
                <w:szCs w:val="19"/>
              </w:rPr>
            </w:pPr>
            <w:r w:rsidRPr="00BD15BF">
              <w:rPr>
                <w:rFonts w:ascii="Helvetica" w:hAnsi="Helvetica" w:cs="Arial"/>
                <w:sz w:val="19"/>
                <w:szCs w:val="19"/>
              </w:rPr>
              <w:t xml:space="preserve">Follow up </w:t>
            </w:r>
          </w:p>
          <w:p w14:paraId="5E435B0A" w14:textId="77777777" w:rsidR="007F33AD" w:rsidRPr="00BD15BF" w:rsidRDefault="007F33AD" w:rsidP="000C5322">
            <w:pPr>
              <w:tabs>
                <w:tab w:val="left" w:pos="284"/>
              </w:tabs>
              <w:spacing w:before="60"/>
              <w:rPr>
                <w:rFonts w:ascii="Helvetica" w:hAnsi="Helvetica" w:cs="Arial"/>
                <w:sz w:val="19"/>
                <w:szCs w:val="19"/>
              </w:rPr>
            </w:pPr>
            <w:r w:rsidRPr="00BD15BF">
              <w:rPr>
                <w:rFonts w:ascii="Helvetica" w:hAnsi="Helvetica" w:cs="Arial"/>
                <w:sz w:val="19"/>
                <w:szCs w:val="19"/>
              </w:rPr>
              <w:t>treatment required</w:t>
            </w:r>
          </w:p>
        </w:tc>
        <w:tc>
          <w:tcPr>
            <w:tcW w:w="1440" w:type="dxa"/>
            <w:gridSpan w:val="3"/>
            <w:vAlign w:val="center"/>
          </w:tcPr>
          <w:p w14:paraId="59087608" w14:textId="77777777" w:rsidR="007F33AD" w:rsidRPr="00BD15BF" w:rsidRDefault="007F33AD" w:rsidP="00EB6A96">
            <w:pPr>
              <w:rPr>
                <w:rFonts w:ascii="Helvetica" w:hAnsi="Helvetica" w:cs="Arial"/>
                <w:bCs/>
                <w:sz w:val="19"/>
                <w:szCs w:val="19"/>
              </w:rPr>
            </w:pPr>
            <w:r w:rsidRPr="00BD15BF">
              <w:rPr>
                <w:rFonts w:ascii="Helvetica" w:hAnsi="Helvetica" w:cs="Arial"/>
                <w:sz w:val="19"/>
                <w:szCs w:val="19"/>
              </w:rPr>
              <w:t>Yes</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00426727" w:rsidRPr="00BD15BF">
              <w:rPr>
                <w:rFonts w:ascii="Helvetica" w:hAnsi="Helvetica" w:cs="Arial"/>
                <w:sz w:val="19"/>
                <w:szCs w:val="19"/>
              </w:rPr>
              <w:t xml:space="preserve"> </w:t>
            </w:r>
            <w:r w:rsidRPr="00BD15BF">
              <w:rPr>
                <w:rFonts w:ascii="Helvetica" w:hAnsi="Helvetica" w:cs="Arial"/>
                <w:sz w:val="19"/>
                <w:szCs w:val="19"/>
              </w:rPr>
              <w:t>No</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5760" w:type="dxa"/>
            <w:gridSpan w:val="6"/>
            <w:vAlign w:val="center"/>
          </w:tcPr>
          <w:p w14:paraId="34A50439" w14:textId="77777777" w:rsidR="007F33AD" w:rsidRPr="00BD15BF" w:rsidRDefault="007F33AD" w:rsidP="00A63AF6">
            <w:pPr>
              <w:rPr>
                <w:rFonts w:ascii="Helvetica" w:hAnsi="Helvetica" w:cs="Arial"/>
                <w:bCs/>
                <w:i/>
                <w:sz w:val="19"/>
                <w:szCs w:val="19"/>
              </w:rPr>
            </w:pPr>
            <w:r w:rsidRPr="00BD15BF">
              <w:rPr>
                <w:rFonts w:ascii="Helvetica" w:hAnsi="Helvetica" w:cs="Arial"/>
                <w:bCs/>
                <w:i/>
                <w:sz w:val="19"/>
                <w:szCs w:val="19"/>
              </w:rPr>
              <w:t>If yes,</w:t>
            </w:r>
            <w:r w:rsidR="00EB6A96" w:rsidRPr="00BD15BF">
              <w:rPr>
                <w:rFonts w:ascii="Helvetica" w:hAnsi="Helvetica" w:cs="Arial"/>
                <w:bCs/>
                <w:i/>
                <w:sz w:val="19"/>
                <w:szCs w:val="19"/>
              </w:rPr>
              <w:t xml:space="preserve"> an Incident Investigation Report must be completed with 24 hours</w:t>
            </w:r>
          </w:p>
        </w:tc>
      </w:tr>
      <w:tr w:rsidR="00426727" w:rsidRPr="00BD15BF" w14:paraId="6B106804" w14:textId="77777777">
        <w:trPr>
          <w:trHeight w:val="454"/>
        </w:trPr>
        <w:tc>
          <w:tcPr>
            <w:tcW w:w="2088" w:type="dxa"/>
            <w:vAlign w:val="center"/>
          </w:tcPr>
          <w:p w14:paraId="41A582AA" w14:textId="77777777" w:rsidR="000C5322" w:rsidRPr="00BD15BF" w:rsidRDefault="00EF2950" w:rsidP="00A63AF6">
            <w:pPr>
              <w:tabs>
                <w:tab w:val="left" w:pos="284"/>
              </w:tabs>
              <w:spacing w:before="60"/>
              <w:rPr>
                <w:rFonts w:ascii="Helvetica" w:hAnsi="Helvetica" w:cs="Arial"/>
                <w:sz w:val="19"/>
                <w:szCs w:val="19"/>
              </w:rPr>
            </w:pPr>
            <w:r w:rsidRPr="00BD15BF">
              <w:rPr>
                <w:rFonts w:ascii="Helvetica" w:hAnsi="Helvetica" w:cs="Arial"/>
                <w:sz w:val="19"/>
                <w:szCs w:val="19"/>
              </w:rPr>
              <w:t xml:space="preserve">Doctor/ Medical </w:t>
            </w:r>
          </w:p>
          <w:p w14:paraId="05928E46" w14:textId="77777777" w:rsidR="00426727" w:rsidRPr="00BD15BF" w:rsidRDefault="00EF2950" w:rsidP="00A63AF6">
            <w:pPr>
              <w:tabs>
                <w:tab w:val="left" w:pos="284"/>
              </w:tabs>
              <w:spacing w:before="60"/>
              <w:rPr>
                <w:rFonts w:ascii="Helvetica" w:hAnsi="Helvetica" w:cs="Arial"/>
                <w:sz w:val="19"/>
                <w:szCs w:val="19"/>
              </w:rPr>
            </w:pPr>
            <w:r w:rsidRPr="00BD15BF">
              <w:rPr>
                <w:rFonts w:ascii="Helvetica" w:hAnsi="Helvetica" w:cs="Arial"/>
                <w:sz w:val="19"/>
                <w:szCs w:val="19"/>
              </w:rPr>
              <w:t xml:space="preserve">Centre </w:t>
            </w:r>
            <w:r w:rsidR="00426727" w:rsidRPr="00BD15BF">
              <w:rPr>
                <w:rFonts w:ascii="Helvetica" w:hAnsi="Helvetica" w:cs="Arial"/>
                <w:sz w:val="19"/>
                <w:szCs w:val="19"/>
              </w:rPr>
              <w:t>attended</w:t>
            </w:r>
          </w:p>
        </w:tc>
        <w:tc>
          <w:tcPr>
            <w:tcW w:w="7200" w:type="dxa"/>
            <w:gridSpan w:val="9"/>
            <w:vAlign w:val="center"/>
          </w:tcPr>
          <w:p w14:paraId="6268D717" w14:textId="77777777" w:rsidR="00426727" w:rsidRPr="00BD15BF" w:rsidRDefault="00426727" w:rsidP="00A63AF6">
            <w:pPr>
              <w:rPr>
                <w:rFonts w:ascii="Helvetica" w:hAnsi="Helvetica" w:cs="Arial"/>
                <w:bCs/>
                <w:sz w:val="19"/>
                <w:szCs w:val="19"/>
              </w:rPr>
            </w:pPr>
          </w:p>
        </w:tc>
      </w:tr>
      <w:tr w:rsidR="00FE4613" w:rsidRPr="00BD15BF" w14:paraId="6B47D05B" w14:textId="77777777">
        <w:trPr>
          <w:trHeight w:val="454"/>
        </w:trPr>
        <w:tc>
          <w:tcPr>
            <w:tcW w:w="2088" w:type="dxa"/>
            <w:vAlign w:val="center"/>
          </w:tcPr>
          <w:p w14:paraId="6F735969" w14:textId="77777777" w:rsidR="00426727" w:rsidRPr="00BD15BF" w:rsidRDefault="00426727" w:rsidP="00A63AF6">
            <w:pPr>
              <w:tabs>
                <w:tab w:val="left" w:pos="284"/>
              </w:tabs>
              <w:spacing w:before="60"/>
              <w:rPr>
                <w:rFonts w:ascii="Helvetica" w:hAnsi="Helvetica" w:cs="Arial"/>
                <w:sz w:val="19"/>
                <w:szCs w:val="19"/>
              </w:rPr>
            </w:pPr>
            <w:r w:rsidRPr="00BD15BF">
              <w:rPr>
                <w:rFonts w:ascii="Helvetica" w:hAnsi="Helvetica" w:cs="Arial"/>
                <w:sz w:val="19"/>
                <w:szCs w:val="19"/>
              </w:rPr>
              <w:t>Date attended</w:t>
            </w:r>
          </w:p>
        </w:tc>
        <w:tc>
          <w:tcPr>
            <w:tcW w:w="1440" w:type="dxa"/>
            <w:gridSpan w:val="3"/>
            <w:vAlign w:val="center"/>
          </w:tcPr>
          <w:p w14:paraId="373A0A01" w14:textId="77777777" w:rsidR="00426727" w:rsidRPr="00BD15BF" w:rsidRDefault="00426727" w:rsidP="00A63AF6">
            <w:pPr>
              <w:rPr>
                <w:rFonts w:ascii="Helvetica" w:hAnsi="Helvetica" w:cs="Arial"/>
                <w:bCs/>
                <w:sz w:val="19"/>
                <w:szCs w:val="19"/>
              </w:rPr>
            </w:pPr>
          </w:p>
        </w:tc>
        <w:tc>
          <w:tcPr>
            <w:tcW w:w="2520" w:type="dxa"/>
            <w:gridSpan w:val="3"/>
            <w:vAlign w:val="center"/>
          </w:tcPr>
          <w:p w14:paraId="489EA1C1" w14:textId="77777777" w:rsidR="00426727" w:rsidRPr="00BD15BF" w:rsidRDefault="00426727" w:rsidP="00426727">
            <w:pPr>
              <w:jc w:val="center"/>
              <w:rPr>
                <w:rFonts w:ascii="Helvetica" w:hAnsi="Helvetica" w:cs="Arial"/>
                <w:bCs/>
                <w:sz w:val="19"/>
                <w:szCs w:val="19"/>
              </w:rPr>
            </w:pPr>
            <w:r w:rsidRPr="00BD15BF">
              <w:rPr>
                <w:rFonts w:ascii="Helvetica" w:hAnsi="Helvetica" w:cs="Arial"/>
                <w:bCs/>
                <w:sz w:val="19"/>
                <w:szCs w:val="19"/>
              </w:rPr>
              <w:t>Medical Certificate Received</w:t>
            </w:r>
          </w:p>
        </w:tc>
        <w:tc>
          <w:tcPr>
            <w:tcW w:w="3240" w:type="dxa"/>
            <w:gridSpan w:val="3"/>
            <w:vAlign w:val="center"/>
          </w:tcPr>
          <w:p w14:paraId="08B03758" w14:textId="77777777" w:rsidR="00426727" w:rsidRPr="00BD15BF" w:rsidRDefault="00426727" w:rsidP="00426727">
            <w:pPr>
              <w:rPr>
                <w:rFonts w:ascii="Helvetica" w:hAnsi="Helvetica" w:cs="Arial"/>
                <w:bCs/>
                <w:sz w:val="19"/>
                <w:szCs w:val="19"/>
              </w:rPr>
            </w:pPr>
            <w:r w:rsidRPr="00BD15BF">
              <w:rPr>
                <w:rFonts w:ascii="Helvetica" w:hAnsi="Helvetica" w:cs="Arial"/>
                <w:sz w:val="19"/>
                <w:szCs w:val="19"/>
              </w:rPr>
              <w:t xml:space="preserve">  Yes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426727" w:rsidRPr="00BD15BF" w14:paraId="584E7D72" w14:textId="77777777">
        <w:trPr>
          <w:trHeight w:val="454"/>
        </w:trPr>
        <w:tc>
          <w:tcPr>
            <w:tcW w:w="2088" w:type="dxa"/>
            <w:tcBorders>
              <w:top w:val="double" w:sz="4" w:space="0" w:color="FFFFFF"/>
            </w:tcBorders>
            <w:vAlign w:val="center"/>
          </w:tcPr>
          <w:p w14:paraId="3D112566" w14:textId="77777777" w:rsidR="00426727" w:rsidRPr="00BD15BF" w:rsidRDefault="00426727" w:rsidP="00A63AF6">
            <w:pPr>
              <w:tabs>
                <w:tab w:val="left" w:pos="284"/>
              </w:tabs>
              <w:spacing w:before="60"/>
              <w:rPr>
                <w:rFonts w:ascii="Helvetica" w:hAnsi="Helvetica" w:cs="Arial"/>
                <w:sz w:val="19"/>
                <w:szCs w:val="19"/>
              </w:rPr>
            </w:pPr>
            <w:r w:rsidRPr="00BD15BF">
              <w:rPr>
                <w:rFonts w:ascii="Helvetica" w:hAnsi="Helvetica" w:cs="Arial"/>
                <w:sz w:val="19"/>
                <w:szCs w:val="19"/>
              </w:rPr>
              <w:t>Treatment                 i.e. x-ray, prescription</w:t>
            </w:r>
          </w:p>
        </w:tc>
        <w:tc>
          <w:tcPr>
            <w:tcW w:w="7200" w:type="dxa"/>
            <w:gridSpan w:val="9"/>
            <w:tcBorders>
              <w:top w:val="double" w:sz="4" w:space="0" w:color="FFFFFF"/>
            </w:tcBorders>
            <w:vAlign w:val="center"/>
          </w:tcPr>
          <w:p w14:paraId="55D49B16" w14:textId="77777777" w:rsidR="00426727" w:rsidRPr="00BD15BF" w:rsidRDefault="00426727" w:rsidP="00426727">
            <w:pPr>
              <w:rPr>
                <w:rFonts w:ascii="Helvetica" w:hAnsi="Helvetica" w:cs="Arial"/>
                <w:sz w:val="19"/>
                <w:szCs w:val="19"/>
              </w:rPr>
            </w:pPr>
          </w:p>
        </w:tc>
      </w:tr>
      <w:tr w:rsidR="00FE4613" w:rsidRPr="00BD15BF" w14:paraId="31AB3CB3" w14:textId="77777777">
        <w:trPr>
          <w:trHeight w:val="742"/>
        </w:trPr>
        <w:tc>
          <w:tcPr>
            <w:tcW w:w="2088" w:type="dxa"/>
            <w:vAlign w:val="center"/>
          </w:tcPr>
          <w:p w14:paraId="562F722D" w14:textId="77777777" w:rsidR="00FE4613" w:rsidRPr="00BD15BF" w:rsidRDefault="00FE4613" w:rsidP="00A63AF6">
            <w:pPr>
              <w:tabs>
                <w:tab w:val="left" w:pos="284"/>
              </w:tabs>
              <w:spacing w:before="60"/>
              <w:rPr>
                <w:rFonts w:ascii="Helvetica" w:hAnsi="Helvetica" w:cs="Arial"/>
                <w:sz w:val="19"/>
                <w:szCs w:val="19"/>
              </w:rPr>
            </w:pPr>
            <w:r w:rsidRPr="00BD15BF">
              <w:rPr>
                <w:rFonts w:ascii="Helvetica" w:hAnsi="Helvetica" w:cs="Arial"/>
                <w:sz w:val="19"/>
                <w:szCs w:val="19"/>
              </w:rPr>
              <w:t>Further consultation required</w:t>
            </w:r>
          </w:p>
        </w:tc>
        <w:tc>
          <w:tcPr>
            <w:tcW w:w="1440" w:type="dxa"/>
            <w:gridSpan w:val="3"/>
            <w:vAlign w:val="center"/>
          </w:tcPr>
          <w:p w14:paraId="753C1A89" w14:textId="77777777" w:rsidR="00FE4613" w:rsidRPr="00BD15BF" w:rsidRDefault="00FE4613" w:rsidP="00426727">
            <w:pPr>
              <w:rPr>
                <w:rFonts w:ascii="Helvetica" w:hAnsi="Helvetica" w:cs="Arial"/>
                <w:sz w:val="19"/>
                <w:szCs w:val="19"/>
              </w:rPr>
            </w:pPr>
            <w:r w:rsidRPr="00BD15BF">
              <w:rPr>
                <w:rFonts w:ascii="Helvetica" w:hAnsi="Helvetica" w:cs="Arial"/>
                <w:sz w:val="19"/>
                <w:szCs w:val="19"/>
              </w:rPr>
              <w:t>Yes</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2520" w:type="dxa"/>
            <w:gridSpan w:val="3"/>
            <w:vAlign w:val="center"/>
          </w:tcPr>
          <w:p w14:paraId="1DD2F315" w14:textId="77777777" w:rsidR="00FE4613" w:rsidRPr="00BD15BF" w:rsidRDefault="00FE4613" w:rsidP="00256B86">
            <w:pPr>
              <w:jc w:val="center"/>
              <w:rPr>
                <w:rFonts w:ascii="Helvetica" w:hAnsi="Helvetica" w:cs="Arial"/>
                <w:sz w:val="19"/>
                <w:szCs w:val="19"/>
              </w:rPr>
            </w:pPr>
            <w:r w:rsidRPr="00BD15BF">
              <w:rPr>
                <w:rFonts w:ascii="Helvetica" w:hAnsi="Helvetica" w:cs="Arial"/>
                <w:sz w:val="19"/>
                <w:szCs w:val="19"/>
              </w:rPr>
              <w:t>Injury Management required</w:t>
            </w:r>
          </w:p>
        </w:tc>
        <w:tc>
          <w:tcPr>
            <w:tcW w:w="1620" w:type="dxa"/>
            <w:gridSpan w:val="2"/>
            <w:tcBorders>
              <w:right w:val="double" w:sz="4" w:space="0" w:color="FFFFFF"/>
            </w:tcBorders>
            <w:vAlign w:val="center"/>
          </w:tcPr>
          <w:p w14:paraId="40C4231A" w14:textId="77777777" w:rsidR="00FE4613" w:rsidRPr="00BD15BF" w:rsidRDefault="00FE4613" w:rsidP="00426727">
            <w:pPr>
              <w:ind w:left="1152" w:hanging="1152"/>
              <w:rPr>
                <w:rFonts w:ascii="Helvetica" w:hAnsi="Helvetica" w:cs="Arial"/>
                <w:sz w:val="19"/>
                <w:szCs w:val="19"/>
              </w:rPr>
            </w:pPr>
            <w:r w:rsidRPr="00BD15BF">
              <w:rPr>
                <w:rFonts w:ascii="Helvetica" w:hAnsi="Helvetica" w:cs="Arial"/>
                <w:sz w:val="19"/>
                <w:szCs w:val="19"/>
              </w:rPr>
              <w:t>Yes</w:t>
            </w:r>
            <w:r w:rsidR="00193A57" w:rsidRPr="00BD15BF">
              <w:rPr>
                <w:rFonts w:ascii="Helvetica" w:hAnsi="Helvetica" w:cs="Arial"/>
                <w:sz w:val="19"/>
                <w:szCs w:val="19"/>
              </w:rPr>
              <w:t xml:space="preserve">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00EF2950" w:rsidRPr="00BD15BF">
              <w:rPr>
                <w:rFonts w:ascii="Helvetica" w:hAnsi="Helvetica" w:cs="Arial"/>
                <w:sz w:val="19"/>
                <w:szCs w:val="19"/>
              </w:rPr>
              <w:t xml:space="preserve"> </w:t>
            </w:r>
            <w:r w:rsidR="006047DF" w:rsidRPr="00BD15BF">
              <w:rPr>
                <w:rFonts w:ascii="Helvetica" w:hAnsi="Helvetica" w:cs="Arial"/>
                <w:sz w:val="19"/>
                <w:szCs w:val="19"/>
              </w:rPr>
              <w:t xml:space="preserve"> </w:t>
            </w:r>
            <w:r w:rsidRPr="00BD15BF">
              <w:rPr>
                <w:rFonts w:ascii="Helvetica" w:hAnsi="Helvetica" w:cs="Arial"/>
                <w:sz w:val="19"/>
                <w:szCs w:val="19"/>
              </w:rPr>
              <w:t>No</w:t>
            </w:r>
            <w:r w:rsidR="00193A57" w:rsidRPr="00BD15BF">
              <w:rPr>
                <w:rFonts w:ascii="Helvetica" w:hAnsi="Helvetica" w:cs="Arial"/>
                <w:sz w:val="19"/>
                <w:szCs w:val="19"/>
              </w:rPr>
              <w:t xml:space="preserve">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w:t>
            </w:r>
          </w:p>
        </w:tc>
        <w:tc>
          <w:tcPr>
            <w:tcW w:w="1620" w:type="dxa"/>
            <w:tcBorders>
              <w:left w:val="double" w:sz="4" w:space="0" w:color="FFFFFF"/>
            </w:tcBorders>
            <w:vAlign w:val="center"/>
          </w:tcPr>
          <w:p w14:paraId="3F83784F" w14:textId="77777777" w:rsidR="00FE4613" w:rsidRPr="00BD15BF" w:rsidRDefault="00FE4613" w:rsidP="00EF2950">
            <w:pPr>
              <w:rPr>
                <w:rFonts w:ascii="Helvetica" w:hAnsi="Helvetica" w:cs="Arial"/>
                <w:bCs/>
                <w:i/>
                <w:sz w:val="19"/>
                <w:szCs w:val="19"/>
              </w:rPr>
            </w:pPr>
            <w:r w:rsidRPr="00BD15BF">
              <w:rPr>
                <w:rFonts w:ascii="Helvetica" w:hAnsi="Helvetica" w:cs="Arial"/>
                <w:bCs/>
                <w:i/>
                <w:sz w:val="19"/>
                <w:szCs w:val="19"/>
              </w:rPr>
              <w:t>If yes, notify the Return-to-Work Coordinator</w:t>
            </w:r>
          </w:p>
        </w:tc>
      </w:tr>
      <w:tr w:rsidR="00426727" w:rsidRPr="00BD15BF" w14:paraId="57D5F642" w14:textId="77777777">
        <w:trPr>
          <w:trHeight w:val="397"/>
        </w:trPr>
        <w:tc>
          <w:tcPr>
            <w:tcW w:w="2088" w:type="dxa"/>
            <w:vAlign w:val="center"/>
          </w:tcPr>
          <w:p w14:paraId="11447C3E" w14:textId="77777777" w:rsidR="00426727" w:rsidRPr="00BD15BF" w:rsidRDefault="00FE4613" w:rsidP="00A63AF6">
            <w:pPr>
              <w:tabs>
                <w:tab w:val="left" w:pos="284"/>
              </w:tabs>
              <w:spacing w:before="60"/>
              <w:rPr>
                <w:rFonts w:ascii="Helvetica" w:hAnsi="Helvetica" w:cs="Arial"/>
                <w:sz w:val="19"/>
                <w:szCs w:val="19"/>
              </w:rPr>
            </w:pPr>
            <w:r w:rsidRPr="00BD15BF">
              <w:rPr>
                <w:rFonts w:ascii="Helvetica" w:hAnsi="Helvetica" w:cs="Arial"/>
                <w:sz w:val="19"/>
                <w:szCs w:val="19"/>
              </w:rPr>
              <w:t>Name of Witness</w:t>
            </w:r>
          </w:p>
        </w:tc>
        <w:tc>
          <w:tcPr>
            <w:tcW w:w="7200" w:type="dxa"/>
            <w:gridSpan w:val="9"/>
            <w:vAlign w:val="center"/>
          </w:tcPr>
          <w:p w14:paraId="0B5F0881" w14:textId="77777777" w:rsidR="00426727" w:rsidRPr="00BD15BF" w:rsidRDefault="00426727" w:rsidP="00426727">
            <w:pPr>
              <w:rPr>
                <w:rFonts w:ascii="Helvetica" w:hAnsi="Helvetica" w:cs="Arial"/>
                <w:sz w:val="19"/>
                <w:szCs w:val="19"/>
              </w:rPr>
            </w:pPr>
          </w:p>
        </w:tc>
      </w:tr>
      <w:tr w:rsidR="00FE4613" w:rsidRPr="00BD15BF" w14:paraId="6160A551" w14:textId="77777777">
        <w:trPr>
          <w:trHeight w:val="397"/>
        </w:trPr>
        <w:tc>
          <w:tcPr>
            <w:tcW w:w="2088" w:type="dxa"/>
            <w:vAlign w:val="center"/>
          </w:tcPr>
          <w:p w14:paraId="4655210F" w14:textId="77777777" w:rsidR="00FE4613" w:rsidRPr="00BD15BF" w:rsidRDefault="00FE4613" w:rsidP="00A63AF6">
            <w:pPr>
              <w:tabs>
                <w:tab w:val="left" w:pos="284"/>
              </w:tabs>
              <w:spacing w:before="60"/>
              <w:rPr>
                <w:rFonts w:ascii="Helvetica" w:hAnsi="Helvetica" w:cs="Arial"/>
                <w:sz w:val="19"/>
                <w:szCs w:val="19"/>
              </w:rPr>
            </w:pPr>
            <w:r w:rsidRPr="00BD15BF">
              <w:rPr>
                <w:rFonts w:ascii="Helvetica" w:hAnsi="Helvetica" w:cs="Arial"/>
                <w:sz w:val="19"/>
                <w:szCs w:val="19"/>
              </w:rPr>
              <w:t>Address of Witness:</w:t>
            </w:r>
          </w:p>
        </w:tc>
        <w:tc>
          <w:tcPr>
            <w:tcW w:w="7200" w:type="dxa"/>
            <w:gridSpan w:val="9"/>
            <w:vAlign w:val="center"/>
          </w:tcPr>
          <w:p w14:paraId="4AE2298B" w14:textId="77777777" w:rsidR="00FE4613" w:rsidRPr="00BD15BF" w:rsidRDefault="00FE4613" w:rsidP="00426727">
            <w:pPr>
              <w:rPr>
                <w:rFonts w:ascii="Helvetica" w:hAnsi="Helvetica" w:cs="Arial"/>
                <w:sz w:val="19"/>
                <w:szCs w:val="19"/>
              </w:rPr>
            </w:pPr>
          </w:p>
        </w:tc>
      </w:tr>
    </w:tbl>
    <w:p w14:paraId="53B2FCE0" w14:textId="77777777" w:rsidR="00FE4613" w:rsidRPr="00BD15BF" w:rsidRDefault="00FE4613" w:rsidP="00AD5BFC">
      <w:pPr>
        <w:rPr>
          <w:rFonts w:ascii="Helvetica" w:hAnsi="Helvetica"/>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528"/>
        <w:gridCol w:w="2520"/>
        <w:gridCol w:w="1440"/>
        <w:gridCol w:w="1800"/>
      </w:tblGrid>
      <w:tr w:rsidR="00FE4613" w:rsidRPr="00BD15BF" w14:paraId="57FE1A77" w14:textId="77777777">
        <w:trPr>
          <w:trHeight w:val="397"/>
        </w:trPr>
        <w:tc>
          <w:tcPr>
            <w:tcW w:w="3528" w:type="dxa"/>
            <w:vAlign w:val="center"/>
          </w:tcPr>
          <w:p w14:paraId="149BFF29" w14:textId="77777777" w:rsidR="00FE4613" w:rsidRPr="00BD15BF" w:rsidRDefault="00EF2950" w:rsidP="00A63AF6">
            <w:pPr>
              <w:tabs>
                <w:tab w:val="left" w:pos="284"/>
              </w:tabs>
              <w:spacing w:before="60"/>
              <w:rPr>
                <w:rFonts w:ascii="Helvetica" w:hAnsi="Helvetica" w:cs="Arial"/>
                <w:sz w:val="19"/>
                <w:szCs w:val="19"/>
              </w:rPr>
            </w:pPr>
            <w:r w:rsidRPr="00BD15BF">
              <w:rPr>
                <w:rFonts w:ascii="Helvetica" w:hAnsi="Helvetica" w:cs="Arial"/>
                <w:sz w:val="19"/>
                <w:szCs w:val="19"/>
              </w:rPr>
              <w:t>Name of Person Providing First Aid</w:t>
            </w:r>
          </w:p>
        </w:tc>
        <w:tc>
          <w:tcPr>
            <w:tcW w:w="5760" w:type="dxa"/>
            <w:gridSpan w:val="3"/>
            <w:vAlign w:val="center"/>
          </w:tcPr>
          <w:p w14:paraId="3F987CF2" w14:textId="77777777" w:rsidR="00FE4613" w:rsidRPr="00BD15BF" w:rsidRDefault="00FE4613" w:rsidP="00A63AF6">
            <w:pPr>
              <w:rPr>
                <w:rFonts w:ascii="Helvetica" w:hAnsi="Helvetica" w:cs="Arial"/>
                <w:sz w:val="19"/>
                <w:szCs w:val="19"/>
              </w:rPr>
            </w:pPr>
          </w:p>
        </w:tc>
      </w:tr>
      <w:tr w:rsidR="00EF2950" w:rsidRPr="00BD15BF" w14:paraId="2B0307D8" w14:textId="77777777">
        <w:trPr>
          <w:trHeight w:val="397"/>
        </w:trPr>
        <w:tc>
          <w:tcPr>
            <w:tcW w:w="3528" w:type="dxa"/>
            <w:vAlign w:val="center"/>
          </w:tcPr>
          <w:p w14:paraId="4A4A3D2B" w14:textId="77777777" w:rsidR="00EF2950" w:rsidRPr="00BD15BF" w:rsidRDefault="00EF2950" w:rsidP="00A63AF6">
            <w:pPr>
              <w:tabs>
                <w:tab w:val="left" w:pos="284"/>
              </w:tabs>
              <w:spacing w:before="60"/>
              <w:rPr>
                <w:rFonts w:ascii="Helvetica" w:hAnsi="Helvetica" w:cs="Arial"/>
                <w:sz w:val="19"/>
                <w:szCs w:val="19"/>
              </w:rPr>
            </w:pPr>
            <w:r w:rsidRPr="00BD15BF">
              <w:rPr>
                <w:rFonts w:ascii="Helvetica" w:hAnsi="Helvetica" w:cs="Arial"/>
                <w:sz w:val="19"/>
                <w:szCs w:val="19"/>
              </w:rPr>
              <w:t>Signature</w:t>
            </w:r>
          </w:p>
        </w:tc>
        <w:tc>
          <w:tcPr>
            <w:tcW w:w="2520" w:type="dxa"/>
            <w:vAlign w:val="center"/>
          </w:tcPr>
          <w:p w14:paraId="1D1970B7" w14:textId="77777777" w:rsidR="00EF2950" w:rsidRPr="00BD15BF" w:rsidRDefault="00EF2950" w:rsidP="00A63AF6">
            <w:pPr>
              <w:rPr>
                <w:rFonts w:ascii="Helvetica" w:hAnsi="Helvetica" w:cs="Arial"/>
                <w:sz w:val="19"/>
                <w:szCs w:val="19"/>
              </w:rPr>
            </w:pPr>
          </w:p>
        </w:tc>
        <w:tc>
          <w:tcPr>
            <w:tcW w:w="1440" w:type="dxa"/>
            <w:vAlign w:val="center"/>
          </w:tcPr>
          <w:p w14:paraId="7405EB01" w14:textId="77777777" w:rsidR="00EF2950" w:rsidRPr="00BD15BF" w:rsidRDefault="00EF2950" w:rsidP="00A63AF6">
            <w:pPr>
              <w:tabs>
                <w:tab w:val="left" w:pos="284"/>
              </w:tabs>
              <w:spacing w:before="60"/>
              <w:rPr>
                <w:rFonts w:ascii="Helvetica" w:hAnsi="Helvetica" w:cs="Arial"/>
                <w:sz w:val="19"/>
                <w:szCs w:val="19"/>
              </w:rPr>
            </w:pPr>
            <w:r w:rsidRPr="00BD15BF">
              <w:rPr>
                <w:rFonts w:ascii="Helvetica" w:hAnsi="Helvetica" w:cs="Arial"/>
                <w:sz w:val="19"/>
                <w:szCs w:val="19"/>
              </w:rPr>
              <w:t>Date</w:t>
            </w:r>
          </w:p>
        </w:tc>
        <w:tc>
          <w:tcPr>
            <w:tcW w:w="1800" w:type="dxa"/>
            <w:vAlign w:val="center"/>
          </w:tcPr>
          <w:p w14:paraId="22156CFE" w14:textId="77777777" w:rsidR="00EF2950" w:rsidRPr="00BD15BF" w:rsidRDefault="00EF2950" w:rsidP="00EF2950">
            <w:pPr>
              <w:tabs>
                <w:tab w:val="left" w:pos="284"/>
              </w:tabs>
              <w:spacing w:before="60"/>
              <w:rPr>
                <w:rFonts w:ascii="Helvetica" w:hAnsi="Helvetica" w:cs="Arial"/>
                <w:sz w:val="19"/>
                <w:szCs w:val="19"/>
              </w:rPr>
            </w:pPr>
          </w:p>
        </w:tc>
      </w:tr>
    </w:tbl>
    <w:p w14:paraId="2E50AC75" w14:textId="375C0F74" w:rsidR="00EF2950" w:rsidRPr="00BD15BF" w:rsidRDefault="00D6017B" w:rsidP="00775E05">
      <w:pPr>
        <w:pStyle w:val="Maintitle2"/>
      </w:pPr>
      <w:r w:rsidRPr="00BD15BF">
        <w:br w:type="page"/>
      </w:r>
      <w:bookmarkStart w:id="66" w:name="_Toc191720012"/>
      <w:r w:rsidR="0005727B" w:rsidRPr="00835AC5">
        <w:rPr>
          <w:color w:val="002060"/>
        </w:rPr>
        <w:lastRenderedPageBreak/>
        <w:t>WHSE</w:t>
      </w:r>
      <w:r w:rsidR="00EF2950" w:rsidRPr="00835AC5">
        <w:rPr>
          <w:color w:val="002060"/>
        </w:rPr>
        <w:t xml:space="preserve"> 02</w:t>
      </w:r>
      <w:r w:rsidR="002A65F4" w:rsidRPr="00835AC5">
        <w:rPr>
          <w:color w:val="002060"/>
        </w:rPr>
        <w:t>7</w:t>
      </w:r>
      <w:r w:rsidR="00EF2950" w:rsidRPr="00835AC5">
        <w:rPr>
          <w:color w:val="002060"/>
        </w:rPr>
        <w:t xml:space="preserve">–Incident </w:t>
      </w:r>
      <w:r w:rsidR="00E1322D" w:rsidRPr="00835AC5">
        <w:rPr>
          <w:color w:val="002060"/>
        </w:rPr>
        <w:t>investigation r</w:t>
      </w:r>
      <w:r w:rsidR="00EF2950" w:rsidRPr="00835AC5">
        <w:rPr>
          <w:color w:val="002060"/>
        </w:rPr>
        <w:t>eport</w:t>
      </w:r>
      <w:bookmarkEnd w:id="66"/>
    </w:p>
    <w:p w14:paraId="67F4C6D0" w14:textId="77777777" w:rsidR="00EF2950" w:rsidRPr="00BD15BF" w:rsidRDefault="004E40D2" w:rsidP="00EF2950">
      <w:pPr>
        <w:rPr>
          <w:rFonts w:ascii="Helvetica" w:hAnsi="Helvetica" w:cs="Arial"/>
          <w:iCs/>
          <w:noProof/>
          <w:color w:val="000000"/>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D60F1A" w:rsidRPr="00BD15BF">
        <w:rPr>
          <w:rFonts w:ascii="Helvetica" w:hAnsi="Helvetica" w:cs="Arial"/>
          <w:noProof/>
          <w:sz w:val="19"/>
          <w:szCs w:val="19"/>
        </w:rPr>
        <w:t>complete</w:t>
      </w:r>
      <w:r w:rsidR="00380B06" w:rsidRPr="00BD15BF">
        <w:rPr>
          <w:rFonts w:ascii="Helvetica" w:hAnsi="Helvetica" w:cs="Arial"/>
          <w:noProof/>
          <w:sz w:val="19"/>
          <w:szCs w:val="19"/>
        </w:rPr>
        <w:t>s</w:t>
      </w:r>
      <w:r w:rsidR="00D60F1A" w:rsidRPr="00BD15BF">
        <w:rPr>
          <w:rFonts w:ascii="Helvetica" w:hAnsi="Helvetica" w:cs="Arial"/>
          <w:noProof/>
          <w:sz w:val="19"/>
          <w:szCs w:val="19"/>
        </w:rPr>
        <w:t xml:space="preserve"> an Incident Investigation R</w:t>
      </w:r>
      <w:r w:rsidR="00EF2950" w:rsidRPr="00BD15BF">
        <w:rPr>
          <w:rFonts w:ascii="Helvetica" w:hAnsi="Helvetica" w:cs="Arial"/>
          <w:noProof/>
          <w:sz w:val="19"/>
          <w:szCs w:val="19"/>
        </w:rPr>
        <w:t>eport in the event of an</w:t>
      </w:r>
      <w:r w:rsidR="00380B06" w:rsidRPr="00BD15BF">
        <w:rPr>
          <w:rFonts w:ascii="Helvetica" w:hAnsi="Helvetica" w:cs="Arial"/>
          <w:noProof/>
          <w:sz w:val="19"/>
          <w:szCs w:val="19"/>
        </w:rPr>
        <w:t>y</w:t>
      </w:r>
      <w:r w:rsidR="00EF2950" w:rsidRPr="00BD15BF">
        <w:rPr>
          <w:rFonts w:ascii="Helvetica" w:hAnsi="Helvetica" w:cs="Arial"/>
          <w:noProof/>
          <w:sz w:val="19"/>
          <w:szCs w:val="19"/>
        </w:rPr>
        <w:t xml:space="preserve"> injury </w:t>
      </w:r>
      <w:r w:rsidR="00C71CEF" w:rsidRPr="00BD15BF">
        <w:rPr>
          <w:rFonts w:ascii="Helvetica" w:hAnsi="Helvetica" w:cs="Arial"/>
          <w:noProof/>
          <w:sz w:val="19"/>
          <w:szCs w:val="19"/>
        </w:rPr>
        <w:t>involving</w:t>
      </w:r>
      <w:r w:rsidR="00380B06" w:rsidRPr="00BD15BF">
        <w:rPr>
          <w:rFonts w:ascii="Helvetica" w:hAnsi="Helvetica" w:cs="Arial"/>
          <w:noProof/>
          <w:sz w:val="19"/>
          <w:szCs w:val="19"/>
        </w:rPr>
        <w:t xml:space="preserve"> </w:t>
      </w:r>
      <w:r w:rsidR="00EF2950" w:rsidRPr="00BD15BF">
        <w:rPr>
          <w:rFonts w:ascii="Helvetica" w:hAnsi="Helvetica" w:cs="Arial"/>
          <w:noProof/>
          <w:sz w:val="19"/>
          <w:szCs w:val="19"/>
        </w:rPr>
        <w:t xml:space="preserve">medical attention or off </w:t>
      </w:r>
      <w:r w:rsidR="00D60F1A" w:rsidRPr="00BD15BF">
        <w:rPr>
          <w:rFonts w:ascii="Helvetica" w:hAnsi="Helvetica" w:cs="Arial"/>
          <w:noProof/>
          <w:sz w:val="19"/>
          <w:szCs w:val="19"/>
        </w:rPr>
        <w:t>site treatment</w:t>
      </w:r>
      <w:r w:rsidR="00EF2950" w:rsidRPr="00BD15BF">
        <w:rPr>
          <w:rFonts w:ascii="Helvetica" w:hAnsi="Helvetica" w:cs="Arial"/>
          <w:noProof/>
          <w:sz w:val="19"/>
          <w:szCs w:val="19"/>
        </w:rPr>
        <w:t xml:space="preserve"> or in the event of any </w:t>
      </w:r>
      <w:r w:rsidR="00EF2950" w:rsidRPr="00BD15BF">
        <w:rPr>
          <w:rFonts w:ascii="Helvetica" w:hAnsi="Helvetica" w:cs="Arial"/>
          <w:iCs/>
          <w:noProof/>
          <w:color w:val="000000"/>
          <w:sz w:val="19"/>
          <w:szCs w:val="19"/>
        </w:rPr>
        <w:t>incidents involving a near miss, property/plant damage or injury to the public or the environment.</w:t>
      </w:r>
    </w:p>
    <w:p w14:paraId="347C1040" w14:textId="77777777" w:rsidR="00D60F1A" w:rsidRPr="00BD15BF" w:rsidRDefault="00D60F1A" w:rsidP="00EF2950">
      <w:pPr>
        <w:rPr>
          <w:rFonts w:ascii="Helvetica" w:hAnsi="Helvetica" w:cs="Arial"/>
          <w:iCs/>
          <w:noProof/>
          <w:color w:val="000000"/>
          <w:sz w:val="19"/>
          <w:szCs w:val="19"/>
        </w:rPr>
      </w:pPr>
    </w:p>
    <w:p w14:paraId="1688364D" w14:textId="77777777" w:rsidR="00003A69" w:rsidRPr="00BD15BF" w:rsidRDefault="00D60F1A" w:rsidP="00AD5BFC">
      <w:pPr>
        <w:rPr>
          <w:rFonts w:ascii="Helvetica" w:hAnsi="Helvetica" w:cs="Arial"/>
          <w:iCs/>
          <w:noProof/>
          <w:color w:val="000000"/>
          <w:sz w:val="19"/>
          <w:szCs w:val="19"/>
        </w:rPr>
      </w:pPr>
      <w:r w:rsidRPr="00BD15BF">
        <w:rPr>
          <w:rFonts w:ascii="Helvetica" w:hAnsi="Helvetica" w:cs="Arial"/>
          <w:iCs/>
          <w:noProof/>
          <w:color w:val="000000"/>
          <w:sz w:val="19"/>
          <w:szCs w:val="19"/>
        </w:rPr>
        <w:t xml:space="preserve">The </w:t>
      </w:r>
      <w:r w:rsidR="002D1C1A" w:rsidRPr="00BD15BF">
        <w:rPr>
          <w:rFonts w:ascii="Helvetica" w:hAnsi="Helvetica" w:cs="Arial"/>
          <w:iCs/>
          <w:noProof/>
          <w:color w:val="000000"/>
          <w:sz w:val="19"/>
          <w:szCs w:val="19"/>
        </w:rPr>
        <w:t>p</w:t>
      </w:r>
      <w:r w:rsidR="00130F62" w:rsidRPr="00BD15BF">
        <w:rPr>
          <w:rFonts w:ascii="Helvetica" w:hAnsi="Helvetica" w:cs="Arial"/>
          <w:iCs/>
          <w:noProof/>
          <w:color w:val="000000"/>
          <w:sz w:val="19"/>
          <w:szCs w:val="19"/>
        </w:rPr>
        <w:t>rincipal contractor</w:t>
      </w:r>
      <w:r w:rsidRPr="00BD15BF">
        <w:rPr>
          <w:rFonts w:ascii="Helvetica" w:hAnsi="Helvetica" w:cs="Arial"/>
          <w:iCs/>
          <w:noProof/>
          <w:color w:val="000000"/>
          <w:sz w:val="19"/>
          <w:szCs w:val="19"/>
        </w:rPr>
        <w:t xml:space="preserve"> will be informed </w:t>
      </w:r>
      <w:r w:rsidRPr="00E629B5">
        <w:rPr>
          <w:rFonts w:ascii="Helvetica" w:hAnsi="Helvetica" w:cs="Arial"/>
          <w:b/>
          <w:iCs/>
          <w:noProof/>
          <w:color w:val="000000"/>
          <w:sz w:val="19"/>
          <w:szCs w:val="19"/>
          <w:u w:val="single"/>
        </w:rPr>
        <w:t>immediately</w:t>
      </w:r>
      <w:r w:rsidRPr="00BD15BF">
        <w:rPr>
          <w:rFonts w:ascii="Helvetica" w:hAnsi="Helvetica" w:cs="Arial"/>
          <w:iCs/>
          <w:noProof/>
          <w:color w:val="000000"/>
          <w:sz w:val="19"/>
          <w:szCs w:val="19"/>
        </w:rPr>
        <w:t xml:space="preserve"> in the event of the above.  Following discussion</w:t>
      </w:r>
      <w:r w:rsidR="007717D2" w:rsidRPr="00BD15BF">
        <w:rPr>
          <w:rFonts w:ascii="Helvetica" w:hAnsi="Helvetica" w:cs="Arial"/>
          <w:iCs/>
          <w:noProof/>
          <w:color w:val="000000"/>
          <w:sz w:val="19"/>
          <w:szCs w:val="19"/>
        </w:rPr>
        <w:t>s</w:t>
      </w:r>
      <w:r w:rsidRPr="00BD15BF">
        <w:rPr>
          <w:rFonts w:ascii="Helvetica" w:hAnsi="Helvetica" w:cs="Arial"/>
          <w:iCs/>
          <w:noProof/>
          <w:color w:val="000000"/>
          <w:sz w:val="19"/>
          <w:szCs w:val="19"/>
        </w:rPr>
        <w:t xml:space="preserve"> with the </w:t>
      </w:r>
      <w:r w:rsidR="002D1C1A" w:rsidRPr="00BD15BF">
        <w:rPr>
          <w:rFonts w:ascii="Helvetica" w:hAnsi="Helvetica" w:cs="Arial"/>
          <w:iCs/>
          <w:noProof/>
          <w:color w:val="000000"/>
          <w:sz w:val="19"/>
          <w:szCs w:val="19"/>
        </w:rPr>
        <w:t>p</w:t>
      </w:r>
      <w:r w:rsidR="00130F62" w:rsidRPr="00BD15BF">
        <w:rPr>
          <w:rFonts w:ascii="Helvetica" w:hAnsi="Helvetica" w:cs="Arial"/>
          <w:iCs/>
          <w:noProof/>
          <w:color w:val="000000"/>
          <w:sz w:val="19"/>
          <w:szCs w:val="19"/>
        </w:rPr>
        <w:t>rincipal contractor</w:t>
      </w:r>
      <w:r w:rsidRPr="00BD15BF">
        <w:rPr>
          <w:rFonts w:ascii="Helvetica" w:hAnsi="Helvetica" w:cs="Arial"/>
          <w:iCs/>
          <w:noProof/>
          <w:color w:val="000000"/>
          <w:sz w:val="19"/>
          <w:szCs w:val="19"/>
        </w:rPr>
        <w:t xml:space="preserve">, a decision will be made as to who will conduct the </w:t>
      </w:r>
      <w:r w:rsidR="007717D2" w:rsidRPr="00BD15BF">
        <w:rPr>
          <w:rFonts w:ascii="Helvetica" w:hAnsi="Helvetica" w:cs="Arial"/>
          <w:iCs/>
          <w:noProof/>
          <w:color w:val="000000"/>
          <w:sz w:val="19"/>
          <w:szCs w:val="19"/>
        </w:rPr>
        <w:t xml:space="preserve">incident </w:t>
      </w:r>
      <w:r w:rsidRPr="00BD15BF">
        <w:rPr>
          <w:rFonts w:ascii="Helvetica" w:hAnsi="Helvetica" w:cs="Arial"/>
          <w:iCs/>
          <w:noProof/>
          <w:color w:val="000000"/>
          <w:sz w:val="19"/>
          <w:szCs w:val="19"/>
        </w:rPr>
        <w:t xml:space="preserve">investigation.  </w:t>
      </w:r>
      <w:r w:rsidR="00C71CEF" w:rsidRPr="00BD15BF">
        <w:rPr>
          <w:rFonts w:ascii="Helvetica" w:hAnsi="Helvetica" w:cs="Arial"/>
          <w:iCs/>
          <w:noProof/>
          <w:color w:val="000000"/>
          <w:sz w:val="19"/>
          <w:szCs w:val="19"/>
        </w:rPr>
        <w:t>The</w:t>
      </w:r>
      <w:r w:rsidRPr="00BD15BF">
        <w:rPr>
          <w:rFonts w:ascii="Helvetica" w:hAnsi="Helvetica" w:cs="Arial"/>
          <w:iCs/>
          <w:noProof/>
          <w:color w:val="000000"/>
          <w:sz w:val="19"/>
          <w:szCs w:val="19"/>
        </w:rPr>
        <w:t xml:space="preserve"> </w:t>
      </w:r>
      <w:r w:rsidR="00C71CEF" w:rsidRPr="00BD15BF">
        <w:rPr>
          <w:rFonts w:ascii="Helvetica" w:hAnsi="Helvetica" w:cs="Arial"/>
          <w:iCs/>
          <w:noProof/>
          <w:color w:val="000000"/>
          <w:sz w:val="19"/>
          <w:szCs w:val="19"/>
        </w:rPr>
        <w:t xml:space="preserve">principal contractor will be provided with a copy </w:t>
      </w:r>
      <w:r w:rsidR="00003A69" w:rsidRPr="00BD15BF">
        <w:rPr>
          <w:rFonts w:ascii="Helvetica" w:hAnsi="Helvetica" w:cs="Arial"/>
          <w:iCs/>
          <w:noProof/>
          <w:color w:val="000000"/>
          <w:sz w:val="19"/>
          <w:szCs w:val="19"/>
        </w:rPr>
        <w:t xml:space="preserve">of the </w:t>
      </w:r>
      <w:r w:rsidR="00207276" w:rsidRPr="00BD15BF">
        <w:rPr>
          <w:rFonts w:ascii="Helvetica" w:hAnsi="Helvetica" w:cs="Arial"/>
          <w:iCs/>
          <w:noProof/>
          <w:color w:val="000000"/>
          <w:sz w:val="19"/>
          <w:szCs w:val="19"/>
        </w:rPr>
        <w:t xml:space="preserve">completed </w:t>
      </w:r>
      <w:r w:rsidR="00C71CEF" w:rsidRPr="00BD15BF">
        <w:rPr>
          <w:rFonts w:ascii="Helvetica" w:hAnsi="Helvetica" w:cs="Arial"/>
          <w:iCs/>
          <w:noProof/>
          <w:color w:val="000000"/>
          <w:sz w:val="19"/>
          <w:szCs w:val="19"/>
        </w:rPr>
        <w:t>Incident Investigation Report.</w:t>
      </w:r>
    </w:p>
    <w:p w14:paraId="0297F3A8" w14:textId="77777777" w:rsidR="00D60F1A" w:rsidRPr="00BD15BF" w:rsidRDefault="00D60F1A" w:rsidP="00AD5BFC">
      <w:pPr>
        <w:rPr>
          <w:rFonts w:ascii="Helvetica" w:hAnsi="Helvetica" w:cs="Arial"/>
          <w:iCs/>
          <w:noProof/>
          <w:color w:val="000000"/>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608"/>
        <w:gridCol w:w="4680"/>
      </w:tblGrid>
      <w:tr w:rsidR="00D71362" w:rsidRPr="00775E05" w14:paraId="73A8A557" w14:textId="77777777" w:rsidTr="00835AC5">
        <w:trPr>
          <w:trHeight w:val="425"/>
        </w:trPr>
        <w:tc>
          <w:tcPr>
            <w:tcW w:w="4608" w:type="dxa"/>
            <w:tcBorders>
              <w:right w:val="nil"/>
            </w:tcBorders>
            <w:shd w:val="clear" w:color="auto" w:fill="002060"/>
            <w:vAlign w:val="center"/>
          </w:tcPr>
          <w:p w14:paraId="1A6B12AE" w14:textId="77777777" w:rsidR="00D71362" w:rsidRPr="00775E05" w:rsidRDefault="00D71362" w:rsidP="007717D2">
            <w:pPr>
              <w:rPr>
                <w:rFonts w:ascii="Helvetica" w:hAnsi="Helvetica" w:cs="Arial"/>
                <w:b/>
                <w:bCs/>
                <w:color w:val="FFFFFF"/>
                <w:sz w:val="19"/>
                <w:szCs w:val="19"/>
              </w:rPr>
            </w:pPr>
            <w:r w:rsidRPr="00775E05">
              <w:rPr>
                <w:rFonts w:ascii="Helvetica" w:hAnsi="Helvetica" w:cs="Arial"/>
                <w:b/>
                <w:bCs/>
                <w:color w:val="FFFFFF"/>
                <w:sz w:val="19"/>
                <w:szCs w:val="19"/>
              </w:rPr>
              <w:t xml:space="preserve">Class of Incident </w:t>
            </w:r>
          </w:p>
        </w:tc>
        <w:tc>
          <w:tcPr>
            <w:tcW w:w="4680" w:type="dxa"/>
            <w:tcBorders>
              <w:left w:val="nil"/>
            </w:tcBorders>
            <w:shd w:val="clear" w:color="auto" w:fill="002060"/>
            <w:vAlign w:val="center"/>
          </w:tcPr>
          <w:p w14:paraId="18B85BDB" w14:textId="77777777" w:rsidR="00D71362" w:rsidRPr="00775E05" w:rsidRDefault="00D71362" w:rsidP="007717D2">
            <w:pPr>
              <w:rPr>
                <w:rFonts w:ascii="Helvetica" w:hAnsi="Helvetica" w:cs="Arial"/>
                <w:b/>
                <w:bCs/>
                <w:color w:val="FFFFFF"/>
                <w:sz w:val="19"/>
                <w:szCs w:val="19"/>
              </w:rPr>
            </w:pPr>
            <w:r w:rsidRPr="00775E05">
              <w:rPr>
                <w:rFonts w:ascii="Helvetica" w:hAnsi="Helvetica" w:cs="Arial"/>
                <w:b/>
                <w:bCs/>
                <w:color w:val="FFFFFF"/>
                <w:sz w:val="19"/>
                <w:szCs w:val="19"/>
              </w:rPr>
              <w:t>Reported</w:t>
            </w:r>
          </w:p>
        </w:tc>
      </w:tr>
      <w:tr w:rsidR="00D71362" w:rsidRPr="00BD15BF" w14:paraId="557E655D" w14:textId="77777777">
        <w:trPr>
          <w:trHeight w:val="425"/>
        </w:trPr>
        <w:tc>
          <w:tcPr>
            <w:tcW w:w="4608" w:type="dxa"/>
            <w:vMerge w:val="restart"/>
            <w:vAlign w:val="center"/>
          </w:tcPr>
          <w:p w14:paraId="27DBF112" w14:textId="77777777" w:rsidR="00CC01C7" w:rsidRPr="00BD15BF" w:rsidRDefault="00D71362" w:rsidP="00CC01C7">
            <w:pPr>
              <w:rPr>
                <w:rFonts w:ascii="Helvetica" w:hAnsi="Helvetica" w:cs="Arial"/>
                <w:sz w:val="19"/>
                <w:szCs w:val="19"/>
              </w:rPr>
            </w:pP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Injury </w:t>
            </w:r>
            <w:r w:rsidR="00CC01C7" w:rsidRPr="00BD15BF">
              <w:rPr>
                <w:rFonts w:ascii="Helvetica" w:hAnsi="Helvetica" w:cs="Arial"/>
                <w:sz w:val="19"/>
                <w:szCs w:val="19"/>
              </w:rPr>
              <w:t xml:space="preserve">          </w:t>
            </w:r>
            <w:r w:rsidR="00193A57" w:rsidRPr="00BD15BF">
              <w:rPr>
                <w:rFonts w:ascii="Helvetica" w:hAnsi="Helvetica" w:cs="Arial"/>
                <w:sz w:val="19"/>
                <w:szCs w:val="19"/>
              </w:rPr>
              <w:t xml:space="preserve">  </w:t>
            </w:r>
            <w:r w:rsidR="00C71CEF" w:rsidRPr="00BD15BF">
              <w:rPr>
                <w:rFonts w:ascii="Helvetica" w:hAnsi="Helvetica" w:cs="Arial"/>
                <w:sz w:val="19"/>
                <w:szCs w:val="19"/>
              </w:rPr>
              <w:t xml:space="preserve">    </w:t>
            </w:r>
            <w:r w:rsidR="00CC01C7" w:rsidRPr="00BD15BF">
              <w:rPr>
                <w:rFonts w:ascii="Helvetica" w:hAnsi="Helvetica" w:cs="Arial"/>
                <w:sz w:val="19"/>
                <w:szCs w:val="19"/>
              </w:rPr>
              <w:fldChar w:fldCharType="begin">
                <w:ffData>
                  <w:name w:val="Check2"/>
                  <w:enabled/>
                  <w:calcOnExit w:val="0"/>
                  <w:checkBox>
                    <w:sizeAuto/>
                    <w:default w:val="0"/>
                  </w:checkBox>
                </w:ffData>
              </w:fldChar>
            </w:r>
            <w:r w:rsidR="00CC01C7"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00CC01C7" w:rsidRPr="00BD15BF">
              <w:rPr>
                <w:rFonts w:ascii="Helvetica" w:hAnsi="Helvetica" w:cs="Arial"/>
                <w:sz w:val="19"/>
                <w:szCs w:val="19"/>
              </w:rPr>
              <w:fldChar w:fldCharType="end"/>
            </w:r>
            <w:r w:rsidR="00CC01C7" w:rsidRPr="00BD15BF">
              <w:rPr>
                <w:rFonts w:ascii="Helvetica" w:hAnsi="Helvetica" w:cs="Arial"/>
                <w:sz w:val="19"/>
                <w:szCs w:val="19"/>
              </w:rPr>
              <w:t xml:space="preserve"> Property/Plant Damage </w:t>
            </w:r>
          </w:p>
          <w:p w14:paraId="3BBBF9C2" w14:textId="77777777" w:rsidR="00CC01C7" w:rsidRPr="00BD15BF" w:rsidRDefault="007939C1" w:rsidP="00CC01C7">
            <w:pPr>
              <w:rPr>
                <w:rFonts w:ascii="Helvetica" w:hAnsi="Helvetica" w:cs="Arial"/>
                <w:sz w:val="19"/>
                <w:szCs w:val="19"/>
              </w:rPr>
            </w:pPr>
            <w:r w:rsidRPr="00BD15BF">
              <w:rPr>
                <w:rFonts w:ascii="Helvetica" w:hAnsi="Helvetica" w:cs="Arial"/>
                <w:sz w:val="19"/>
                <w:szCs w:val="19"/>
              </w:rPr>
              <w:t xml:space="preserve"> </w:t>
            </w:r>
          </w:p>
          <w:p w14:paraId="3569667D" w14:textId="77777777" w:rsidR="00CC01C7" w:rsidRPr="00BD15BF" w:rsidRDefault="00CC01C7" w:rsidP="00CC01C7">
            <w:pPr>
              <w:rPr>
                <w:rFonts w:ascii="Helvetica" w:hAnsi="Helvetica" w:cs="Arial"/>
                <w:bCs/>
                <w:sz w:val="19"/>
                <w:szCs w:val="19"/>
              </w:rPr>
            </w:pP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Near Miss   </w:t>
            </w:r>
            <w:r w:rsidR="00193A57" w:rsidRPr="00BD15BF">
              <w:rPr>
                <w:rFonts w:ascii="Helvetica" w:hAnsi="Helvetica" w:cs="Arial"/>
                <w:sz w:val="19"/>
                <w:szCs w:val="19"/>
              </w:rPr>
              <w:t xml:space="preserve"> </w:t>
            </w:r>
            <w:r w:rsidR="007939C1" w:rsidRPr="00BD15BF">
              <w:rPr>
                <w:rFonts w:ascii="Helvetica" w:hAnsi="Helvetica" w:cs="Arial"/>
                <w:sz w:val="19"/>
                <w:szCs w:val="19"/>
              </w:rPr>
              <w:t xml:space="preserve">  </w:t>
            </w:r>
            <w:r w:rsidR="00C71CEF" w:rsidRPr="00BD15BF">
              <w:rPr>
                <w:rFonts w:ascii="Helvetica" w:hAnsi="Helvetica" w:cs="Arial"/>
                <w:sz w:val="19"/>
                <w:szCs w:val="19"/>
              </w:rPr>
              <w:t xml:space="preserve">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Environmental </w:t>
            </w:r>
          </w:p>
          <w:p w14:paraId="278D892D" w14:textId="77777777" w:rsidR="00D71362" w:rsidRPr="00BD15BF" w:rsidRDefault="00D71362" w:rsidP="007717D2">
            <w:pPr>
              <w:rPr>
                <w:rFonts w:ascii="Helvetica" w:hAnsi="Helvetica" w:cs="Arial"/>
                <w:bCs/>
                <w:sz w:val="19"/>
                <w:szCs w:val="19"/>
              </w:rPr>
            </w:pPr>
          </w:p>
          <w:p w14:paraId="7BD44CED" w14:textId="77777777" w:rsidR="00D71362" w:rsidRPr="00BD15BF" w:rsidRDefault="00D71362" w:rsidP="007717D2">
            <w:pPr>
              <w:rPr>
                <w:rFonts w:ascii="Helvetica" w:hAnsi="Helvetica" w:cs="Arial"/>
                <w:b/>
                <w:sz w:val="19"/>
                <w:szCs w:val="19"/>
              </w:rPr>
            </w:pP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Other…………………….</w:t>
            </w:r>
          </w:p>
        </w:tc>
        <w:tc>
          <w:tcPr>
            <w:tcW w:w="4680" w:type="dxa"/>
            <w:vAlign w:val="center"/>
          </w:tcPr>
          <w:p w14:paraId="1A98082D" w14:textId="77777777" w:rsidR="00D71362" w:rsidRPr="00BD15BF" w:rsidRDefault="00D71362" w:rsidP="00D71362">
            <w:pPr>
              <w:rPr>
                <w:rFonts w:ascii="Helvetica" w:hAnsi="Helvetica" w:cs="Arial"/>
                <w:sz w:val="19"/>
                <w:szCs w:val="19"/>
              </w:rPr>
            </w:pPr>
            <w:r w:rsidRPr="00BD15BF">
              <w:rPr>
                <w:rFonts w:ascii="Helvetica" w:hAnsi="Helvetica" w:cs="Arial"/>
                <w:sz w:val="19"/>
                <w:szCs w:val="19"/>
              </w:rPr>
              <w:t>Yes</w:t>
            </w:r>
            <w:r w:rsidR="00CC01C7" w:rsidRPr="00BD15BF">
              <w:rPr>
                <w:rFonts w:ascii="Helvetica" w:hAnsi="Helvetica" w:cs="Arial"/>
                <w:sz w:val="19"/>
                <w:szCs w:val="19"/>
              </w:rPr>
              <w:t xml:space="preserve">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w:t>
            </w:r>
            <w:r w:rsidR="00CC01C7" w:rsidRPr="00BD15BF">
              <w:rPr>
                <w:rFonts w:ascii="Helvetica" w:hAnsi="Helvetica" w:cs="Arial"/>
                <w:sz w:val="19"/>
                <w:szCs w:val="19"/>
              </w:rPr>
              <w:t xml:space="preserve">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00CC01C7" w:rsidRPr="00BD15BF">
              <w:rPr>
                <w:rFonts w:ascii="Helvetica" w:hAnsi="Helvetica" w:cs="Arial"/>
                <w:sz w:val="19"/>
                <w:szCs w:val="19"/>
              </w:rPr>
              <w:t xml:space="preserve">   </w:t>
            </w:r>
            <w:r w:rsidRPr="00BD15BF">
              <w:rPr>
                <w:rFonts w:ascii="Helvetica" w:hAnsi="Helvetica" w:cs="Arial"/>
                <w:sz w:val="19"/>
                <w:szCs w:val="19"/>
              </w:rPr>
              <w:t>Details:</w:t>
            </w:r>
          </w:p>
        </w:tc>
      </w:tr>
      <w:tr w:rsidR="00D71362" w:rsidRPr="00BD15BF" w14:paraId="20A31406" w14:textId="77777777" w:rsidTr="00835AC5">
        <w:trPr>
          <w:trHeight w:val="425"/>
        </w:trPr>
        <w:tc>
          <w:tcPr>
            <w:tcW w:w="4608" w:type="dxa"/>
            <w:vMerge/>
            <w:vAlign w:val="center"/>
          </w:tcPr>
          <w:p w14:paraId="6D037168" w14:textId="77777777" w:rsidR="00D71362" w:rsidRPr="00BD15BF" w:rsidRDefault="00D71362" w:rsidP="007717D2">
            <w:pPr>
              <w:rPr>
                <w:rFonts w:ascii="Helvetica" w:hAnsi="Helvetica" w:cs="Arial"/>
                <w:b/>
                <w:sz w:val="19"/>
                <w:szCs w:val="19"/>
              </w:rPr>
            </w:pPr>
          </w:p>
        </w:tc>
        <w:tc>
          <w:tcPr>
            <w:tcW w:w="4680" w:type="dxa"/>
            <w:shd w:val="clear" w:color="auto" w:fill="002060"/>
            <w:vAlign w:val="center"/>
          </w:tcPr>
          <w:p w14:paraId="38228DB4" w14:textId="77777777" w:rsidR="00D71362" w:rsidRPr="00775E05" w:rsidRDefault="00D71362" w:rsidP="007717D2">
            <w:pPr>
              <w:rPr>
                <w:rFonts w:ascii="Helvetica" w:hAnsi="Helvetica" w:cs="Arial"/>
                <w:b/>
                <w:color w:val="FFFFFF"/>
                <w:sz w:val="19"/>
                <w:szCs w:val="19"/>
              </w:rPr>
            </w:pPr>
            <w:r w:rsidRPr="00775E05">
              <w:rPr>
                <w:rFonts w:ascii="Helvetica" w:hAnsi="Helvetica" w:cs="Arial"/>
                <w:b/>
                <w:bCs/>
                <w:color w:val="FFFFFF"/>
                <w:sz w:val="19"/>
                <w:szCs w:val="19"/>
              </w:rPr>
              <w:t>Further Action Required</w:t>
            </w:r>
          </w:p>
        </w:tc>
      </w:tr>
      <w:tr w:rsidR="00D71362" w:rsidRPr="00BD15BF" w14:paraId="0A8C25D8" w14:textId="77777777">
        <w:trPr>
          <w:trHeight w:val="425"/>
        </w:trPr>
        <w:tc>
          <w:tcPr>
            <w:tcW w:w="4608" w:type="dxa"/>
            <w:vMerge/>
            <w:vAlign w:val="center"/>
          </w:tcPr>
          <w:p w14:paraId="2B43F7A8" w14:textId="77777777" w:rsidR="00D71362" w:rsidRPr="00BD15BF" w:rsidRDefault="00D71362" w:rsidP="007717D2">
            <w:pPr>
              <w:rPr>
                <w:rFonts w:ascii="Helvetica" w:hAnsi="Helvetica" w:cs="Arial"/>
                <w:b/>
                <w:sz w:val="19"/>
                <w:szCs w:val="19"/>
              </w:rPr>
            </w:pPr>
          </w:p>
        </w:tc>
        <w:tc>
          <w:tcPr>
            <w:tcW w:w="4680" w:type="dxa"/>
            <w:vAlign w:val="center"/>
          </w:tcPr>
          <w:p w14:paraId="6980BAD3" w14:textId="77777777" w:rsidR="00D71362" w:rsidRPr="00BD15BF" w:rsidRDefault="00D71362" w:rsidP="00D71362">
            <w:pPr>
              <w:rPr>
                <w:rFonts w:ascii="Helvetica" w:hAnsi="Helvetica" w:cs="Arial"/>
                <w:sz w:val="19"/>
                <w:szCs w:val="19"/>
              </w:rPr>
            </w:pP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Report to Authorities</w:t>
            </w:r>
            <w:r w:rsidR="00CC01C7" w:rsidRPr="00BD15BF">
              <w:rPr>
                <w:rFonts w:ascii="Helvetica" w:hAnsi="Helvetica" w:cs="Arial"/>
                <w:sz w:val="19"/>
                <w:szCs w:val="19"/>
              </w:rPr>
              <w:t xml:space="preserve">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00CC01C7" w:rsidRPr="00BD15BF">
              <w:rPr>
                <w:rFonts w:ascii="Helvetica" w:hAnsi="Helvetica" w:cs="Arial"/>
                <w:sz w:val="19"/>
                <w:szCs w:val="19"/>
              </w:rPr>
              <w:t xml:space="preserve"> </w:t>
            </w:r>
            <w:r w:rsidRPr="00BD15BF">
              <w:rPr>
                <w:rFonts w:ascii="Helvetica" w:hAnsi="Helvetica" w:cs="Arial"/>
                <w:sz w:val="19"/>
                <w:szCs w:val="19"/>
              </w:rPr>
              <w:t>Other</w:t>
            </w:r>
            <w:r w:rsidR="00CC01C7" w:rsidRPr="00BD15BF">
              <w:rPr>
                <w:rFonts w:ascii="Helvetica" w:hAnsi="Helvetica" w:cs="Arial"/>
                <w:sz w:val="19"/>
                <w:szCs w:val="19"/>
              </w:rPr>
              <w:t>:</w:t>
            </w:r>
          </w:p>
        </w:tc>
      </w:tr>
    </w:tbl>
    <w:p w14:paraId="3D94863E" w14:textId="77777777" w:rsidR="009C6817" w:rsidRPr="00E629B5" w:rsidRDefault="009C6817" w:rsidP="00AD5BFC">
      <w:pPr>
        <w:rPr>
          <w:rFonts w:ascii="Helvetica" w:hAnsi="Helvetica" w:cs="Arial"/>
          <w:iCs/>
          <w:noProof/>
          <w:color w:val="000000"/>
          <w:sz w:val="16"/>
          <w:szCs w:val="16"/>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88"/>
        <w:gridCol w:w="2520"/>
        <w:gridCol w:w="1620"/>
        <w:gridCol w:w="1620"/>
        <w:gridCol w:w="1440"/>
      </w:tblGrid>
      <w:tr w:rsidR="00A63AF6" w:rsidRPr="00775E05" w14:paraId="34C43A12" w14:textId="77777777" w:rsidTr="00835AC5">
        <w:trPr>
          <w:trHeight w:val="425"/>
        </w:trPr>
        <w:tc>
          <w:tcPr>
            <w:tcW w:w="9288" w:type="dxa"/>
            <w:gridSpan w:val="5"/>
            <w:shd w:val="clear" w:color="auto" w:fill="002060"/>
            <w:vAlign w:val="center"/>
          </w:tcPr>
          <w:p w14:paraId="05EEC9E6" w14:textId="77777777" w:rsidR="00A63AF6" w:rsidRPr="00775E05" w:rsidRDefault="00A63AF6" w:rsidP="00A63AF6">
            <w:pPr>
              <w:rPr>
                <w:rFonts w:ascii="Helvetica" w:hAnsi="Helvetica" w:cs="Arial"/>
                <w:b/>
                <w:bCs/>
                <w:color w:val="FFFFFF"/>
                <w:sz w:val="19"/>
                <w:szCs w:val="19"/>
              </w:rPr>
            </w:pPr>
            <w:r w:rsidRPr="00775E05">
              <w:rPr>
                <w:rFonts w:ascii="Helvetica" w:hAnsi="Helvetica" w:cs="Arial"/>
                <w:b/>
                <w:bCs/>
                <w:color w:val="FFFFFF"/>
                <w:sz w:val="19"/>
                <w:szCs w:val="19"/>
              </w:rPr>
              <w:t>Details of Incident</w:t>
            </w:r>
          </w:p>
        </w:tc>
      </w:tr>
      <w:tr w:rsidR="00A63AF6" w:rsidRPr="00BD15BF" w14:paraId="7B06CDB9" w14:textId="77777777">
        <w:trPr>
          <w:trHeight w:val="397"/>
        </w:trPr>
        <w:tc>
          <w:tcPr>
            <w:tcW w:w="2088" w:type="dxa"/>
            <w:vAlign w:val="center"/>
          </w:tcPr>
          <w:p w14:paraId="66F4A33F" w14:textId="77777777" w:rsidR="00A63AF6" w:rsidRPr="00BD15BF" w:rsidRDefault="00A63AF6" w:rsidP="00A63AF6">
            <w:pPr>
              <w:rPr>
                <w:rFonts w:ascii="Helvetica" w:hAnsi="Helvetica" w:cs="Arial"/>
                <w:bCs/>
                <w:sz w:val="19"/>
                <w:szCs w:val="19"/>
              </w:rPr>
            </w:pPr>
            <w:r w:rsidRPr="00BD15BF">
              <w:rPr>
                <w:rFonts w:ascii="Helvetica" w:hAnsi="Helvetica" w:cs="Arial"/>
                <w:bCs/>
                <w:sz w:val="19"/>
                <w:szCs w:val="19"/>
              </w:rPr>
              <w:t xml:space="preserve">Date of </w:t>
            </w:r>
            <w:r w:rsidR="00D576B0" w:rsidRPr="00BD15BF">
              <w:rPr>
                <w:rFonts w:ascii="Helvetica" w:hAnsi="Helvetica" w:cs="Arial"/>
                <w:bCs/>
                <w:sz w:val="19"/>
                <w:szCs w:val="19"/>
              </w:rPr>
              <w:t>Incident</w:t>
            </w:r>
          </w:p>
        </w:tc>
        <w:tc>
          <w:tcPr>
            <w:tcW w:w="2520" w:type="dxa"/>
            <w:vAlign w:val="center"/>
          </w:tcPr>
          <w:p w14:paraId="52279881" w14:textId="77777777" w:rsidR="00A63AF6" w:rsidRPr="00BD15BF" w:rsidRDefault="00A63AF6" w:rsidP="00A63AF6">
            <w:pPr>
              <w:rPr>
                <w:rFonts w:ascii="Helvetica" w:hAnsi="Helvetica" w:cs="Arial"/>
                <w:bCs/>
                <w:sz w:val="19"/>
                <w:szCs w:val="19"/>
              </w:rPr>
            </w:pPr>
          </w:p>
        </w:tc>
        <w:tc>
          <w:tcPr>
            <w:tcW w:w="1620" w:type="dxa"/>
            <w:vAlign w:val="center"/>
          </w:tcPr>
          <w:p w14:paraId="541266ED" w14:textId="77777777" w:rsidR="00A63AF6" w:rsidRPr="00BD15BF" w:rsidRDefault="00A63AF6" w:rsidP="00A63AF6">
            <w:pPr>
              <w:jc w:val="center"/>
              <w:rPr>
                <w:rFonts w:ascii="Helvetica" w:hAnsi="Helvetica" w:cs="Arial"/>
                <w:bCs/>
                <w:sz w:val="19"/>
                <w:szCs w:val="19"/>
              </w:rPr>
            </w:pPr>
            <w:r w:rsidRPr="00BD15BF">
              <w:rPr>
                <w:rFonts w:ascii="Helvetica" w:hAnsi="Helvetica" w:cs="Arial"/>
                <w:bCs/>
                <w:sz w:val="19"/>
                <w:szCs w:val="19"/>
              </w:rPr>
              <w:t xml:space="preserve">Time of </w:t>
            </w:r>
            <w:r w:rsidR="00D576B0" w:rsidRPr="00BD15BF">
              <w:rPr>
                <w:rFonts w:ascii="Helvetica" w:hAnsi="Helvetica" w:cs="Arial"/>
                <w:bCs/>
                <w:sz w:val="19"/>
                <w:szCs w:val="19"/>
              </w:rPr>
              <w:t xml:space="preserve">Incident </w:t>
            </w:r>
          </w:p>
        </w:tc>
        <w:tc>
          <w:tcPr>
            <w:tcW w:w="1620" w:type="dxa"/>
            <w:tcBorders>
              <w:right w:val="double" w:sz="4" w:space="0" w:color="FFFFFF"/>
            </w:tcBorders>
            <w:vAlign w:val="center"/>
          </w:tcPr>
          <w:p w14:paraId="610378AC" w14:textId="77777777" w:rsidR="00A63AF6" w:rsidRPr="00BD15BF" w:rsidRDefault="00A63AF6" w:rsidP="00A63AF6">
            <w:pPr>
              <w:rPr>
                <w:rFonts w:ascii="Helvetica" w:hAnsi="Helvetica" w:cs="Arial"/>
                <w:bCs/>
                <w:sz w:val="19"/>
                <w:szCs w:val="19"/>
              </w:rPr>
            </w:pPr>
          </w:p>
        </w:tc>
        <w:tc>
          <w:tcPr>
            <w:tcW w:w="1440" w:type="dxa"/>
            <w:tcBorders>
              <w:left w:val="double" w:sz="4" w:space="0" w:color="FFFFFF"/>
            </w:tcBorders>
            <w:vAlign w:val="center"/>
          </w:tcPr>
          <w:p w14:paraId="5D3951DF" w14:textId="77777777" w:rsidR="00A63AF6" w:rsidRPr="00BD15BF" w:rsidRDefault="00A63AF6" w:rsidP="00A63AF6">
            <w:pPr>
              <w:rPr>
                <w:rFonts w:ascii="Helvetica" w:hAnsi="Helvetica" w:cs="Arial"/>
                <w:bCs/>
                <w:sz w:val="19"/>
                <w:szCs w:val="19"/>
              </w:rPr>
            </w:pPr>
            <w:r w:rsidRPr="00BD15BF">
              <w:rPr>
                <w:rFonts w:ascii="Helvetica" w:hAnsi="Helvetica" w:cs="Arial"/>
                <w:sz w:val="19"/>
                <w:szCs w:val="19"/>
              </w:rPr>
              <w:t xml:space="preserve">am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pm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A63AF6" w:rsidRPr="00BD15BF" w14:paraId="24888D6E" w14:textId="77777777">
        <w:trPr>
          <w:trHeight w:val="397"/>
        </w:trPr>
        <w:tc>
          <w:tcPr>
            <w:tcW w:w="2088" w:type="dxa"/>
            <w:vAlign w:val="center"/>
          </w:tcPr>
          <w:p w14:paraId="4F0F19C2" w14:textId="77777777" w:rsidR="00A63AF6" w:rsidRPr="00BD15BF" w:rsidRDefault="00A63AF6" w:rsidP="00A63AF6">
            <w:pPr>
              <w:rPr>
                <w:rFonts w:ascii="Helvetica" w:hAnsi="Helvetica" w:cs="Arial"/>
                <w:bCs/>
                <w:sz w:val="19"/>
                <w:szCs w:val="19"/>
              </w:rPr>
            </w:pPr>
            <w:r w:rsidRPr="00BD15BF">
              <w:rPr>
                <w:rFonts w:ascii="Helvetica" w:hAnsi="Helvetica" w:cs="Arial"/>
                <w:bCs/>
                <w:sz w:val="19"/>
                <w:szCs w:val="19"/>
              </w:rPr>
              <w:t>Witness Name</w:t>
            </w:r>
          </w:p>
        </w:tc>
        <w:tc>
          <w:tcPr>
            <w:tcW w:w="2520" w:type="dxa"/>
            <w:vAlign w:val="center"/>
          </w:tcPr>
          <w:p w14:paraId="115C0285" w14:textId="77777777" w:rsidR="00A63AF6" w:rsidRPr="00BD15BF" w:rsidRDefault="00A63AF6" w:rsidP="00A63AF6">
            <w:pPr>
              <w:rPr>
                <w:rFonts w:ascii="Helvetica" w:hAnsi="Helvetica" w:cs="Arial"/>
                <w:bCs/>
                <w:sz w:val="19"/>
                <w:szCs w:val="19"/>
              </w:rPr>
            </w:pPr>
          </w:p>
        </w:tc>
        <w:tc>
          <w:tcPr>
            <w:tcW w:w="1620" w:type="dxa"/>
            <w:vAlign w:val="center"/>
          </w:tcPr>
          <w:p w14:paraId="11D95008" w14:textId="77777777" w:rsidR="00A63AF6" w:rsidRPr="00BD15BF" w:rsidRDefault="00A63AF6" w:rsidP="00A63AF6">
            <w:pPr>
              <w:jc w:val="center"/>
              <w:rPr>
                <w:rFonts w:ascii="Helvetica" w:hAnsi="Helvetica" w:cs="Arial"/>
                <w:bCs/>
                <w:sz w:val="19"/>
                <w:szCs w:val="19"/>
              </w:rPr>
            </w:pPr>
            <w:r w:rsidRPr="00BD15BF">
              <w:rPr>
                <w:rFonts w:ascii="Helvetica" w:hAnsi="Helvetica" w:cs="Arial"/>
                <w:bCs/>
                <w:sz w:val="19"/>
                <w:szCs w:val="19"/>
              </w:rPr>
              <w:t>Witness Contact</w:t>
            </w:r>
          </w:p>
        </w:tc>
        <w:tc>
          <w:tcPr>
            <w:tcW w:w="3060" w:type="dxa"/>
            <w:gridSpan w:val="2"/>
            <w:vAlign w:val="center"/>
          </w:tcPr>
          <w:p w14:paraId="58E000B9" w14:textId="77777777" w:rsidR="00A63AF6" w:rsidRPr="00BD15BF" w:rsidRDefault="00A63AF6" w:rsidP="00A63AF6">
            <w:pPr>
              <w:rPr>
                <w:rFonts w:ascii="Helvetica" w:hAnsi="Helvetica" w:cs="Arial"/>
                <w:sz w:val="19"/>
                <w:szCs w:val="19"/>
              </w:rPr>
            </w:pPr>
          </w:p>
        </w:tc>
      </w:tr>
      <w:tr w:rsidR="00A63AF6" w:rsidRPr="00BD15BF" w14:paraId="0B41FBA1" w14:textId="77777777">
        <w:trPr>
          <w:trHeight w:val="397"/>
        </w:trPr>
        <w:tc>
          <w:tcPr>
            <w:tcW w:w="2088" w:type="dxa"/>
            <w:vAlign w:val="center"/>
          </w:tcPr>
          <w:p w14:paraId="25A66EBC" w14:textId="77777777" w:rsidR="00A63AF6" w:rsidRPr="00BD15BF" w:rsidRDefault="00A63AF6" w:rsidP="00A63AF6">
            <w:pPr>
              <w:rPr>
                <w:rFonts w:ascii="Helvetica" w:hAnsi="Helvetica" w:cs="Arial"/>
                <w:sz w:val="19"/>
                <w:szCs w:val="19"/>
              </w:rPr>
            </w:pPr>
            <w:r w:rsidRPr="00BD15BF">
              <w:rPr>
                <w:rFonts w:ascii="Helvetica" w:hAnsi="Helvetica" w:cs="Arial"/>
                <w:sz w:val="19"/>
                <w:szCs w:val="19"/>
              </w:rPr>
              <w:t xml:space="preserve">Nature of Incident </w:t>
            </w:r>
          </w:p>
        </w:tc>
        <w:tc>
          <w:tcPr>
            <w:tcW w:w="7200" w:type="dxa"/>
            <w:gridSpan w:val="4"/>
            <w:vAlign w:val="center"/>
          </w:tcPr>
          <w:p w14:paraId="7CF2D77E" w14:textId="77777777" w:rsidR="00A63AF6" w:rsidRPr="00BD15BF" w:rsidRDefault="00A63AF6" w:rsidP="00A63AF6">
            <w:pPr>
              <w:rPr>
                <w:rFonts w:ascii="Helvetica" w:hAnsi="Helvetica" w:cs="Arial"/>
                <w:sz w:val="19"/>
                <w:szCs w:val="19"/>
              </w:rPr>
            </w:pPr>
          </w:p>
        </w:tc>
      </w:tr>
      <w:tr w:rsidR="00A63AF6" w:rsidRPr="00BD15BF" w14:paraId="091142BA" w14:textId="77777777">
        <w:trPr>
          <w:trHeight w:val="397"/>
        </w:trPr>
        <w:tc>
          <w:tcPr>
            <w:tcW w:w="2088" w:type="dxa"/>
            <w:vAlign w:val="center"/>
          </w:tcPr>
          <w:p w14:paraId="7D5F16E4" w14:textId="77777777" w:rsidR="00A63AF6" w:rsidRPr="00BD15BF" w:rsidRDefault="00A63AF6" w:rsidP="00A63AF6">
            <w:pPr>
              <w:rPr>
                <w:rFonts w:ascii="Helvetica" w:hAnsi="Helvetica" w:cs="Arial"/>
                <w:bCs/>
                <w:sz w:val="19"/>
                <w:szCs w:val="19"/>
              </w:rPr>
            </w:pPr>
            <w:r w:rsidRPr="00BD15BF">
              <w:rPr>
                <w:rFonts w:ascii="Helvetica" w:hAnsi="Helvetica" w:cs="Arial"/>
                <w:bCs/>
                <w:sz w:val="19"/>
                <w:szCs w:val="19"/>
              </w:rPr>
              <w:t xml:space="preserve">Location of Incident </w:t>
            </w:r>
          </w:p>
        </w:tc>
        <w:tc>
          <w:tcPr>
            <w:tcW w:w="7200" w:type="dxa"/>
            <w:gridSpan w:val="4"/>
            <w:vAlign w:val="center"/>
          </w:tcPr>
          <w:p w14:paraId="43FE2D00" w14:textId="77777777" w:rsidR="00A63AF6" w:rsidRPr="00BD15BF" w:rsidRDefault="00A63AF6" w:rsidP="00A63AF6">
            <w:pPr>
              <w:rPr>
                <w:rFonts w:ascii="Helvetica" w:hAnsi="Helvetica" w:cs="Arial"/>
                <w:sz w:val="19"/>
                <w:szCs w:val="19"/>
              </w:rPr>
            </w:pPr>
          </w:p>
        </w:tc>
      </w:tr>
      <w:tr w:rsidR="00A63AF6" w:rsidRPr="00BD15BF" w14:paraId="29A29CDD" w14:textId="77777777">
        <w:trPr>
          <w:trHeight w:val="397"/>
        </w:trPr>
        <w:tc>
          <w:tcPr>
            <w:tcW w:w="2088" w:type="dxa"/>
            <w:vAlign w:val="center"/>
          </w:tcPr>
          <w:p w14:paraId="7639985B" w14:textId="77777777" w:rsidR="00A63AF6" w:rsidRPr="00BD15BF" w:rsidRDefault="00A63AF6" w:rsidP="00A63AF6">
            <w:pPr>
              <w:rPr>
                <w:rFonts w:ascii="Helvetica" w:hAnsi="Helvetica" w:cs="Arial"/>
                <w:bCs/>
                <w:sz w:val="19"/>
                <w:szCs w:val="19"/>
              </w:rPr>
            </w:pPr>
            <w:r w:rsidRPr="00BD15BF">
              <w:rPr>
                <w:rFonts w:ascii="Helvetica" w:hAnsi="Helvetica" w:cs="Arial"/>
                <w:bCs/>
                <w:sz w:val="19"/>
                <w:szCs w:val="19"/>
              </w:rPr>
              <w:t xml:space="preserve">Description of Incident </w:t>
            </w:r>
          </w:p>
        </w:tc>
        <w:tc>
          <w:tcPr>
            <w:tcW w:w="7200" w:type="dxa"/>
            <w:gridSpan w:val="4"/>
            <w:vAlign w:val="center"/>
          </w:tcPr>
          <w:p w14:paraId="1A96E381" w14:textId="77777777" w:rsidR="00A63AF6" w:rsidRPr="00BD15BF" w:rsidRDefault="00A63AF6" w:rsidP="00193A57">
            <w:pPr>
              <w:ind w:right="-468"/>
              <w:rPr>
                <w:rFonts w:ascii="Helvetica" w:hAnsi="Helvetica" w:cs="Arial"/>
                <w:sz w:val="19"/>
                <w:szCs w:val="19"/>
              </w:rPr>
            </w:pPr>
          </w:p>
        </w:tc>
      </w:tr>
      <w:tr w:rsidR="00A63AF6" w:rsidRPr="00BD15BF" w14:paraId="35FE2031" w14:textId="77777777">
        <w:trPr>
          <w:trHeight w:val="482"/>
        </w:trPr>
        <w:tc>
          <w:tcPr>
            <w:tcW w:w="2088" w:type="dxa"/>
            <w:vAlign w:val="center"/>
          </w:tcPr>
          <w:p w14:paraId="5E688B52" w14:textId="77777777" w:rsidR="00A63AF6" w:rsidRPr="00BD15BF" w:rsidRDefault="00D71362" w:rsidP="00A63AF6">
            <w:pPr>
              <w:rPr>
                <w:rFonts w:ascii="Helvetica" w:hAnsi="Helvetica" w:cs="Arial"/>
                <w:bCs/>
                <w:sz w:val="19"/>
                <w:szCs w:val="19"/>
              </w:rPr>
            </w:pPr>
            <w:r w:rsidRPr="00BD15BF">
              <w:rPr>
                <w:rFonts w:ascii="Helvetica" w:hAnsi="Helvetica" w:cs="Arial"/>
                <w:bCs/>
                <w:sz w:val="19"/>
                <w:szCs w:val="19"/>
              </w:rPr>
              <w:t xml:space="preserve">Details of </w:t>
            </w:r>
            <w:r w:rsidR="00D576B0" w:rsidRPr="00BD15BF">
              <w:rPr>
                <w:rFonts w:ascii="Helvetica" w:hAnsi="Helvetica" w:cs="Arial"/>
                <w:bCs/>
                <w:sz w:val="19"/>
                <w:szCs w:val="19"/>
              </w:rPr>
              <w:t xml:space="preserve">damage to </w:t>
            </w:r>
            <w:r w:rsidRPr="00BD15BF">
              <w:rPr>
                <w:rFonts w:ascii="Helvetica" w:hAnsi="Helvetica" w:cs="Arial"/>
                <w:bCs/>
                <w:sz w:val="19"/>
                <w:szCs w:val="19"/>
              </w:rPr>
              <w:t>equipment/property</w:t>
            </w:r>
            <w:r w:rsidR="00A63AF6" w:rsidRPr="00BD15BF">
              <w:rPr>
                <w:rFonts w:ascii="Helvetica" w:hAnsi="Helvetica" w:cs="Arial"/>
                <w:bCs/>
                <w:sz w:val="19"/>
                <w:szCs w:val="19"/>
              </w:rPr>
              <w:t>?</w:t>
            </w:r>
          </w:p>
        </w:tc>
        <w:tc>
          <w:tcPr>
            <w:tcW w:w="7200" w:type="dxa"/>
            <w:gridSpan w:val="4"/>
            <w:vAlign w:val="center"/>
          </w:tcPr>
          <w:p w14:paraId="6BB5BC1A" w14:textId="77777777" w:rsidR="00A63AF6" w:rsidRPr="00BD15BF" w:rsidRDefault="00A63AF6" w:rsidP="00A63AF6">
            <w:pPr>
              <w:rPr>
                <w:rFonts w:ascii="Helvetica" w:hAnsi="Helvetica" w:cs="Arial"/>
                <w:sz w:val="19"/>
                <w:szCs w:val="19"/>
              </w:rPr>
            </w:pPr>
          </w:p>
        </w:tc>
      </w:tr>
    </w:tbl>
    <w:p w14:paraId="7125BD42" w14:textId="77777777" w:rsidR="00A63AF6" w:rsidRPr="00E629B5" w:rsidRDefault="00A63AF6" w:rsidP="00AD5BFC">
      <w:pPr>
        <w:rPr>
          <w:rFonts w:ascii="Helvetica" w:hAnsi="Helvetica" w:cs="Arial"/>
          <w:iCs/>
          <w:noProof/>
          <w:color w:val="000000"/>
          <w:sz w:val="16"/>
          <w:szCs w:val="16"/>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88"/>
        <w:gridCol w:w="2520"/>
        <w:gridCol w:w="1620"/>
        <w:gridCol w:w="3060"/>
      </w:tblGrid>
      <w:tr w:rsidR="00A63AF6" w:rsidRPr="00775E05" w14:paraId="0AD7B888" w14:textId="77777777" w:rsidTr="00835AC5">
        <w:trPr>
          <w:trHeight w:val="425"/>
        </w:trPr>
        <w:tc>
          <w:tcPr>
            <w:tcW w:w="9288" w:type="dxa"/>
            <w:gridSpan w:val="4"/>
            <w:shd w:val="clear" w:color="auto" w:fill="002060"/>
            <w:vAlign w:val="center"/>
          </w:tcPr>
          <w:p w14:paraId="4FDA756D" w14:textId="77777777" w:rsidR="00A63AF6" w:rsidRPr="00775E05" w:rsidRDefault="00A63AF6" w:rsidP="00A63AF6">
            <w:pPr>
              <w:rPr>
                <w:rFonts w:ascii="Helvetica" w:hAnsi="Helvetica" w:cs="Arial"/>
                <w:b/>
                <w:bCs/>
                <w:color w:val="FFFFFF"/>
                <w:sz w:val="19"/>
                <w:szCs w:val="19"/>
              </w:rPr>
            </w:pPr>
            <w:r w:rsidRPr="00775E05">
              <w:rPr>
                <w:rFonts w:ascii="Helvetica" w:hAnsi="Helvetica" w:cs="Arial"/>
                <w:b/>
                <w:bCs/>
                <w:color w:val="FFFFFF"/>
                <w:sz w:val="19"/>
                <w:szCs w:val="19"/>
              </w:rPr>
              <w:t>Injured Person/s (if applicable)</w:t>
            </w:r>
          </w:p>
        </w:tc>
      </w:tr>
      <w:tr w:rsidR="00A63AF6" w:rsidRPr="00BD15BF" w14:paraId="1EBD03B0" w14:textId="77777777">
        <w:trPr>
          <w:trHeight w:val="397"/>
        </w:trPr>
        <w:tc>
          <w:tcPr>
            <w:tcW w:w="2088" w:type="dxa"/>
            <w:vAlign w:val="center"/>
          </w:tcPr>
          <w:p w14:paraId="10CEFC65" w14:textId="77777777" w:rsidR="00A63AF6" w:rsidRPr="00BD15BF" w:rsidRDefault="00A63AF6" w:rsidP="00A63AF6">
            <w:pPr>
              <w:rPr>
                <w:rFonts w:ascii="Helvetica" w:hAnsi="Helvetica" w:cs="Arial"/>
                <w:bCs/>
                <w:sz w:val="19"/>
                <w:szCs w:val="19"/>
              </w:rPr>
            </w:pPr>
            <w:r w:rsidRPr="00BD15BF">
              <w:rPr>
                <w:rFonts w:ascii="Helvetica" w:hAnsi="Helvetica" w:cs="Arial"/>
                <w:bCs/>
                <w:sz w:val="19"/>
                <w:szCs w:val="19"/>
              </w:rPr>
              <w:t>Name</w:t>
            </w:r>
          </w:p>
        </w:tc>
        <w:tc>
          <w:tcPr>
            <w:tcW w:w="7200" w:type="dxa"/>
            <w:gridSpan w:val="3"/>
            <w:vAlign w:val="center"/>
          </w:tcPr>
          <w:p w14:paraId="6FB57100" w14:textId="77777777" w:rsidR="00A63AF6" w:rsidRPr="00BD15BF" w:rsidRDefault="00A63AF6" w:rsidP="00A63AF6">
            <w:pPr>
              <w:rPr>
                <w:rFonts w:ascii="Helvetica" w:hAnsi="Helvetica" w:cs="Arial"/>
                <w:sz w:val="19"/>
                <w:szCs w:val="19"/>
              </w:rPr>
            </w:pPr>
          </w:p>
        </w:tc>
      </w:tr>
      <w:tr w:rsidR="00A63AF6" w:rsidRPr="00BD15BF" w14:paraId="512F53DD" w14:textId="77777777">
        <w:trPr>
          <w:trHeight w:val="397"/>
        </w:trPr>
        <w:tc>
          <w:tcPr>
            <w:tcW w:w="2088" w:type="dxa"/>
            <w:vAlign w:val="center"/>
          </w:tcPr>
          <w:p w14:paraId="544345FC" w14:textId="77777777" w:rsidR="00A63AF6" w:rsidRPr="00BD15BF" w:rsidRDefault="00A63AF6" w:rsidP="00A63AF6">
            <w:pPr>
              <w:rPr>
                <w:rFonts w:ascii="Helvetica" w:hAnsi="Helvetica" w:cs="Arial"/>
                <w:bCs/>
                <w:sz w:val="19"/>
                <w:szCs w:val="19"/>
              </w:rPr>
            </w:pPr>
            <w:r w:rsidRPr="00BD15BF">
              <w:rPr>
                <w:rFonts w:ascii="Helvetica" w:hAnsi="Helvetica" w:cs="Arial"/>
                <w:bCs/>
                <w:sz w:val="19"/>
                <w:szCs w:val="19"/>
              </w:rPr>
              <w:t>Address</w:t>
            </w:r>
          </w:p>
        </w:tc>
        <w:tc>
          <w:tcPr>
            <w:tcW w:w="7200" w:type="dxa"/>
            <w:gridSpan w:val="3"/>
            <w:vAlign w:val="center"/>
          </w:tcPr>
          <w:p w14:paraId="33E0C697" w14:textId="77777777" w:rsidR="00A63AF6" w:rsidRPr="00BD15BF" w:rsidRDefault="00A63AF6" w:rsidP="00A63AF6">
            <w:pPr>
              <w:rPr>
                <w:rFonts w:ascii="Helvetica" w:hAnsi="Helvetica" w:cs="Arial"/>
                <w:sz w:val="19"/>
                <w:szCs w:val="19"/>
              </w:rPr>
            </w:pPr>
          </w:p>
        </w:tc>
      </w:tr>
      <w:tr w:rsidR="00A63AF6" w:rsidRPr="00BD15BF" w14:paraId="03BC3EB6" w14:textId="77777777">
        <w:trPr>
          <w:trHeight w:val="397"/>
        </w:trPr>
        <w:tc>
          <w:tcPr>
            <w:tcW w:w="2088" w:type="dxa"/>
            <w:vAlign w:val="center"/>
          </w:tcPr>
          <w:p w14:paraId="1FB12A4A" w14:textId="77777777" w:rsidR="00A63AF6" w:rsidRPr="00BD15BF" w:rsidRDefault="00A63AF6" w:rsidP="00A63AF6">
            <w:pPr>
              <w:rPr>
                <w:rFonts w:ascii="Helvetica" w:hAnsi="Helvetica" w:cs="Arial"/>
                <w:bCs/>
                <w:sz w:val="19"/>
                <w:szCs w:val="19"/>
              </w:rPr>
            </w:pPr>
            <w:r w:rsidRPr="00BD15BF">
              <w:rPr>
                <w:rFonts w:ascii="Helvetica" w:hAnsi="Helvetica" w:cs="Arial"/>
                <w:bCs/>
                <w:sz w:val="19"/>
                <w:szCs w:val="19"/>
              </w:rPr>
              <w:t>Date of Birth</w:t>
            </w:r>
          </w:p>
        </w:tc>
        <w:tc>
          <w:tcPr>
            <w:tcW w:w="7200" w:type="dxa"/>
            <w:gridSpan w:val="3"/>
            <w:vAlign w:val="center"/>
          </w:tcPr>
          <w:p w14:paraId="6AB02D06" w14:textId="77777777" w:rsidR="00A63AF6" w:rsidRPr="00BD15BF" w:rsidRDefault="00A63AF6" w:rsidP="00A63AF6">
            <w:pPr>
              <w:rPr>
                <w:rFonts w:ascii="Helvetica" w:hAnsi="Helvetica" w:cs="Arial"/>
                <w:sz w:val="19"/>
                <w:szCs w:val="19"/>
              </w:rPr>
            </w:pPr>
          </w:p>
        </w:tc>
      </w:tr>
      <w:tr w:rsidR="00D576B0" w:rsidRPr="00BD15BF" w14:paraId="7C3240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088" w:type="dxa"/>
            <w:tcBorders>
              <w:top w:val="double" w:sz="4" w:space="0" w:color="auto"/>
              <w:left w:val="double" w:sz="4" w:space="0" w:color="auto"/>
              <w:bottom w:val="double" w:sz="4" w:space="0" w:color="auto"/>
              <w:right w:val="double" w:sz="4" w:space="0" w:color="auto"/>
            </w:tcBorders>
            <w:vAlign w:val="center"/>
          </w:tcPr>
          <w:p w14:paraId="67BE856F" w14:textId="77777777" w:rsidR="00D576B0" w:rsidRPr="00BD15BF" w:rsidRDefault="00D576B0" w:rsidP="00A63AF6">
            <w:pPr>
              <w:rPr>
                <w:rFonts w:ascii="Helvetica" w:hAnsi="Helvetica" w:cs="Arial"/>
                <w:bCs/>
                <w:sz w:val="19"/>
                <w:szCs w:val="19"/>
              </w:rPr>
            </w:pPr>
            <w:r w:rsidRPr="00BD15BF">
              <w:rPr>
                <w:rFonts w:ascii="Helvetica" w:hAnsi="Helvetica" w:cs="Arial"/>
                <w:bCs/>
                <w:sz w:val="19"/>
                <w:szCs w:val="19"/>
              </w:rPr>
              <w:t>Occupation</w:t>
            </w:r>
          </w:p>
        </w:tc>
        <w:tc>
          <w:tcPr>
            <w:tcW w:w="2520" w:type="dxa"/>
            <w:tcBorders>
              <w:top w:val="double" w:sz="4" w:space="0" w:color="auto"/>
              <w:left w:val="double" w:sz="4" w:space="0" w:color="auto"/>
              <w:bottom w:val="double" w:sz="4" w:space="0" w:color="auto"/>
              <w:right w:val="double" w:sz="4" w:space="0" w:color="auto"/>
            </w:tcBorders>
            <w:vAlign w:val="center"/>
          </w:tcPr>
          <w:p w14:paraId="1311F1CE" w14:textId="77777777" w:rsidR="00D576B0" w:rsidRPr="00BD15BF" w:rsidRDefault="00D576B0" w:rsidP="00A63AF6">
            <w:pPr>
              <w:rPr>
                <w:rFonts w:ascii="Helvetica" w:hAnsi="Helvetica" w:cs="Arial"/>
                <w:bCs/>
                <w:sz w:val="19"/>
                <w:szCs w:val="19"/>
              </w:rPr>
            </w:pPr>
          </w:p>
        </w:tc>
        <w:tc>
          <w:tcPr>
            <w:tcW w:w="1620" w:type="dxa"/>
            <w:tcBorders>
              <w:top w:val="double" w:sz="4" w:space="0" w:color="auto"/>
              <w:left w:val="double" w:sz="4" w:space="0" w:color="auto"/>
              <w:bottom w:val="double" w:sz="4" w:space="0" w:color="auto"/>
              <w:right w:val="double" w:sz="4" w:space="0" w:color="auto"/>
            </w:tcBorders>
            <w:vAlign w:val="center"/>
          </w:tcPr>
          <w:p w14:paraId="327636B1" w14:textId="77777777" w:rsidR="00D576B0" w:rsidRPr="00BD15BF" w:rsidRDefault="00D576B0" w:rsidP="00193A57">
            <w:pPr>
              <w:ind w:right="-651"/>
              <w:rPr>
                <w:rFonts w:ascii="Helvetica" w:hAnsi="Helvetica" w:cs="Arial"/>
                <w:bCs/>
                <w:sz w:val="19"/>
                <w:szCs w:val="19"/>
              </w:rPr>
            </w:pPr>
            <w:r w:rsidRPr="00BD15BF">
              <w:rPr>
                <w:rFonts w:ascii="Helvetica" w:hAnsi="Helvetica" w:cs="Arial"/>
                <w:bCs/>
                <w:sz w:val="19"/>
                <w:szCs w:val="19"/>
              </w:rPr>
              <w:t>Employer</w:t>
            </w:r>
          </w:p>
        </w:tc>
        <w:tc>
          <w:tcPr>
            <w:tcW w:w="3060" w:type="dxa"/>
            <w:tcBorders>
              <w:top w:val="double" w:sz="4" w:space="0" w:color="auto"/>
              <w:left w:val="double" w:sz="4" w:space="0" w:color="auto"/>
              <w:bottom w:val="double" w:sz="4" w:space="0" w:color="auto"/>
              <w:right w:val="double" w:sz="4" w:space="0" w:color="auto"/>
            </w:tcBorders>
            <w:vAlign w:val="center"/>
          </w:tcPr>
          <w:p w14:paraId="7C1CE962" w14:textId="77777777" w:rsidR="00D576B0" w:rsidRPr="00BD15BF" w:rsidRDefault="00D576B0" w:rsidP="00A63AF6">
            <w:pPr>
              <w:rPr>
                <w:rFonts w:ascii="Helvetica" w:hAnsi="Helvetica" w:cs="Arial"/>
                <w:bCs/>
                <w:sz w:val="19"/>
                <w:szCs w:val="19"/>
              </w:rPr>
            </w:pPr>
          </w:p>
        </w:tc>
      </w:tr>
      <w:tr w:rsidR="00A63AF6" w:rsidRPr="00BD15BF" w14:paraId="170086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088" w:type="dxa"/>
            <w:tcBorders>
              <w:top w:val="double" w:sz="4" w:space="0" w:color="auto"/>
              <w:left w:val="double" w:sz="4" w:space="0" w:color="auto"/>
              <w:bottom w:val="double" w:sz="4" w:space="0" w:color="auto"/>
              <w:right w:val="double" w:sz="4" w:space="0" w:color="auto"/>
            </w:tcBorders>
            <w:vAlign w:val="center"/>
          </w:tcPr>
          <w:p w14:paraId="2EE41781" w14:textId="77777777" w:rsidR="00A63AF6" w:rsidRPr="00BD15BF" w:rsidRDefault="00D576B0" w:rsidP="00A63AF6">
            <w:pPr>
              <w:rPr>
                <w:rFonts w:ascii="Helvetica" w:hAnsi="Helvetica" w:cs="Arial"/>
                <w:bCs/>
                <w:sz w:val="19"/>
                <w:szCs w:val="19"/>
              </w:rPr>
            </w:pPr>
            <w:r w:rsidRPr="00BD15BF">
              <w:rPr>
                <w:rFonts w:ascii="Helvetica" w:hAnsi="Helvetica" w:cs="Arial"/>
                <w:bCs/>
                <w:sz w:val="19"/>
                <w:szCs w:val="19"/>
              </w:rPr>
              <w:t>Referred/transferred to</w:t>
            </w:r>
          </w:p>
        </w:tc>
        <w:tc>
          <w:tcPr>
            <w:tcW w:w="7200" w:type="dxa"/>
            <w:gridSpan w:val="3"/>
            <w:tcBorders>
              <w:top w:val="double" w:sz="4" w:space="0" w:color="auto"/>
              <w:left w:val="double" w:sz="4" w:space="0" w:color="auto"/>
              <w:bottom w:val="double" w:sz="4" w:space="0" w:color="auto"/>
              <w:right w:val="double" w:sz="4" w:space="0" w:color="auto"/>
            </w:tcBorders>
            <w:vAlign w:val="center"/>
          </w:tcPr>
          <w:p w14:paraId="7F666A14" w14:textId="77777777" w:rsidR="00A63AF6" w:rsidRPr="00BD15BF" w:rsidRDefault="00A63AF6" w:rsidP="00A63AF6">
            <w:pPr>
              <w:rPr>
                <w:rFonts w:ascii="Helvetica" w:hAnsi="Helvetica" w:cs="Arial"/>
                <w:bCs/>
                <w:sz w:val="19"/>
                <w:szCs w:val="19"/>
              </w:rPr>
            </w:pPr>
          </w:p>
        </w:tc>
      </w:tr>
    </w:tbl>
    <w:p w14:paraId="0A3A0159" w14:textId="77777777" w:rsidR="00A63AF6" w:rsidRPr="00E629B5" w:rsidRDefault="00A63AF6" w:rsidP="00AD5BFC">
      <w:pPr>
        <w:rPr>
          <w:rFonts w:ascii="Helvetica" w:hAnsi="Helvetica" w:cs="Arial"/>
          <w:iCs/>
          <w:noProof/>
          <w:color w:val="000000"/>
          <w:sz w:val="16"/>
          <w:szCs w:val="16"/>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88"/>
        <w:gridCol w:w="7200"/>
      </w:tblGrid>
      <w:tr w:rsidR="00D71362" w:rsidRPr="00775E05" w14:paraId="67CF20EF" w14:textId="77777777" w:rsidTr="00835AC5">
        <w:trPr>
          <w:trHeight w:val="425"/>
        </w:trPr>
        <w:tc>
          <w:tcPr>
            <w:tcW w:w="9288" w:type="dxa"/>
            <w:gridSpan w:val="2"/>
            <w:shd w:val="clear" w:color="auto" w:fill="002060"/>
            <w:vAlign w:val="center"/>
          </w:tcPr>
          <w:p w14:paraId="6E52568C" w14:textId="77777777" w:rsidR="00D71362" w:rsidRPr="00775E05" w:rsidRDefault="00D71362" w:rsidP="004A2F73">
            <w:pPr>
              <w:rPr>
                <w:rFonts w:ascii="Helvetica" w:hAnsi="Helvetica" w:cs="Arial"/>
                <w:b/>
                <w:bCs/>
                <w:color w:val="FFFFFF"/>
                <w:sz w:val="19"/>
                <w:szCs w:val="19"/>
              </w:rPr>
            </w:pPr>
            <w:r w:rsidRPr="00775E05">
              <w:rPr>
                <w:rFonts w:ascii="Helvetica" w:hAnsi="Helvetica" w:cs="Arial"/>
                <w:b/>
                <w:bCs/>
                <w:color w:val="FFFFFF"/>
                <w:sz w:val="19"/>
                <w:szCs w:val="19"/>
              </w:rPr>
              <w:t>Recommended Preventive Action</w:t>
            </w:r>
          </w:p>
        </w:tc>
      </w:tr>
      <w:tr w:rsidR="00D71362" w:rsidRPr="00BD15BF" w14:paraId="52476183" w14:textId="77777777">
        <w:trPr>
          <w:trHeight w:val="397"/>
        </w:trPr>
        <w:tc>
          <w:tcPr>
            <w:tcW w:w="2088" w:type="dxa"/>
            <w:vAlign w:val="center"/>
          </w:tcPr>
          <w:p w14:paraId="102F5635" w14:textId="77777777" w:rsidR="00D71362" w:rsidRPr="00BD15BF" w:rsidRDefault="00D71362" w:rsidP="004A2F73">
            <w:pPr>
              <w:rPr>
                <w:rFonts w:ascii="Helvetica" w:hAnsi="Helvetica" w:cs="Arial"/>
                <w:bCs/>
                <w:sz w:val="19"/>
                <w:szCs w:val="19"/>
              </w:rPr>
            </w:pPr>
            <w:r w:rsidRPr="00BD15BF">
              <w:rPr>
                <w:rFonts w:ascii="Helvetica" w:hAnsi="Helvetica" w:cs="Arial"/>
                <w:bCs/>
                <w:sz w:val="19"/>
                <w:szCs w:val="19"/>
              </w:rPr>
              <w:t>Details</w:t>
            </w:r>
          </w:p>
        </w:tc>
        <w:tc>
          <w:tcPr>
            <w:tcW w:w="7200" w:type="dxa"/>
            <w:vAlign w:val="center"/>
          </w:tcPr>
          <w:p w14:paraId="030AD984" w14:textId="77777777" w:rsidR="00D71362" w:rsidRPr="00BD15BF" w:rsidRDefault="00D71362" w:rsidP="004A2F73">
            <w:pPr>
              <w:rPr>
                <w:rFonts w:ascii="Helvetica" w:hAnsi="Helvetica" w:cs="Arial"/>
                <w:sz w:val="19"/>
                <w:szCs w:val="19"/>
              </w:rPr>
            </w:pPr>
          </w:p>
        </w:tc>
      </w:tr>
    </w:tbl>
    <w:p w14:paraId="1774C027" w14:textId="77777777" w:rsidR="00A63AF6" w:rsidRPr="00E629B5" w:rsidRDefault="00A63AF6" w:rsidP="00AD5BFC">
      <w:pPr>
        <w:rPr>
          <w:rFonts w:ascii="Helvetica" w:hAnsi="Helvetica" w:cs="Arial"/>
          <w:iCs/>
          <w:noProof/>
          <w:color w:val="000000"/>
          <w:sz w:val="16"/>
          <w:szCs w:val="16"/>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88"/>
        <w:gridCol w:w="2520"/>
        <w:gridCol w:w="1620"/>
        <w:gridCol w:w="3060"/>
      </w:tblGrid>
      <w:tr w:rsidR="00D71362" w:rsidRPr="00775E05" w14:paraId="0E7BA448" w14:textId="77777777" w:rsidTr="00835AC5">
        <w:trPr>
          <w:trHeight w:val="425"/>
        </w:trPr>
        <w:tc>
          <w:tcPr>
            <w:tcW w:w="9288" w:type="dxa"/>
            <w:gridSpan w:val="4"/>
            <w:shd w:val="clear" w:color="auto" w:fill="002060"/>
            <w:vAlign w:val="center"/>
          </w:tcPr>
          <w:p w14:paraId="74FC4F50" w14:textId="77777777" w:rsidR="00D71362" w:rsidRPr="00775E05" w:rsidRDefault="00D71362" w:rsidP="004A2F73">
            <w:pPr>
              <w:rPr>
                <w:rFonts w:ascii="Helvetica" w:hAnsi="Helvetica" w:cs="Arial"/>
                <w:b/>
                <w:bCs/>
                <w:color w:val="FFFFFF"/>
                <w:sz w:val="19"/>
                <w:szCs w:val="19"/>
              </w:rPr>
            </w:pPr>
            <w:r w:rsidRPr="00775E05">
              <w:rPr>
                <w:rFonts w:ascii="Helvetica" w:hAnsi="Helvetica" w:cs="Arial"/>
                <w:b/>
                <w:bCs/>
                <w:color w:val="FFFFFF"/>
                <w:sz w:val="19"/>
                <w:szCs w:val="19"/>
              </w:rPr>
              <w:t>Completed By</w:t>
            </w:r>
          </w:p>
        </w:tc>
      </w:tr>
      <w:tr w:rsidR="00D71362" w:rsidRPr="00BD15BF" w14:paraId="7441FA2A" w14:textId="77777777">
        <w:trPr>
          <w:trHeight w:val="397"/>
        </w:trPr>
        <w:tc>
          <w:tcPr>
            <w:tcW w:w="2088" w:type="dxa"/>
            <w:vAlign w:val="center"/>
          </w:tcPr>
          <w:p w14:paraId="385A0725" w14:textId="77777777" w:rsidR="00D71362" w:rsidRPr="00BD15BF" w:rsidRDefault="00D71362" w:rsidP="004A2F73">
            <w:pPr>
              <w:rPr>
                <w:rFonts w:ascii="Helvetica" w:hAnsi="Helvetica" w:cs="Arial"/>
                <w:bCs/>
                <w:sz w:val="19"/>
                <w:szCs w:val="19"/>
              </w:rPr>
            </w:pPr>
            <w:r w:rsidRPr="00BD15BF">
              <w:rPr>
                <w:rFonts w:ascii="Helvetica" w:hAnsi="Helvetica" w:cs="Arial"/>
                <w:bCs/>
                <w:sz w:val="19"/>
                <w:szCs w:val="19"/>
              </w:rPr>
              <w:t>Name</w:t>
            </w:r>
          </w:p>
        </w:tc>
        <w:tc>
          <w:tcPr>
            <w:tcW w:w="2520" w:type="dxa"/>
            <w:vAlign w:val="center"/>
          </w:tcPr>
          <w:p w14:paraId="70D0D7A0" w14:textId="77777777" w:rsidR="00D71362" w:rsidRPr="00BD15BF" w:rsidRDefault="00D71362" w:rsidP="004A2F73">
            <w:pPr>
              <w:rPr>
                <w:rFonts w:ascii="Helvetica" w:hAnsi="Helvetica" w:cs="Arial"/>
                <w:bCs/>
                <w:sz w:val="19"/>
                <w:szCs w:val="19"/>
              </w:rPr>
            </w:pPr>
          </w:p>
        </w:tc>
        <w:tc>
          <w:tcPr>
            <w:tcW w:w="1620" w:type="dxa"/>
            <w:vAlign w:val="center"/>
          </w:tcPr>
          <w:p w14:paraId="16ED1661" w14:textId="77777777" w:rsidR="00D71362" w:rsidRPr="00BD15BF" w:rsidRDefault="00D71362" w:rsidP="00D71362">
            <w:pPr>
              <w:rPr>
                <w:rFonts w:ascii="Helvetica" w:hAnsi="Helvetica" w:cs="Arial"/>
                <w:bCs/>
                <w:sz w:val="19"/>
                <w:szCs w:val="19"/>
              </w:rPr>
            </w:pPr>
            <w:r w:rsidRPr="00BD15BF">
              <w:rPr>
                <w:rFonts w:ascii="Helvetica" w:hAnsi="Helvetica" w:cs="Arial"/>
                <w:bCs/>
                <w:sz w:val="19"/>
                <w:szCs w:val="19"/>
              </w:rPr>
              <w:t>Position</w:t>
            </w:r>
          </w:p>
        </w:tc>
        <w:tc>
          <w:tcPr>
            <w:tcW w:w="3060" w:type="dxa"/>
            <w:vAlign w:val="center"/>
          </w:tcPr>
          <w:p w14:paraId="20804774" w14:textId="77777777" w:rsidR="00D71362" w:rsidRPr="00BD15BF" w:rsidRDefault="00D71362" w:rsidP="004A2F73">
            <w:pPr>
              <w:rPr>
                <w:rFonts w:ascii="Helvetica" w:hAnsi="Helvetica" w:cs="Arial"/>
                <w:sz w:val="19"/>
                <w:szCs w:val="19"/>
              </w:rPr>
            </w:pPr>
          </w:p>
        </w:tc>
      </w:tr>
      <w:tr w:rsidR="00D71362" w:rsidRPr="00BD15BF" w14:paraId="1C345E95" w14:textId="77777777">
        <w:trPr>
          <w:trHeight w:val="397"/>
        </w:trPr>
        <w:tc>
          <w:tcPr>
            <w:tcW w:w="2088" w:type="dxa"/>
            <w:vAlign w:val="center"/>
          </w:tcPr>
          <w:p w14:paraId="222712F9" w14:textId="77777777" w:rsidR="00D71362" w:rsidRPr="00BD15BF" w:rsidRDefault="00D71362" w:rsidP="004A2F73">
            <w:pPr>
              <w:rPr>
                <w:rFonts w:ascii="Helvetica" w:hAnsi="Helvetica" w:cs="Arial"/>
                <w:bCs/>
                <w:sz w:val="19"/>
                <w:szCs w:val="19"/>
              </w:rPr>
            </w:pPr>
            <w:r w:rsidRPr="00BD15BF">
              <w:rPr>
                <w:rFonts w:ascii="Helvetica" w:hAnsi="Helvetica" w:cs="Arial"/>
                <w:bCs/>
                <w:sz w:val="19"/>
                <w:szCs w:val="19"/>
              </w:rPr>
              <w:t>Signature</w:t>
            </w:r>
          </w:p>
        </w:tc>
        <w:tc>
          <w:tcPr>
            <w:tcW w:w="2520" w:type="dxa"/>
            <w:vAlign w:val="center"/>
          </w:tcPr>
          <w:p w14:paraId="500F9BB8" w14:textId="77777777" w:rsidR="00D71362" w:rsidRPr="00BD15BF" w:rsidRDefault="00D71362" w:rsidP="004A2F73">
            <w:pPr>
              <w:rPr>
                <w:rFonts w:ascii="Helvetica" w:hAnsi="Helvetica" w:cs="Arial"/>
                <w:bCs/>
                <w:sz w:val="19"/>
                <w:szCs w:val="19"/>
              </w:rPr>
            </w:pPr>
          </w:p>
        </w:tc>
        <w:tc>
          <w:tcPr>
            <w:tcW w:w="1620" w:type="dxa"/>
            <w:vAlign w:val="center"/>
          </w:tcPr>
          <w:p w14:paraId="01D5C3B4" w14:textId="77777777" w:rsidR="00D71362" w:rsidRPr="00BD15BF" w:rsidRDefault="00D71362" w:rsidP="00D71362">
            <w:pPr>
              <w:rPr>
                <w:rFonts w:ascii="Helvetica" w:hAnsi="Helvetica" w:cs="Arial"/>
                <w:bCs/>
                <w:sz w:val="19"/>
                <w:szCs w:val="19"/>
              </w:rPr>
            </w:pPr>
            <w:r w:rsidRPr="00BD15BF">
              <w:rPr>
                <w:rFonts w:ascii="Helvetica" w:hAnsi="Helvetica" w:cs="Arial"/>
                <w:bCs/>
                <w:sz w:val="19"/>
                <w:szCs w:val="19"/>
              </w:rPr>
              <w:t>Date</w:t>
            </w:r>
          </w:p>
        </w:tc>
        <w:tc>
          <w:tcPr>
            <w:tcW w:w="3060" w:type="dxa"/>
            <w:vAlign w:val="center"/>
          </w:tcPr>
          <w:p w14:paraId="00C18C6A" w14:textId="77777777" w:rsidR="00D71362" w:rsidRPr="00BD15BF" w:rsidRDefault="00D71362" w:rsidP="004A2F73">
            <w:pPr>
              <w:rPr>
                <w:rFonts w:ascii="Helvetica" w:hAnsi="Helvetica" w:cs="Arial"/>
                <w:sz w:val="19"/>
                <w:szCs w:val="19"/>
              </w:rPr>
            </w:pPr>
          </w:p>
        </w:tc>
      </w:tr>
    </w:tbl>
    <w:p w14:paraId="201D3AB7" w14:textId="77777777" w:rsidR="007F7262" w:rsidRPr="00BD15BF" w:rsidRDefault="007F7262" w:rsidP="00F309E3">
      <w:pPr>
        <w:pStyle w:val="Heading1"/>
        <w:numPr>
          <w:ilvl w:val="0"/>
          <w:numId w:val="0"/>
        </w:numPr>
        <w:rPr>
          <w:rFonts w:ascii="Helvetica" w:hAnsi="Helvetica" w:cs="Arial"/>
          <w:sz w:val="19"/>
          <w:szCs w:val="19"/>
        </w:rPr>
        <w:sectPr w:rsidR="007F7262" w:rsidRPr="00BD15BF" w:rsidSect="00244AEF">
          <w:pgSz w:w="11909" w:h="16834" w:code="9"/>
          <w:pgMar w:top="1418" w:right="1418" w:bottom="1134" w:left="1418" w:header="567" w:footer="567" w:gutter="0"/>
          <w:cols w:space="720"/>
        </w:sectPr>
      </w:pPr>
      <w:bookmarkStart w:id="67" w:name="_Toc26763170"/>
      <w:bookmarkStart w:id="68" w:name="_Toc169073906"/>
      <w:bookmarkStart w:id="69" w:name="_Toc169431952"/>
    </w:p>
    <w:p w14:paraId="1C6234D8" w14:textId="44495D9C" w:rsidR="00A837CF" w:rsidRPr="00835AC5" w:rsidRDefault="0005727B" w:rsidP="00775E05">
      <w:pPr>
        <w:pStyle w:val="Maintitle2"/>
        <w:rPr>
          <w:color w:val="002060"/>
        </w:rPr>
      </w:pPr>
      <w:bookmarkStart w:id="70" w:name="_Toc191720013"/>
      <w:bookmarkStart w:id="71" w:name="_Toc184138946"/>
      <w:bookmarkStart w:id="72" w:name="_Toc184139111"/>
      <w:bookmarkEnd w:id="67"/>
      <w:bookmarkEnd w:id="68"/>
      <w:bookmarkEnd w:id="69"/>
      <w:r w:rsidRPr="00835AC5">
        <w:rPr>
          <w:color w:val="002060"/>
        </w:rPr>
        <w:lastRenderedPageBreak/>
        <w:t>WHSE</w:t>
      </w:r>
      <w:r w:rsidR="002A65F4" w:rsidRPr="00835AC5">
        <w:rPr>
          <w:color w:val="002060"/>
        </w:rPr>
        <w:t xml:space="preserve"> 028</w:t>
      </w:r>
      <w:r w:rsidR="00253026" w:rsidRPr="00835AC5">
        <w:rPr>
          <w:color w:val="002060"/>
        </w:rPr>
        <w:t>–</w:t>
      </w:r>
      <w:r w:rsidRPr="00835AC5">
        <w:rPr>
          <w:color w:val="002060"/>
        </w:rPr>
        <w:t>WHSE</w:t>
      </w:r>
      <w:r w:rsidR="00253026" w:rsidRPr="00835AC5">
        <w:rPr>
          <w:color w:val="002060"/>
        </w:rPr>
        <w:t xml:space="preserve"> </w:t>
      </w:r>
      <w:r w:rsidR="00E1322D" w:rsidRPr="00835AC5">
        <w:rPr>
          <w:color w:val="002060"/>
        </w:rPr>
        <w:t>management plan checklist</w:t>
      </w:r>
      <w:bookmarkEnd w:id="70"/>
    </w:p>
    <w:p w14:paraId="7E9200B1" w14:textId="7F7D0DD0" w:rsidR="00256B86" w:rsidRPr="00BD15BF" w:rsidRDefault="004E40D2" w:rsidP="000C5322">
      <w:pPr>
        <w:autoSpaceDE w:val="0"/>
        <w:autoSpaceDN w:val="0"/>
        <w:adjustRightInd w:val="0"/>
        <w:rPr>
          <w:rFonts w:ascii="Helvetica" w:hAnsi="Helvetica" w:cs="Arial"/>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256B86" w:rsidRPr="00BD15BF">
        <w:rPr>
          <w:rFonts w:ascii="Helvetica" w:hAnsi="Helvetica" w:cs="Arial"/>
          <w:noProof/>
          <w:sz w:val="19"/>
          <w:szCs w:val="19"/>
        </w:rPr>
        <w:t>review</w:t>
      </w:r>
      <w:r w:rsidR="00207276" w:rsidRPr="00BD15BF">
        <w:rPr>
          <w:rFonts w:ascii="Helvetica" w:hAnsi="Helvetica" w:cs="Arial"/>
          <w:noProof/>
          <w:sz w:val="19"/>
          <w:szCs w:val="19"/>
        </w:rPr>
        <w:t>s</w:t>
      </w:r>
      <w:r w:rsidR="00256B86" w:rsidRPr="00BD15BF">
        <w:rPr>
          <w:rFonts w:ascii="Helvetica" w:hAnsi="Helvetica" w:cs="Arial"/>
          <w:noProof/>
          <w:sz w:val="19"/>
          <w:szCs w:val="19"/>
        </w:rPr>
        <w:t xml:space="preserve"> </w:t>
      </w:r>
      <w:r w:rsidR="00F527C6" w:rsidRPr="00BD15BF">
        <w:rPr>
          <w:rFonts w:ascii="Helvetica" w:hAnsi="Helvetica" w:cs="Arial"/>
          <w:noProof/>
          <w:sz w:val="19"/>
          <w:szCs w:val="19"/>
        </w:rPr>
        <w:t xml:space="preserve">all </w:t>
      </w:r>
      <w:r w:rsidR="0005727B">
        <w:rPr>
          <w:rFonts w:ascii="Helvetica" w:hAnsi="Helvetica" w:cs="Arial"/>
          <w:noProof/>
          <w:sz w:val="19"/>
          <w:szCs w:val="19"/>
        </w:rPr>
        <w:t>WHSE</w:t>
      </w:r>
      <w:r w:rsidR="00D105E8" w:rsidRPr="00BD15BF">
        <w:rPr>
          <w:rFonts w:ascii="Helvetica" w:hAnsi="Helvetica" w:cs="Arial"/>
          <w:noProof/>
          <w:sz w:val="19"/>
          <w:szCs w:val="19"/>
        </w:rPr>
        <w:t xml:space="preserve"> </w:t>
      </w:r>
      <w:r w:rsidR="00F527C6" w:rsidRPr="00BD15BF">
        <w:rPr>
          <w:rFonts w:ascii="Helvetica" w:hAnsi="Helvetica" w:cs="Arial"/>
          <w:noProof/>
          <w:sz w:val="19"/>
          <w:szCs w:val="19"/>
        </w:rPr>
        <w:t xml:space="preserve">policies and </w:t>
      </w:r>
      <w:r w:rsidR="003760EC" w:rsidRPr="00BD15BF">
        <w:rPr>
          <w:rFonts w:ascii="Helvetica" w:hAnsi="Helvetica" w:cs="Arial"/>
          <w:noProof/>
          <w:sz w:val="19"/>
          <w:szCs w:val="19"/>
        </w:rPr>
        <w:t>procedures</w:t>
      </w:r>
      <w:r w:rsidR="00F527C6" w:rsidRPr="00BD15BF">
        <w:rPr>
          <w:rFonts w:ascii="Helvetica" w:hAnsi="Helvetica" w:cs="Arial"/>
          <w:noProof/>
          <w:sz w:val="19"/>
          <w:szCs w:val="19"/>
        </w:rPr>
        <w:t xml:space="preserve"> </w:t>
      </w:r>
      <w:r w:rsidR="00256B86" w:rsidRPr="00BD15BF">
        <w:rPr>
          <w:rFonts w:ascii="Helvetica" w:hAnsi="Helvetica" w:cs="Arial"/>
          <w:noProof/>
          <w:sz w:val="19"/>
          <w:szCs w:val="19"/>
        </w:rPr>
        <w:t xml:space="preserve">on a </w:t>
      </w:r>
      <w:r w:rsidRPr="00495C89">
        <w:rPr>
          <w:rFonts w:ascii="Helvetica" w:hAnsi="Helvetica" w:cs="Arial"/>
          <w:i/>
          <w:iCs/>
          <w:noProof/>
          <w:color w:val="FFFFFF"/>
          <w:sz w:val="19"/>
          <w:szCs w:val="19"/>
          <w:shd w:val="clear" w:color="auto" w:fill="D9D9D9"/>
        </w:rPr>
        <w:t>INSERT TIME PERIOD</w:t>
      </w:r>
      <w:r w:rsidRPr="00BD15BF">
        <w:rPr>
          <w:rFonts w:ascii="Helvetica" w:hAnsi="Helvetica" w:cs="Arial"/>
          <w:noProof/>
          <w:sz w:val="19"/>
          <w:szCs w:val="19"/>
        </w:rPr>
        <w:t xml:space="preserve"> </w:t>
      </w:r>
      <w:r w:rsidR="00256B86" w:rsidRPr="00BD15BF">
        <w:rPr>
          <w:rFonts w:ascii="Helvetica" w:hAnsi="Helvetica" w:cs="Arial"/>
          <w:noProof/>
          <w:sz w:val="19"/>
          <w:szCs w:val="19"/>
        </w:rPr>
        <w:t xml:space="preserve">to determine </w:t>
      </w:r>
      <w:r w:rsidR="00D105E8" w:rsidRPr="00BD15BF">
        <w:rPr>
          <w:rFonts w:ascii="Helvetica" w:hAnsi="Helvetica" w:cs="Arial"/>
          <w:noProof/>
          <w:sz w:val="19"/>
          <w:szCs w:val="19"/>
        </w:rPr>
        <w:t xml:space="preserve">the </w:t>
      </w:r>
      <w:r w:rsidR="00256B86" w:rsidRPr="00BD15BF">
        <w:rPr>
          <w:rFonts w:ascii="Helvetica" w:hAnsi="Helvetica" w:cs="Arial"/>
          <w:noProof/>
          <w:sz w:val="19"/>
          <w:szCs w:val="19"/>
        </w:rPr>
        <w:t xml:space="preserve">effectiveness </w:t>
      </w:r>
      <w:r w:rsidR="00D105E8" w:rsidRPr="00BD15BF">
        <w:rPr>
          <w:rFonts w:ascii="Helvetica" w:hAnsi="Helvetica" w:cs="Arial"/>
          <w:noProof/>
          <w:sz w:val="19"/>
          <w:szCs w:val="19"/>
        </w:rPr>
        <w:t xml:space="preserve">of the </w:t>
      </w:r>
      <w:r w:rsidR="0005727B">
        <w:rPr>
          <w:rFonts w:ascii="Helvetica" w:hAnsi="Helvetica" w:cs="Arial"/>
          <w:noProof/>
          <w:sz w:val="19"/>
          <w:szCs w:val="19"/>
        </w:rPr>
        <w:t>WHSE</w:t>
      </w:r>
      <w:r w:rsidR="00D105E8" w:rsidRPr="00BD15BF">
        <w:rPr>
          <w:rFonts w:ascii="Helvetica" w:hAnsi="Helvetica" w:cs="Arial"/>
          <w:noProof/>
          <w:sz w:val="19"/>
          <w:szCs w:val="19"/>
        </w:rPr>
        <w:t xml:space="preserve"> Management Plan </w:t>
      </w:r>
      <w:r w:rsidR="00F527C6" w:rsidRPr="00BD15BF">
        <w:rPr>
          <w:rFonts w:ascii="Helvetica" w:hAnsi="Helvetica" w:cs="Arial"/>
          <w:noProof/>
          <w:sz w:val="19"/>
          <w:szCs w:val="19"/>
        </w:rPr>
        <w:t xml:space="preserve">in addressing </w:t>
      </w:r>
      <w:r w:rsidR="0005727B">
        <w:rPr>
          <w:rFonts w:ascii="Helvetica" w:hAnsi="Helvetica" w:cs="Arial"/>
          <w:noProof/>
          <w:sz w:val="19"/>
          <w:szCs w:val="19"/>
        </w:rPr>
        <w:t>WHSE</w:t>
      </w:r>
      <w:r w:rsidR="00F527C6" w:rsidRPr="00BD15BF">
        <w:rPr>
          <w:rFonts w:ascii="Helvetica" w:hAnsi="Helvetica" w:cs="Arial"/>
          <w:noProof/>
          <w:sz w:val="19"/>
          <w:szCs w:val="19"/>
        </w:rPr>
        <w:t xml:space="preserve"> in the workplace.</w:t>
      </w:r>
      <w:r w:rsidR="00256B86" w:rsidRPr="00BD15BF">
        <w:rPr>
          <w:rFonts w:ascii="Helvetica" w:hAnsi="Helvetica" w:cs="Arial"/>
          <w:sz w:val="19"/>
          <w:szCs w:val="19"/>
        </w:rPr>
        <w:t xml:space="preserve"> </w:t>
      </w:r>
    </w:p>
    <w:p w14:paraId="42319407" w14:textId="77777777" w:rsidR="00256B86" w:rsidRPr="00BD15BF" w:rsidRDefault="00256B86" w:rsidP="00256B86">
      <w:pPr>
        <w:autoSpaceDE w:val="0"/>
        <w:autoSpaceDN w:val="0"/>
        <w:adjustRightInd w:val="0"/>
        <w:jc w:val="both"/>
        <w:rPr>
          <w:rFonts w:ascii="Helvetica" w:hAnsi="Helvetica" w:cs="Arial"/>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88"/>
        <w:gridCol w:w="7200"/>
      </w:tblGrid>
      <w:tr w:rsidR="00256B86" w:rsidRPr="00775E05" w14:paraId="7EEA7E5B" w14:textId="77777777" w:rsidTr="00835AC5">
        <w:trPr>
          <w:trHeight w:val="425"/>
        </w:trPr>
        <w:tc>
          <w:tcPr>
            <w:tcW w:w="9288" w:type="dxa"/>
            <w:gridSpan w:val="2"/>
            <w:shd w:val="clear" w:color="auto" w:fill="002060"/>
            <w:vAlign w:val="center"/>
          </w:tcPr>
          <w:p w14:paraId="0308AD3C" w14:textId="77777777" w:rsidR="00256B86" w:rsidRPr="00775E05" w:rsidRDefault="00256B86" w:rsidP="00AD0978">
            <w:pPr>
              <w:rPr>
                <w:rFonts w:ascii="Helvetica" w:hAnsi="Helvetica" w:cs="Arial"/>
                <w:b/>
                <w:bCs/>
                <w:color w:val="FFFFFF"/>
                <w:sz w:val="19"/>
                <w:szCs w:val="19"/>
              </w:rPr>
            </w:pPr>
            <w:r w:rsidRPr="00775E05">
              <w:rPr>
                <w:rFonts w:ascii="Helvetica" w:hAnsi="Helvetica" w:cs="Arial"/>
                <w:b/>
                <w:bCs/>
                <w:color w:val="FFFFFF"/>
                <w:sz w:val="19"/>
                <w:szCs w:val="19"/>
              </w:rPr>
              <w:t xml:space="preserve">General </w:t>
            </w:r>
          </w:p>
        </w:tc>
      </w:tr>
      <w:tr w:rsidR="002970C7" w:rsidRPr="00BD15BF" w14:paraId="43874706" w14:textId="77777777">
        <w:trPr>
          <w:trHeight w:val="397"/>
        </w:trPr>
        <w:tc>
          <w:tcPr>
            <w:tcW w:w="2088" w:type="dxa"/>
            <w:vAlign w:val="center"/>
          </w:tcPr>
          <w:p w14:paraId="04FE65AC" w14:textId="77777777" w:rsidR="002970C7" w:rsidRPr="00BD15BF" w:rsidRDefault="002970C7" w:rsidP="00AD0978">
            <w:pPr>
              <w:rPr>
                <w:rFonts w:ascii="Helvetica" w:hAnsi="Helvetica" w:cs="Arial"/>
                <w:bCs/>
                <w:sz w:val="19"/>
                <w:szCs w:val="19"/>
              </w:rPr>
            </w:pPr>
            <w:r w:rsidRPr="00BD15BF">
              <w:rPr>
                <w:rFonts w:ascii="Helvetica" w:hAnsi="Helvetica" w:cs="Arial"/>
                <w:bCs/>
                <w:sz w:val="19"/>
                <w:szCs w:val="19"/>
              </w:rPr>
              <w:t>Project Name</w:t>
            </w:r>
          </w:p>
        </w:tc>
        <w:tc>
          <w:tcPr>
            <w:tcW w:w="7200" w:type="dxa"/>
            <w:vAlign w:val="center"/>
          </w:tcPr>
          <w:p w14:paraId="2E8F1E39" w14:textId="77777777" w:rsidR="002970C7" w:rsidRPr="00BD15BF" w:rsidRDefault="002970C7" w:rsidP="00AD0978">
            <w:pPr>
              <w:rPr>
                <w:rFonts w:ascii="Helvetica" w:hAnsi="Helvetica" w:cs="Arial"/>
                <w:bCs/>
                <w:sz w:val="19"/>
                <w:szCs w:val="19"/>
              </w:rPr>
            </w:pPr>
          </w:p>
        </w:tc>
      </w:tr>
      <w:tr w:rsidR="00256B86" w:rsidRPr="00BD15BF" w14:paraId="407056CE" w14:textId="77777777">
        <w:trPr>
          <w:trHeight w:val="397"/>
        </w:trPr>
        <w:tc>
          <w:tcPr>
            <w:tcW w:w="2088" w:type="dxa"/>
            <w:vAlign w:val="center"/>
          </w:tcPr>
          <w:p w14:paraId="37BC949C" w14:textId="77777777" w:rsidR="00256B86" w:rsidRPr="00BD15BF" w:rsidRDefault="00F527C6" w:rsidP="00AD0978">
            <w:pPr>
              <w:rPr>
                <w:rFonts w:ascii="Helvetica" w:hAnsi="Helvetica" w:cs="Arial"/>
                <w:bCs/>
                <w:sz w:val="19"/>
                <w:szCs w:val="19"/>
              </w:rPr>
            </w:pPr>
            <w:r w:rsidRPr="00BD15BF">
              <w:rPr>
                <w:rFonts w:ascii="Helvetica" w:hAnsi="Helvetica" w:cs="Arial"/>
                <w:bCs/>
                <w:sz w:val="19"/>
                <w:szCs w:val="19"/>
              </w:rPr>
              <w:t>Location</w:t>
            </w:r>
          </w:p>
        </w:tc>
        <w:tc>
          <w:tcPr>
            <w:tcW w:w="7200" w:type="dxa"/>
            <w:vAlign w:val="center"/>
          </w:tcPr>
          <w:p w14:paraId="589DFFEF" w14:textId="77777777" w:rsidR="00256B86" w:rsidRPr="00BD15BF" w:rsidRDefault="00256B86" w:rsidP="00AD0978">
            <w:pPr>
              <w:rPr>
                <w:rFonts w:ascii="Helvetica" w:hAnsi="Helvetica" w:cs="Arial"/>
                <w:sz w:val="19"/>
                <w:szCs w:val="19"/>
              </w:rPr>
            </w:pPr>
          </w:p>
        </w:tc>
      </w:tr>
      <w:tr w:rsidR="00256B86" w:rsidRPr="00BD15BF" w14:paraId="6287C8A8" w14:textId="77777777">
        <w:trPr>
          <w:trHeight w:val="397"/>
        </w:trPr>
        <w:tc>
          <w:tcPr>
            <w:tcW w:w="2088" w:type="dxa"/>
            <w:vAlign w:val="center"/>
          </w:tcPr>
          <w:p w14:paraId="30BEF4A7" w14:textId="77777777" w:rsidR="00256B86" w:rsidRPr="00BD15BF" w:rsidRDefault="00F527C6" w:rsidP="00AD0978">
            <w:pPr>
              <w:rPr>
                <w:rFonts w:ascii="Helvetica" w:hAnsi="Helvetica" w:cs="Arial"/>
                <w:sz w:val="19"/>
                <w:szCs w:val="19"/>
              </w:rPr>
            </w:pPr>
            <w:r w:rsidRPr="00BD15BF">
              <w:rPr>
                <w:rFonts w:ascii="Helvetica" w:hAnsi="Helvetica" w:cs="Arial"/>
                <w:bCs/>
                <w:sz w:val="19"/>
                <w:szCs w:val="19"/>
              </w:rPr>
              <w:t>Auditor</w:t>
            </w:r>
          </w:p>
        </w:tc>
        <w:tc>
          <w:tcPr>
            <w:tcW w:w="7200" w:type="dxa"/>
            <w:vAlign w:val="center"/>
          </w:tcPr>
          <w:p w14:paraId="28BC8003" w14:textId="77777777" w:rsidR="00256B86" w:rsidRPr="00BD15BF" w:rsidRDefault="00256B86" w:rsidP="00AD0978">
            <w:pPr>
              <w:rPr>
                <w:rFonts w:ascii="Helvetica" w:hAnsi="Helvetica" w:cs="Arial"/>
                <w:sz w:val="19"/>
                <w:szCs w:val="19"/>
              </w:rPr>
            </w:pPr>
          </w:p>
        </w:tc>
      </w:tr>
      <w:tr w:rsidR="00256B86" w:rsidRPr="00BD15BF" w14:paraId="2F1A50B1" w14:textId="77777777">
        <w:trPr>
          <w:trHeight w:val="397"/>
        </w:trPr>
        <w:tc>
          <w:tcPr>
            <w:tcW w:w="2088" w:type="dxa"/>
            <w:vAlign w:val="center"/>
          </w:tcPr>
          <w:p w14:paraId="0E29BF82" w14:textId="77777777" w:rsidR="00256B86" w:rsidRPr="00BD15BF" w:rsidRDefault="00F527C6" w:rsidP="00AD0978">
            <w:pPr>
              <w:rPr>
                <w:rFonts w:ascii="Helvetica" w:hAnsi="Helvetica" w:cs="Arial"/>
                <w:bCs/>
                <w:sz w:val="19"/>
                <w:szCs w:val="19"/>
              </w:rPr>
            </w:pPr>
            <w:r w:rsidRPr="00BD15BF">
              <w:rPr>
                <w:rFonts w:ascii="Helvetica" w:hAnsi="Helvetica" w:cs="Arial"/>
                <w:sz w:val="19"/>
                <w:szCs w:val="19"/>
              </w:rPr>
              <w:t>Other Attendees</w:t>
            </w:r>
          </w:p>
        </w:tc>
        <w:tc>
          <w:tcPr>
            <w:tcW w:w="7200" w:type="dxa"/>
            <w:vAlign w:val="center"/>
          </w:tcPr>
          <w:p w14:paraId="72A495F8" w14:textId="77777777" w:rsidR="00256B86" w:rsidRPr="00BD15BF" w:rsidRDefault="00256B86" w:rsidP="00AD0978">
            <w:pPr>
              <w:rPr>
                <w:rFonts w:ascii="Helvetica" w:hAnsi="Helvetica" w:cs="Arial"/>
                <w:sz w:val="19"/>
                <w:szCs w:val="19"/>
              </w:rPr>
            </w:pPr>
          </w:p>
        </w:tc>
      </w:tr>
    </w:tbl>
    <w:p w14:paraId="1F966B0C" w14:textId="77777777" w:rsidR="00256B86" w:rsidRPr="00E629B5" w:rsidRDefault="00256B86" w:rsidP="00256B86">
      <w:pPr>
        <w:autoSpaceDE w:val="0"/>
        <w:autoSpaceDN w:val="0"/>
        <w:adjustRightInd w:val="0"/>
        <w:jc w:val="both"/>
        <w:rPr>
          <w:rFonts w:ascii="Helvetica" w:hAnsi="Helvetica" w:cs="Arial"/>
          <w:sz w:val="16"/>
          <w:szCs w:val="16"/>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485"/>
        <w:gridCol w:w="900"/>
        <w:gridCol w:w="903"/>
      </w:tblGrid>
      <w:tr w:rsidR="00B84D38" w:rsidRPr="00775E05" w14:paraId="39203E84" w14:textId="77777777" w:rsidTr="00835AC5">
        <w:trPr>
          <w:trHeight w:val="425"/>
        </w:trPr>
        <w:tc>
          <w:tcPr>
            <w:tcW w:w="7485" w:type="dxa"/>
            <w:tcBorders>
              <w:right w:val="nil"/>
            </w:tcBorders>
            <w:shd w:val="clear" w:color="auto" w:fill="002060"/>
            <w:vAlign w:val="center"/>
          </w:tcPr>
          <w:p w14:paraId="68956F8B" w14:textId="77777777" w:rsidR="00B84D38" w:rsidRPr="00775E05" w:rsidRDefault="00B84D38" w:rsidP="00AD0978">
            <w:pPr>
              <w:rPr>
                <w:rFonts w:ascii="Helvetica" w:hAnsi="Helvetica" w:cs="Arial"/>
                <w:b/>
                <w:bCs/>
                <w:color w:val="FFFFFF"/>
                <w:sz w:val="19"/>
                <w:szCs w:val="19"/>
              </w:rPr>
            </w:pPr>
            <w:r w:rsidRPr="00775E05">
              <w:rPr>
                <w:rFonts w:ascii="Helvetica" w:hAnsi="Helvetica" w:cs="Arial"/>
                <w:b/>
                <w:bCs/>
                <w:color w:val="FFFFFF"/>
                <w:sz w:val="19"/>
                <w:szCs w:val="19"/>
              </w:rPr>
              <w:t>Activities Reviewed</w:t>
            </w:r>
          </w:p>
        </w:tc>
        <w:tc>
          <w:tcPr>
            <w:tcW w:w="1803" w:type="dxa"/>
            <w:gridSpan w:val="2"/>
            <w:tcBorders>
              <w:left w:val="nil"/>
            </w:tcBorders>
            <w:shd w:val="clear" w:color="auto" w:fill="002060"/>
            <w:vAlign w:val="center"/>
          </w:tcPr>
          <w:p w14:paraId="47E50C93" w14:textId="77777777" w:rsidR="00B84D38" w:rsidRPr="00775E05" w:rsidRDefault="00B84D38" w:rsidP="00B84D38">
            <w:pPr>
              <w:jc w:val="center"/>
              <w:rPr>
                <w:rFonts w:ascii="Helvetica" w:hAnsi="Helvetica" w:cs="Arial"/>
                <w:b/>
                <w:bCs/>
                <w:color w:val="FFFFFF"/>
                <w:sz w:val="19"/>
                <w:szCs w:val="19"/>
              </w:rPr>
            </w:pPr>
            <w:r w:rsidRPr="00775E05">
              <w:rPr>
                <w:rFonts w:ascii="Helvetica" w:hAnsi="Helvetica" w:cs="Arial"/>
                <w:b/>
                <w:bCs/>
                <w:color w:val="FFFFFF"/>
                <w:sz w:val="19"/>
                <w:szCs w:val="19"/>
              </w:rPr>
              <w:t>Conforms</w:t>
            </w:r>
          </w:p>
        </w:tc>
      </w:tr>
      <w:tr w:rsidR="00B84D38" w:rsidRPr="00BD15BF" w14:paraId="43B88D97" w14:textId="77777777">
        <w:trPr>
          <w:trHeight w:val="397"/>
        </w:trPr>
        <w:tc>
          <w:tcPr>
            <w:tcW w:w="7485" w:type="dxa"/>
            <w:vAlign w:val="center"/>
          </w:tcPr>
          <w:p w14:paraId="250B2300" w14:textId="7B87E536"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 xml:space="preserve">Changes and distribution of the </w:t>
            </w:r>
            <w:r w:rsidR="0005727B">
              <w:rPr>
                <w:rFonts w:ascii="Helvetica" w:hAnsi="Helvetica" w:cs="Arial"/>
                <w:b w:val="0"/>
                <w:caps w:val="0"/>
                <w:sz w:val="19"/>
                <w:szCs w:val="19"/>
              </w:rPr>
              <w:t>WHSE</w:t>
            </w:r>
            <w:r w:rsidRPr="00BD15BF">
              <w:rPr>
                <w:rFonts w:ascii="Helvetica" w:hAnsi="Helvetica" w:cs="Arial"/>
                <w:b w:val="0"/>
                <w:caps w:val="0"/>
                <w:sz w:val="19"/>
                <w:szCs w:val="19"/>
              </w:rPr>
              <w:t xml:space="preserve"> Mgt Plan </w:t>
            </w:r>
            <w:r w:rsidR="00207276" w:rsidRPr="00BD15BF">
              <w:rPr>
                <w:rFonts w:ascii="Helvetica" w:hAnsi="Helvetica" w:cs="Arial"/>
                <w:b w:val="0"/>
                <w:caps w:val="0"/>
                <w:sz w:val="19"/>
                <w:szCs w:val="19"/>
              </w:rPr>
              <w:t xml:space="preserve">are </w:t>
            </w:r>
            <w:r w:rsidR="004659F8" w:rsidRPr="00BD15BF">
              <w:rPr>
                <w:rFonts w:ascii="Helvetica" w:hAnsi="Helvetica" w:cs="Arial"/>
                <w:b w:val="0"/>
                <w:caps w:val="0"/>
                <w:sz w:val="19"/>
                <w:szCs w:val="19"/>
              </w:rPr>
              <w:t>recorded</w:t>
            </w:r>
          </w:p>
        </w:tc>
        <w:tc>
          <w:tcPr>
            <w:tcW w:w="900" w:type="dxa"/>
            <w:vAlign w:val="center"/>
          </w:tcPr>
          <w:p w14:paraId="374A70B2"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3DD23142"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79B6DAFA" w14:textId="77777777">
        <w:trPr>
          <w:trHeight w:val="397"/>
        </w:trPr>
        <w:tc>
          <w:tcPr>
            <w:tcW w:w="7485" w:type="dxa"/>
            <w:vAlign w:val="center"/>
          </w:tcPr>
          <w:p w14:paraId="1A1CA0D1" w14:textId="77777777" w:rsidR="00B84D38" w:rsidRPr="00BD15BF" w:rsidRDefault="00915D2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Project details / D</w:t>
            </w:r>
            <w:r w:rsidR="00B84D38" w:rsidRPr="00BD15BF">
              <w:rPr>
                <w:rFonts w:ascii="Helvetica" w:hAnsi="Helvetica" w:cs="Arial"/>
                <w:b w:val="0"/>
                <w:caps w:val="0"/>
                <w:sz w:val="19"/>
                <w:szCs w:val="19"/>
              </w:rPr>
              <w:t xml:space="preserve">escription of works / </w:t>
            </w:r>
            <w:r w:rsidR="00207276" w:rsidRPr="00BD15BF">
              <w:rPr>
                <w:rFonts w:ascii="Helvetica" w:hAnsi="Helvetica" w:cs="Arial"/>
                <w:b w:val="0"/>
                <w:caps w:val="0"/>
                <w:sz w:val="19"/>
                <w:szCs w:val="19"/>
              </w:rPr>
              <w:t>Organisation</w:t>
            </w:r>
            <w:r w:rsidR="00B84D38" w:rsidRPr="00BD15BF">
              <w:rPr>
                <w:rFonts w:ascii="Helvetica" w:hAnsi="Helvetica" w:cs="Arial"/>
                <w:b w:val="0"/>
                <w:caps w:val="0"/>
                <w:sz w:val="19"/>
                <w:szCs w:val="19"/>
              </w:rPr>
              <w:t xml:space="preserve"> details are current</w:t>
            </w:r>
          </w:p>
        </w:tc>
        <w:tc>
          <w:tcPr>
            <w:tcW w:w="900" w:type="dxa"/>
            <w:vAlign w:val="center"/>
          </w:tcPr>
          <w:p w14:paraId="575225ED"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0585D130"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3F99EA26" w14:textId="77777777">
        <w:trPr>
          <w:trHeight w:val="397"/>
        </w:trPr>
        <w:tc>
          <w:tcPr>
            <w:tcW w:w="7485" w:type="dxa"/>
            <w:vAlign w:val="center"/>
          </w:tcPr>
          <w:p w14:paraId="76FBA007" w14:textId="2771442D" w:rsidR="00B84D38" w:rsidRPr="00BD15BF" w:rsidRDefault="0005727B" w:rsidP="00154287">
            <w:pPr>
              <w:pStyle w:val="Heading1"/>
              <w:numPr>
                <w:ilvl w:val="0"/>
                <w:numId w:val="0"/>
              </w:numPr>
              <w:spacing w:after="0"/>
              <w:rPr>
                <w:rFonts w:ascii="Helvetica" w:hAnsi="Helvetica" w:cs="Arial"/>
                <w:b w:val="0"/>
                <w:caps w:val="0"/>
                <w:sz w:val="19"/>
                <w:szCs w:val="19"/>
              </w:rPr>
            </w:pPr>
            <w:r>
              <w:rPr>
                <w:rFonts w:ascii="Helvetica" w:hAnsi="Helvetica" w:cs="Arial"/>
                <w:b w:val="0"/>
                <w:caps w:val="0"/>
                <w:sz w:val="19"/>
                <w:szCs w:val="19"/>
              </w:rPr>
              <w:t>WHSE</w:t>
            </w:r>
            <w:r w:rsidR="00B84D38" w:rsidRPr="00BD15BF">
              <w:rPr>
                <w:rFonts w:ascii="Helvetica" w:hAnsi="Helvetica" w:cs="Arial"/>
                <w:b w:val="0"/>
                <w:caps w:val="0"/>
                <w:sz w:val="19"/>
                <w:szCs w:val="19"/>
              </w:rPr>
              <w:t xml:space="preserve"> Policy signed </w:t>
            </w:r>
            <w:r w:rsidR="00207276" w:rsidRPr="00BD15BF">
              <w:rPr>
                <w:rFonts w:ascii="Helvetica" w:hAnsi="Helvetica" w:cs="Arial"/>
                <w:b w:val="0"/>
                <w:caps w:val="0"/>
                <w:sz w:val="19"/>
                <w:szCs w:val="19"/>
              </w:rPr>
              <w:t xml:space="preserve">and dated </w:t>
            </w:r>
            <w:r w:rsidR="00B84D38" w:rsidRPr="00BD15BF">
              <w:rPr>
                <w:rFonts w:ascii="Helvetica" w:hAnsi="Helvetica" w:cs="Arial"/>
                <w:b w:val="0"/>
                <w:caps w:val="0"/>
                <w:sz w:val="19"/>
                <w:szCs w:val="19"/>
              </w:rPr>
              <w:t>by Director/Manager</w:t>
            </w:r>
          </w:p>
        </w:tc>
        <w:tc>
          <w:tcPr>
            <w:tcW w:w="900" w:type="dxa"/>
            <w:vAlign w:val="center"/>
          </w:tcPr>
          <w:p w14:paraId="2E372C72"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15B0EDA7"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52DFD930" w14:textId="77777777">
        <w:trPr>
          <w:trHeight w:val="397"/>
        </w:trPr>
        <w:tc>
          <w:tcPr>
            <w:tcW w:w="7485" w:type="dxa"/>
            <w:vAlign w:val="center"/>
          </w:tcPr>
          <w:p w14:paraId="0EB87C6A"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 xml:space="preserve">Hazards are identified and risks are assessed </w:t>
            </w:r>
          </w:p>
        </w:tc>
        <w:tc>
          <w:tcPr>
            <w:tcW w:w="900" w:type="dxa"/>
            <w:vAlign w:val="center"/>
          </w:tcPr>
          <w:p w14:paraId="5689A25B"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79267192"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58D2BAC6" w14:textId="77777777">
        <w:trPr>
          <w:trHeight w:val="397"/>
        </w:trPr>
        <w:tc>
          <w:tcPr>
            <w:tcW w:w="7485" w:type="dxa"/>
            <w:vAlign w:val="center"/>
          </w:tcPr>
          <w:p w14:paraId="709BD6AF"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Controls for high risk activities are documented (Safe Work M</w:t>
            </w:r>
            <w:r w:rsidR="009A4A5D" w:rsidRPr="00BD15BF">
              <w:rPr>
                <w:rFonts w:ascii="Helvetica" w:hAnsi="Helvetica" w:cs="Arial"/>
                <w:b w:val="0"/>
                <w:caps w:val="0"/>
                <w:sz w:val="19"/>
                <w:szCs w:val="19"/>
              </w:rPr>
              <w:t>ethod Statement(s))</w:t>
            </w:r>
            <w:r w:rsidRPr="00BD15BF">
              <w:rPr>
                <w:rFonts w:ascii="Helvetica" w:hAnsi="Helvetica" w:cs="Arial"/>
                <w:b w:val="0"/>
                <w:caps w:val="0"/>
                <w:sz w:val="19"/>
                <w:szCs w:val="19"/>
              </w:rPr>
              <w:t xml:space="preserve"> </w:t>
            </w:r>
          </w:p>
        </w:tc>
        <w:tc>
          <w:tcPr>
            <w:tcW w:w="900" w:type="dxa"/>
            <w:vAlign w:val="center"/>
          </w:tcPr>
          <w:p w14:paraId="2587E605"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69901DC3"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3C658BE3" w14:textId="77777777">
        <w:trPr>
          <w:trHeight w:val="397"/>
        </w:trPr>
        <w:tc>
          <w:tcPr>
            <w:tcW w:w="7485" w:type="dxa"/>
            <w:vAlign w:val="center"/>
          </w:tcPr>
          <w:p w14:paraId="27541E37"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Training and Competency Register is current</w:t>
            </w:r>
          </w:p>
        </w:tc>
        <w:tc>
          <w:tcPr>
            <w:tcW w:w="900" w:type="dxa"/>
            <w:vAlign w:val="center"/>
          </w:tcPr>
          <w:p w14:paraId="6117E71D"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6D0A3A25"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3488A35C" w14:textId="77777777">
        <w:trPr>
          <w:trHeight w:val="397"/>
        </w:trPr>
        <w:tc>
          <w:tcPr>
            <w:tcW w:w="7485" w:type="dxa"/>
            <w:vAlign w:val="center"/>
          </w:tcPr>
          <w:p w14:paraId="1EB4536A"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Site Specific Induction Training records are current</w:t>
            </w:r>
          </w:p>
        </w:tc>
        <w:tc>
          <w:tcPr>
            <w:tcW w:w="900" w:type="dxa"/>
            <w:vAlign w:val="center"/>
          </w:tcPr>
          <w:p w14:paraId="06F0DC15"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6137CB8C"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78777CB1" w14:textId="77777777">
        <w:trPr>
          <w:trHeight w:val="397"/>
        </w:trPr>
        <w:tc>
          <w:tcPr>
            <w:tcW w:w="7485" w:type="dxa"/>
            <w:vAlign w:val="center"/>
          </w:tcPr>
          <w:p w14:paraId="78EFD0AB"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SWMS Training is current</w:t>
            </w:r>
          </w:p>
        </w:tc>
        <w:tc>
          <w:tcPr>
            <w:tcW w:w="900" w:type="dxa"/>
            <w:vAlign w:val="center"/>
          </w:tcPr>
          <w:p w14:paraId="23251E91"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6212709F"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1DB43B73" w14:textId="77777777">
        <w:trPr>
          <w:trHeight w:val="397"/>
        </w:trPr>
        <w:tc>
          <w:tcPr>
            <w:tcW w:w="7485" w:type="dxa"/>
            <w:vAlign w:val="center"/>
          </w:tcPr>
          <w:p w14:paraId="1AF798F3"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Role</w:t>
            </w:r>
            <w:r w:rsidR="00207276" w:rsidRPr="00BD15BF">
              <w:rPr>
                <w:rFonts w:ascii="Helvetica" w:hAnsi="Helvetica" w:cs="Arial"/>
                <w:b w:val="0"/>
                <w:caps w:val="0"/>
                <w:sz w:val="19"/>
                <w:szCs w:val="19"/>
              </w:rPr>
              <w:t>s</w:t>
            </w:r>
            <w:r w:rsidRPr="00BD15BF">
              <w:rPr>
                <w:rFonts w:ascii="Helvetica" w:hAnsi="Helvetica" w:cs="Arial"/>
                <w:b w:val="0"/>
                <w:caps w:val="0"/>
                <w:sz w:val="19"/>
                <w:szCs w:val="19"/>
              </w:rPr>
              <w:t xml:space="preserve"> and responsibilities </w:t>
            </w:r>
            <w:r w:rsidR="00207276" w:rsidRPr="00BD15BF">
              <w:rPr>
                <w:rFonts w:ascii="Helvetica" w:hAnsi="Helvetica" w:cs="Arial"/>
                <w:b w:val="0"/>
                <w:caps w:val="0"/>
                <w:sz w:val="19"/>
                <w:szCs w:val="19"/>
              </w:rPr>
              <w:t xml:space="preserve">are </w:t>
            </w:r>
            <w:r w:rsidRPr="00BD15BF">
              <w:rPr>
                <w:rFonts w:ascii="Helvetica" w:hAnsi="Helvetica" w:cs="Arial"/>
                <w:b w:val="0"/>
                <w:caps w:val="0"/>
                <w:sz w:val="19"/>
                <w:szCs w:val="19"/>
              </w:rPr>
              <w:t>allocated and signed</w:t>
            </w:r>
          </w:p>
        </w:tc>
        <w:tc>
          <w:tcPr>
            <w:tcW w:w="900" w:type="dxa"/>
            <w:vAlign w:val="center"/>
          </w:tcPr>
          <w:p w14:paraId="27B3657D"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284943A1"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124DD888" w14:textId="77777777">
        <w:trPr>
          <w:trHeight w:val="397"/>
        </w:trPr>
        <w:tc>
          <w:tcPr>
            <w:tcW w:w="7485" w:type="dxa"/>
            <w:vAlign w:val="center"/>
          </w:tcPr>
          <w:p w14:paraId="26597AF4"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 xml:space="preserve">Consultation arrangements (nature, topics, intervals) </w:t>
            </w:r>
            <w:r w:rsidR="00207276" w:rsidRPr="00BD15BF">
              <w:rPr>
                <w:rFonts w:ascii="Helvetica" w:hAnsi="Helvetica" w:cs="Arial"/>
                <w:b w:val="0"/>
                <w:caps w:val="0"/>
                <w:sz w:val="19"/>
                <w:szCs w:val="19"/>
              </w:rPr>
              <w:t xml:space="preserve">are </w:t>
            </w:r>
            <w:r w:rsidRPr="00BD15BF">
              <w:rPr>
                <w:rFonts w:ascii="Helvetica" w:hAnsi="Helvetica" w:cs="Arial"/>
                <w:b w:val="0"/>
                <w:caps w:val="0"/>
                <w:sz w:val="19"/>
                <w:szCs w:val="19"/>
              </w:rPr>
              <w:t>documented</w:t>
            </w:r>
          </w:p>
        </w:tc>
        <w:tc>
          <w:tcPr>
            <w:tcW w:w="900" w:type="dxa"/>
            <w:vAlign w:val="center"/>
          </w:tcPr>
          <w:p w14:paraId="51CEA3C1"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7F6CF708"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6C9AFD7D" w14:textId="77777777">
        <w:trPr>
          <w:trHeight w:val="397"/>
        </w:trPr>
        <w:tc>
          <w:tcPr>
            <w:tcW w:w="7485" w:type="dxa"/>
            <w:vAlign w:val="center"/>
          </w:tcPr>
          <w:p w14:paraId="4F789F2A" w14:textId="77777777" w:rsidR="00B84D38" w:rsidRPr="00BD15BF" w:rsidRDefault="00207276"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Plant / Equipment R</w:t>
            </w:r>
            <w:r w:rsidR="00B84D38" w:rsidRPr="00BD15BF">
              <w:rPr>
                <w:rFonts w:ascii="Helvetica" w:hAnsi="Helvetica" w:cs="Arial"/>
                <w:b w:val="0"/>
                <w:caps w:val="0"/>
                <w:sz w:val="19"/>
                <w:szCs w:val="19"/>
              </w:rPr>
              <w:t>egister is current</w:t>
            </w:r>
          </w:p>
        </w:tc>
        <w:tc>
          <w:tcPr>
            <w:tcW w:w="900" w:type="dxa"/>
            <w:vAlign w:val="center"/>
          </w:tcPr>
          <w:p w14:paraId="617EEC37"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5D38F1A4"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2E84B513" w14:textId="77777777">
        <w:trPr>
          <w:trHeight w:val="397"/>
        </w:trPr>
        <w:tc>
          <w:tcPr>
            <w:tcW w:w="7485" w:type="dxa"/>
            <w:vAlign w:val="center"/>
          </w:tcPr>
          <w:p w14:paraId="10FB873E"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Hazardous Substances / Dangerous Goods Register is current</w:t>
            </w:r>
          </w:p>
        </w:tc>
        <w:tc>
          <w:tcPr>
            <w:tcW w:w="900" w:type="dxa"/>
            <w:vAlign w:val="center"/>
          </w:tcPr>
          <w:p w14:paraId="1C801F7B"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7A446FDF"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684167C9" w14:textId="77777777">
        <w:trPr>
          <w:trHeight w:val="397"/>
        </w:trPr>
        <w:tc>
          <w:tcPr>
            <w:tcW w:w="7485" w:type="dxa"/>
            <w:vAlign w:val="center"/>
          </w:tcPr>
          <w:p w14:paraId="34236582"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Personal Protective Equipment Register is current</w:t>
            </w:r>
          </w:p>
        </w:tc>
        <w:tc>
          <w:tcPr>
            <w:tcW w:w="900" w:type="dxa"/>
            <w:vAlign w:val="center"/>
          </w:tcPr>
          <w:p w14:paraId="4CF9EA44"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2A9D1BD4"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28EDF69B" w14:textId="77777777">
        <w:trPr>
          <w:trHeight w:val="397"/>
        </w:trPr>
        <w:tc>
          <w:tcPr>
            <w:tcW w:w="7485" w:type="dxa"/>
            <w:vAlign w:val="center"/>
          </w:tcPr>
          <w:p w14:paraId="303766B5"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 xml:space="preserve">Periodic Workplace Inspection Checklists </w:t>
            </w:r>
            <w:r w:rsidR="00207276" w:rsidRPr="00BD15BF">
              <w:rPr>
                <w:rFonts w:ascii="Helvetica" w:hAnsi="Helvetica" w:cs="Arial"/>
                <w:b w:val="0"/>
                <w:caps w:val="0"/>
                <w:sz w:val="19"/>
                <w:szCs w:val="19"/>
              </w:rPr>
              <w:t xml:space="preserve">are </w:t>
            </w:r>
            <w:r w:rsidRPr="00BD15BF">
              <w:rPr>
                <w:rFonts w:ascii="Helvetica" w:hAnsi="Helvetica" w:cs="Arial"/>
                <w:b w:val="0"/>
                <w:caps w:val="0"/>
                <w:sz w:val="19"/>
                <w:szCs w:val="19"/>
              </w:rPr>
              <w:t>completed</w:t>
            </w:r>
          </w:p>
        </w:tc>
        <w:tc>
          <w:tcPr>
            <w:tcW w:w="900" w:type="dxa"/>
            <w:vAlign w:val="center"/>
          </w:tcPr>
          <w:p w14:paraId="586BFBAE"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41A31874"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207276" w:rsidRPr="00BD15BF" w14:paraId="349FED88" w14:textId="77777777">
        <w:trPr>
          <w:trHeight w:val="397"/>
        </w:trPr>
        <w:tc>
          <w:tcPr>
            <w:tcW w:w="7485" w:type="dxa"/>
            <w:vAlign w:val="center"/>
          </w:tcPr>
          <w:p w14:paraId="4C1A5154" w14:textId="77777777" w:rsidR="00207276" w:rsidRPr="00BD15BF" w:rsidRDefault="00207276"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Register of Injuries is current</w:t>
            </w:r>
          </w:p>
        </w:tc>
        <w:tc>
          <w:tcPr>
            <w:tcW w:w="900" w:type="dxa"/>
            <w:vAlign w:val="center"/>
          </w:tcPr>
          <w:p w14:paraId="28AEE61F" w14:textId="77777777" w:rsidR="00207276" w:rsidRPr="00BD15BF" w:rsidRDefault="00207276" w:rsidP="00207276">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58BF0E99" w14:textId="77777777" w:rsidR="00207276" w:rsidRPr="00BD15BF" w:rsidRDefault="00207276" w:rsidP="00207276">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7D836833" w14:textId="77777777">
        <w:trPr>
          <w:trHeight w:val="397"/>
        </w:trPr>
        <w:tc>
          <w:tcPr>
            <w:tcW w:w="7485" w:type="dxa"/>
            <w:vAlign w:val="center"/>
          </w:tcPr>
          <w:p w14:paraId="76684E19"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 xml:space="preserve">Incident Investigation </w:t>
            </w:r>
            <w:r w:rsidR="00915D28" w:rsidRPr="00BD15BF">
              <w:rPr>
                <w:rFonts w:ascii="Helvetica" w:hAnsi="Helvetica" w:cs="Arial"/>
                <w:b w:val="0"/>
                <w:caps w:val="0"/>
                <w:sz w:val="19"/>
                <w:szCs w:val="19"/>
              </w:rPr>
              <w:t xml:space="preserve">Reports </w:t>
            </w:r>
            <w:r w:rsidR="00207276" w:rsidRPr="00BD15BF">
              <w:rPr>
                <w:rFonts w:ascii="Helvetica" w:hAnsi="Helvetica" w:cs="Arial"/>
                <w:b w:val="0"/>
                <w:caps w:val="0"/>
                <w:sz w:val="19"/>
                <w:szCs w:val="19"/>
              </w:rPr>
              <w:t xml:space="preserve">are </w:t>
            </w:r>
            <w:r w:rsidR="00915D28" w:rsidRPr="00BD15BF">
              <w:rPr>
                <w:rFonts w:ascii="Helvetica" w:hAnsi="Helvetica" w:cs="Arial"/>
                <w:b w:val="0"/>
                <w:caps w:val="0"/>
                <w:sz w:val="19"/>
                <w:szCs w:val="19"/>
              </w:rPr>
              <w:t xml:space="preserve">completed </w:t>
            </w:r>
          </w:p>
        </w:tc>
        <w:tc>
          <w:tcPr>
            <w:tcW w:w="900" w:type="dxa"/>
            <w:vAlign w:val="center"/>
          </w:tcPr>
          <w:p w14:paraId="1A89112A"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17644A4F"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5C3F8DC5" w14:textId="77777777">
        <w:trPr>
          <w:trHeight w:val="397"/>
        </w:trPr>
        <w:tc>
          <w:tcPr>
            <w:tcW w:w="7485" w:type="dxa"/>
            <w:vAlign w:val="center"/>
          </w:tcPr>
          <w:p w14:paraId="354172E0"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 xml:space="preserve">Hazard </w:t>
            </w:r>
            <w:r w:rsidR="00915D28" w:rsidRPr="00BD15BF">
              <w:rPr>
                <w:rFonts w:ascii="Helvetica" w:hAnsi="Helvetica" w:cs="Arial"/>
                <w:b w:val="0"/>
                <w:caps w:val="0"/>
                <w:sz w:val="19"/>
                <w:szCs w:val="19"/>
              </w:rPr>
              <w:t>Reports</w:t>
            </w:r>
            <w:r w:rsidRPr="00BD15BF">
              <w:rPr>
                <w:rFonts w:ascii="Helvetica" w:hAnsi="Helvetica" w:cs="Arial"/>
                <w:b w:val="0"/>
                <w:caps w:val="0"/>
                <w:sz w:val="19"/>
                <w:szCs w:val="19"/>
              </w:rPr>
              <w:t xml:space="preserve"> </w:t>
            </w:r>
            <w:r w:rsidR="00207276" w:rsidRPr="00BD15BF">
              <w:rPr>
                <w:rFonts w:ascii="Helvetica" w:hAnsi="Helvetica" w:cs="Arial"/>
                <w:b w:val="0"/>
                <w:caps w:val="0"/>
                <w:sz w:val="19"/>
                <w:szCs w:val="19"/>
              </w:rPr>
              <w:t xml:space="preserve">are </w:t>
            </w:r>
            <w:r w:rsidR="00915D28" w:rsidRPr="00BD15BF">
              <w:rPr>
                <w:rFonts w:ascii="Helvetica" w:hAnsi="Helvetica" w:cs="Arial"/>
                <w:b w:val="0"/>
                <w:caps w:val="0"/>
                <w:sz w:val="19"/>
                <w:szCs w:val="19"/>
              </w:rPr>
              <w:t>completed</w:t>
            </w:r>
          </w:p>
        </w:tc>
        <w:tc>
          <w:tcPr>
            <w:tcW w:w="900" w:type="dxa"/>
            <w:vAlign w:val="center"/>
          </w:tcPr>
          <w:p w14:paraId="2AE0C914"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0C8EC59B"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3F75F198" w14:textId="77777777">
        <w:trPr>
          <w:trHeight w:val="397"/>
        </w:trPr>
        <w:tc>
          <w:tcPr>
            <w:tcW w:w="7485" w:type="dxa"/>
            <w:vAlign w:val="center"/>
          </w:tcPr>
          <w:p w14:paraId="0D2E9CD4"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Electrical Equipment Register is current</w:t>
            </w:r>
          </w:p>
        </w:tc>
        <w:tc>
          <w:tcPr>
            <w:tcW w:w="900" w:type="dxa"/>
            <w:vAlign w:val="center"/>
          </w:tcPr>
          <w:p w14:paraId="504337D2"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3DC16614"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7867A066" w14:textId="77777777">
        <w:trPr>
          <w:trHeight w:val="397"/>
        </w:trPr>
        <w:tc>
          <w:tcPr>
            <w:tcW w:w="7485" w:type="dxa"/>
            <w:vAlign w:val="center"/>
          </w:tcPr>
          <w:p w14:paraId="2AC23660" w14:textId="77777777" w:rsidR="00B84D38" w:rsidRPr="00BD15BF" w:rsidRDefault="00207276"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 xml:space="preserve">Injury Management and </w:t>
            </w:r>
            <w:r w:rsidR="00B84D38" w:rsidRPr="00BD15BF">
              <w:rPr>
                <w:rFonts w:ascii="Helvetica" w:hAnsi="Helvetica" w:cs="Arial"/>
                <w:b w:val="0"/>
                <w:caps w:val="0"/>
                <w:sz w:val="19"/>
                <w:szCs w:val="19"/>
              </w:rPr>
              <w:t xml:space="preserve">Return-to-Work Program is </w:t>
            </w:r>
            <w:r w:rsidR="004659F8" w:rsidRPr="00BD15BF">
              <w:rPr>
                <w:rFonts w:ascii="Helvetica" w:hAnsi="Helvetica" w:cs="Arial"/>
                <w:b w:val="0"/>
                <w:caps w:val="0"/>
                <w:sz w:val="19"/>
                <w:szCs w:val="19"/>
              </w:rPr>
              <w:t>displayed</w:t>
            </w:r>
          </w:p>
        </w:tc>
        <w:tc>
          <w:tcPr>
            <w:tcW w:w="900" w:type="dxa"/>
            <w:vAlign w:val="center"/>
          </w:tcPr>
          <w:p w14:paraId="77ACD8C3"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3D04B384"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1EED63E2" w14:textId="77777777">
        <w:trPr>
          <w:trHeight w:val="397"/>
        </w:trPr>
        <w:tc>
          <w:tcPr>
            <w:tcW w:w="7485" w:type="dxa"/>
            <w:vAlign w:val="center"/>
          </w:tcPr>
          <w:p w14:paraId="3A8153E7"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Workers Compensation Information is current</w:t>
            </w:r>
          </w:p>
        </w:tc>
        <w:tc>
          <w:tcPr>
            <w:tcW w:w="900" w:type="dxa"/>
            <w:vAlign w:val="center"/>
          </w:tcPr>
          <w:p w14:paraId="0E7C9FA9"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5E05C898" w14:textId="77777777" w:rsidR="00B84D38" w:rsidRPr="00BD15BF" w:rsidRDefault="00B84D38" w:rsidP="00B84D3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r w:rsidR="00B84D38" w:rsidRPr="00BD15BF" w14:paraId="2EBF2B0C" w14:textId="77777777">
        <w:trPr>
          <w:trHeight w:val="397"/>
        </w:trPr>
        <w:tc>
          <w:tcPr>
            <w:tcW w:w="7485" w:type="dxa"/>
            <w:vAlign w:val="center"/>
          </w:tcPr>
          <w:p w14:paraId="141DA7D3" w14:textId="77777777" w:rsidR="00B84D38" w:rsidRPr="00BD15BF" w:rsidRDefault="00B84D38" w:rsidP="00154287">
            <w:pPr>
              <w:pStyle w:val="Heading1"/>
              <w:numPr>
                <w:ilvl w:val="0"/>
                <w:numId w:val="0"/>
              </w:numPr>
              <w:spacing w:after="0"/>
              <w:rPr>
                <w:rFonts w:ascii="Helvetica" w:hAnsi="Helvetica" w:cs="Arial"/>
                <w:b w:val="0"/>
                <w:caps w:val="0"/>
                <w:sz w:val="19"/>
                <w:szCs w:val="19"/>
              </w:rPr>
            </w:pPr>
            <w:r w:rsidRPr="00BD15BF">
              <w:rPr>
                <w:rFonts w:ascii="Helvetica" w:hAnsi="Helvetica" w:cs="Arial"/>
                <w:b w:val="0"/>
                <w:caps w:val="0"/>
                <w:sz w:val="19"/>
                <w:szCs w:val="19"/>
              </w:rPr>
              <w:t>Other:</w:t>
            </w:r>
          </w:p>
        </w:tc>
        <w:tc>
          <w:tcPr>
            <w:tcW w:w="900" w:type="dxa"/>
            <w:vAlign w:val="center"/>
          </w:tcPr>
          <w:p w14:paraId="50BC1182" w14:textId="77777777" w:rsidR="00B84D38" w:rsidRPr="00BD15BF" w:rsidRDefault="00B84D38" w:rsidP="00AD0978">
            <w:pPr>
              <w:tabs>
                <w:tab w:val="left" w:pos="284"/>
              </w:tabs>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1"/>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903" w:type="dxa"/>
            <w:vAlign w:val="center"/>
          </w:tcPr>
          <w:p w14:paraId="59F8897B" w14:textId="77777777" w:rsidR="00B84D38" w:rsidRPr="00BD15BF" w:rsidRDefault="00B84D38" w:rsidP="00AD0978">
            <w:pPr>
              <w:tabs>
                <w:tab w:val="left" w:pos="284"/>
              </w:tabs>
              <w:rPr>
                <w:rFonts w:ascii="Helvetica" w:hAnsi="Helvetica" w:cs="Arial"/>
                <w:sz w:val="19"/>
                <w:szCs w:val="19"/>
              </w:rPr>
            </w:pPr>
            <w:r w:rsidRPr="00BD15BF">
              <w:rPr>
                <w:rFonts w:ascii="Helvetica" w:hAnsi="Helvetica" w:cs="Arial"/>
                <w:sz w:val="19"/>
                <w:szCs w:val="19"/>
              </w:rPr>
              <w:t xml:space="preserve">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r>
    </w:tbl>
    <w:p w14:paraId="76E32C65" w14:textId="77777777" w:rsidR="00253026" w:rsidRPr="00BD15BF" w:rsidRDefault="00253026" w:rsidP="000C50C4">
      <w:pPr>
        <w:pStyle w:val="HEADINGE"/>
        <w:rPr>
          <w:rFonts w:ascii="Helvetica" w:hAnsi="Helvetica" w:cs="Arial"/>
          <w:sz w:val="19"/>
          <w:szCs w:val="19"/>
        </w:rPr>
      </w:pPr>
    </w:p>
    <w:tbl>
      <w:tblPr>
        <w:tblStyle w:val="TableGrid"/>
        <w:tblW w:w="92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88"/>
        <w:gridCol w:w="3060"/>
        <w:gridCol w:w="1083"/>
        <w:gridCol w:w="3060"/>
      </w:tblGrid>
      <w:tr w:rsidR="00154287" w:rsidRPr="00775E05" w14:paraId="035E9F30" w14:textId="77777777" w:rsidTr="00835AC5">
        <w:trPr>
          <w:trHeight w:val="425"/>
        </w:trPr>
        <w:tc>
          <w:tcPr>
            <w:tcW w:w="9291" w:type="dxa"/>
            <w:gridSpan w:val="4"/>
            <w:shd w:val="clear" w:color="auto" w:fill="002060"/>
            <w:vAlign w:val="center"/>
          </w:tcPr>
          <w:p w14:paraId="042B1203" w14:textId="77777777" w:rsidR="00154287" w:rsidRPr="00775E05" w:rsidRDefault="00154287" w:rsidP="00154287">
            <w:pPr>
              <w:rPr>
                <w:rFonts w:ascii="Helvetica" w:hAnsi="Helvetica" w:cs="Arial"/>
                <w:b/>
                <w:bCs/>
                <w:color w:val="FFFFFF"/>
                <w:sz w:val="19"/>
                <w:szCs w:val="19"/>
              </w:rPr>
            </w:pPr>
            <w:r w:rsidRPr="00775E05">
              <w:rPr>
                <w:rFonts w:ascii="Helvetica" w:hAnsi="Helvetica" w:cs="Arial"/>
                <w:b/>
                <w:bCs/>
                <w:color w:val="FFFFFF"/>
                <w:sz w:val="19"/>
                <w:szCs w:val="19"/>
              </w:rPr>
              <w:lastRenderedPageBreak/>
              <w:t>Items Identified for Correction</w:t>
            </w:r>
          </w:p>
        </w:tc>
      </w:tr>
      <w:tr w:rsidR="00154287" w:rsidRPr="00BD15BF" w14:paraId="04E74517" w14:textId="77777777">
        <w:trPr>
          <w:trHeight w:val="397"/>
        </w:trPr>
        <w:tc>
          <w:tcPr>
            <w:tcW w:w="9291" w:type="dxa"/>
            <w:gridSpan w:val="4"/>
            <w:vAlign w:val="center"/>
          </w:tcPr>
          <w:p w14:paraId="600D9A59" w14:textId="77777777" w:rsidR="00154287" w:rsidRPr="00BD15BF" w:rsidRDefault="00154287" w:rsidP="00154287">
            <w:pPr>
              <w:tabs>
                <w:tab w:val="left" w:pos="284"/>
              </w:tabs>
              <w:rPr>
                <w:rFonts w:ascii="Helvetica" w:hAnsi="Helvetica" w:cs="Arial"/>
                <w:sz w:val="19"/>
                <w:szCs w:val="19"/>
              </w:rPr>
            </w:pPr>
          </w:p>
        </w:tc>
      </w:tr>
      <w:tr w:rsidR="00154287" w:rsidRPr="00BD15BF" w14:paraId="6A899E78" w14:textId="77777777">
        <w:trPr>
          <w:trHeight w:val="397"/>
        </w:trPr>
        <w:tc>
          <w:tcPr>
            <w:tcW w:w="9291" w:type="dxa"/>
            <w:gridSpan w:val="4"/>
            <w:vAlign w:val="center"/>
          </w:tcPr>
          <w:p w14:paraId="37524764" w14:textId="77777777" w:rsidR="00154287" w:rsidRPr="00BD15BF" w:rsidRDefault="00154287" w:rsidP="00154287">
            <w:pPr>
              <w:tabs>
                <w:tab w:val="left" w:pos="284"/>
              </w:tabs>
              <w:rPr>
                <w:rFonts w:ascii="Helvetica" w:hAnsi="Helvetica" w:cs="Arial"/>
                <w:sz w:val="19"/>
                <w:szCs w:val="19"/>
              </w:rPr>
            </w:pPr>
          </w:p>
        </w:tc>
      </w:tr>
      <w:tr w:rsidR="00207276" w:rsidRPr="00BD15BF" w14:paraId="2C0EF293" w14:textId="77777777">
        <w:trPr>
          <w:trHeight w:val="397"/>
        </w:trPr>
        <w:tc>
          <w:tcPr>
            <w:tcW w:w="9291" w:type="dxa"/>
            <w:gridSpan w:val="4"/>
            <w:vAlign w:val="center"/>
          </w:tcPr>
          <w:p w14:paraId="3C9144F3" w14:textId="77777777" w:rsidR="00207276" w:rsidRPr="00BD15BF" w:rsidRDefault="00207276" w:rsidP="00154287">
            <w:pPr>
              <w:tabs>
                <w:tab w:val="left" w:pos="284"/>
              </w:tabs>
              <w:rPr>
                <w:rFonts w:ascii="Helvetica" w:hAnsi="Helvetica" w:cs="Arial"/>
                <w:sz w:val="19"/>
                <w:szCs w:val="19"/>
              </w:rPr>
            </w:pPr>
          </w:p>
        </w:tc>
      </w:tr>
      <w:tr w:rsidR="00154287" w:rsidRPr="00BD15BF" w14:paraId="4ECAE685" w14:textId="77777777">
        <w:trPr>
          <w:trHeight w:val="397"/>
        </w:trPr>
        <w:tc>
          <w:tcPr>
            <w:tcW w:w="9291" w:type="dxa"/>
            <w:gridSpan w:val="4"/>
            <w:vAlign w:val="center"/>
          </w:tcPr>
          <w:p w14:paraId="547CB224" w14:textId="77777777" w:rsidR="00154287" w:rsidRPr="00BD15BF" w:rsidRDefault="00154287" w:rsidP="00154287">
            <w:pPr>
              <w:tabs>
                <w:tab w:val="left" w:pos="284"/>
              </w:tabs>
              <w:rPr>
                <w:rFonts w:ascii="Helvetica" w:hAnsi="Helvetica" w:cs="Arial"/>
                <w:sz w:val="19"/>
                <w:szCs w:val="19"/>
              </w:rPr>
            </w:pPr>
          </w:p>
        </w:tc>
      </w:tr>
      <w:tr w:rsidR="00154287" w:rsidRPr="00BD15BF" w14:paraId="16A2AFE3" w14:textId="77777777">
        <w:trPr>
          <w:trHeight w:val="397"/>
        </w:trPr>
        <w:tc>
          <w:tcPr>
            <w:tcW w:w="9291" w:type="dxa"/>
            <w:gridSpan w:val="4"/>
            <w:vAlign w:val="center"/>
          </w:tcPr>
          <w:p w14:paraId="58FA552E" w14:textId="77777777" w:rsidR="00154287" w:rsidRPr="00BD15BF" w:rsidRDefault="00154287" w:rsidP="00154287">
            <w:pPr>
              <w:tabs>
                <w:tab w:val="left" w:pos="284"/>
              </w:tabs>
              <w:rPr>
                <w:rFonts w:ascii="Helvetica" w:hAnsi="Helvetica" w:cs="Arial"/>
                <w:sz w:val="19"/>
                <w:szCs w:val="19"/>
              </w:rPr>
            </w:pPr>
          </w:p>
        </w:tc>
      </w:tr>
      <w:tr w:rsidR="00154287" w:rsidRPr="00BD15BF" w14:paraId="5E7817BE" w14:textId="77777777">
        <w:trPr>
          <w:trHeight w:val="397"/>
        </w:trPr>
        <w:tc>
          <w:tcPr>
            <w:tcW w:w="9291" w:type="dxa"/>
            <w:gridSpan w:val="4"/>
            <w:vAlign w:val="center"/>
          </w:tcPr>
          <w:p w14:paraId="7A4259B3" w14:textId="77777777" w:rsidR="00154287" w:rsidRPr="00BD15BF" w:rsidRDefault="00154287" w:rsidP="00154287">
            <w:pPr>
              <w:tabs>
                <w:tab w:val="left" w:pos="284"/>
              </w:tabs>
              <w:rPr>
                <w:rFonts w:ascii="Helvetica" w:hAnsi="Helvetica" w:cs="Arial"/>
                <w:sz w:val="19"/>
                <w:szCs w:val="19"/>
              </w:rPr>
            </w:pPr>
          </w:p>
        </w:tc>
      </w:tr>
      <w:tr w:rsidR="00154287" w:rsidRPr="00BD15BF" w14:paraId="1E649220" w14:textId="77777777">
        <w:trPr>
          <w:trHeight w:val="397"/>
        </w:trPr>
        <w:tc>
          <w:tcPr>
            <w:tcW w:w="9291" w:type="dxa"/>
            <w:gridSpan w:val="4"/>
            <w:vAlign w:val="center"/>
          </w:tcPr>
          <w:p w14:paraId="4033CDA2" w14:textId="77777777" w:rsidR="00154287" w:rsidRPr="00BD15BF" w:rsidRDefault="00154287" w:rsidP="00154287">
            <w:pPr>
              <w:tabs>
                <w:tab w:val="left" w:pos="284"/>
              </w:tabs>
              <w:rPr>
                <w:rFonts w:ascii="Helvetica" w:hAnsi="Helvetica" w:cs="Arial"/>
                <w:sz w:val="19"/>
                <w:szCs w:val="19"/>
              </w:rPr>
            </w:pPr>
          </w:p>
        </w:tc>
      </w:tr>
      <w:tr w:rsidR="00154287" w:rsidRPr="00BD15BF" w14:paraId="16901EE4" w14:textId="77777777">
        <w:trPr>
          <w:trHeight w:val="397"/>
        </w:trPr>
        <w:tc>
          <w:tcPr>
            <w:tcW w:w="9291" w:type="dxa"/>
            <w:gridSpan w:val="4"/>
            <w:vAlign w:val="center"/>
          </w:tcPr>
          <w:p w14:paraId="13469A0A" w14:textId="77777777" w:rsidR="00154287" w:rsidRPr="00BD15BF" w:rsidRDefault="00154287" w:rsidP="00154287">
            <w:pPr>
              <w:tabs>
                <w:tab w:val="left" w:pos="284"/>
              </w:tabs>
              <w:rPr>
                <w:rFonts w:ascii="Helvetica" w:hAnsi="Helvetica" w:cs="Arial"/>
                <w:sz w:val="19"/>
                <w:szCs w:val="19"/>
              </w:rPr>
            </w:pPr>
          </w:p>
        </w:tc>
      </w:tr>
      <w:tr w:rsidR="00154287" w:rsidRPr="00BD15BF" w14:paraId="737706EE" w14:textId="77777777">
        <w:trPr>
          <w:trHeight w:val="397"/>
        </w:trPr>
        <w:tc>
          <w:tcPr>
            <w:tcW w:w="9291" w:type="dxa"/>
            <w:gridSpan w:val="4"/>
            <w:vAlign w:val="center"/>
          </w:tcPr>
          <w:p w14:paraId="31FDDF94" w14:textId="77777777" w:rsidR="00154287" w:rsidRPr="00BD15BF" w:rsidRDefault="00154287" w:rsidP="00154287">
            <w:pPr>
              <w:tabs>
                <w:tab w:val="left" w:pos="284"/>
              </w:tabs>
              <w:rPr>
                <w:rFonts w:ascii="Helvetica" w:hAnsi="Helvetica" w:cs="Arial"/>
                <w:sz w:val="19"/>
                <w:szCs w:val="19"/>
              </w:rPr>
            </w:pPr>
          </w:p>
        </w:tc>
      </w:tr>
      <w:tr w:rsidR="00154287" w:rsidRPr="00BD15BF" w14:paraId="364B0B02" w14:textId="77777777">
        <w:trPr>
          <w:trHeight w:val="397"/>
        </w:trPr>
        <w:tc>
          <w:tcPr>
            <w:tcW w:w="9291" w:type="dxa"/>
            <w:gridSpan w:val="4"/>
            <w:vAlign w:val="center"/>
          </w:tcPr>
          <w:p w14:paraId="3851D451" w14:textId="77777777" w:rsidR="00154287" w:rsidRPr="00BD15BF" w:rsidRDefault="00154287" w:rsidP="00154287">
            <w:pPr>
              <w:tabs>
                <w:tab w:val="left" w:pos="284"/>
              </w:tabs>
              <w:rPr>
                <w:rFonts w:ascii="Helvetica" w:hAnsi="Helvetica" w:cs="Arial"/>
                <w:sz w:val="19"/>
                <w:szCs w:val="19"/>
              </w:rPr>
            </w:pPr>
          </w:p>
        </w:tc>
      </w:tr>
      <w:tr w:rsidR="00207276" w:rsidRPr="00BD15BF" w14:paraId="1C25850E" w14:textId="77777777">
        <w:trPr>
          <w:trHeight w:val="397"/>
        </w:trPr>
        <w:tc>
          <w:tcPr>
            <w:tcW w:w="9291" w:type="dxa"/>
            <w:gridSpan w:val="4"/>
            <w:vAlign w:val="center"/>
          </w:tcPr>
          <w:p w14:paraId="77F20E8F" w14:textId="77777777" w:rsidR="00207276" w:rsidRPr="00BD15BF" w:rsidRDefault="00207276" w:rsidP="00154287">
            <w:pPr>
              <w:tabs>
                <w:tab w:val="left" w:pos="284"/>
              </w:tabs>
              <w:rPr>
                <w:rFonts w:ascii="Helvetica" w:hAnsi="Helvetica" w:cs="Arial"/>
                <w:sz w:val="19"/>
                <w:szCs w:val="19"/>
              </w:rPr>
            </w:pPr>
          </w:p>
        </w:tc>
      </w:tr>
      <w:tr w:rsidR="00154287" w:rsidRPr="00BD15BF" w14:paraId="2942F10E" w14:textId="77777777">
        <w:trPr>
          <w:trHeight w:val="397"/>
        </w:trPr>
        <w:tc>
          <w:tcPr>
            <w:tcW w:w="9291" w:type="dxa"/>
            <w:gridSpan w:val="4"/>
            <w:vAlign w:val="center"/>
          </w:tcPr>
          <w:p w14:paraId="666E1C5C" w14:textId="77777777" w:rsidR="00154287" w:rsidRPr="00BD15BF" w:rsidRDefault="00154287" w:rsidP="00154287">
            <w:pPr>
              <w:tabs>
                <w:tab w:val="left" w:pos="284"/>
              </w:tabs>
              <w:rPr>
                <w:rFonts w:ascii="Helvetica" w:hAnsi="Helvetica" w:cs="Arial"/>
                <w:sz w:val="19"/>
                <w:szCs w:val="19"/>
              </w:rPr>
            </w:pPr>
          </w:p>
        </w:tc>
      </w:tr>
      <w:tr w:rsidR="00154287" w:rsidRPr="00775E05" w14:paraId="46574C2B" w14:textId="77777777" w:rsidTr="00835AC5">
        <w:trPr>
          <w:trHeight w:val="425"/>
        </w:trPr>
        <w:tc>
          <w:tcPr>
            <w:tcW w:w="9291" w:type="dxa"/>
            <w:gridSpan w:val="4"/>
            <w:shd w:val="clear" w:color="auto" w:fill="002060"/>
            <w:vAlign w:val="center"/>
          </w:tcPr>
          <w:p w14:paraId="082674B0" w14:textId="77777777" w:rsidR="00154287" w:rsidRPr="00775E05" w:rsidRDefault="00154287" w:rsidP="00154287">
            <w:pPr>
              <w:rPr>
                <w:rFonts w:ascii="Helvetica" w:hAnsi="Helvetica" w:cs="Arial"/>
                <w:b/>
                <w:bCs/>
                <w:color w:val="FFFFFF"/>
                <w:sz w:val="19"/>
                <w:szCs w:val="19"/>
              </w:rPr>
            </w:pPr>
            <w:r w:rsidRPr="00775E05">
              <w:rPr>
                <w:rFonts w:ascii="Helvetica" w:hAnsi="Helvetica" w:cs="Arial"/>
                <w:b/>
                <w:bCs/>
                <w:color w:val="FFFFFF"/>
                <w:sz w:val="19"/>
                <w:szCs w:val="19"/>
              </w:rPr>
              <w:t>Outstanding Issues and Recommendations</w:t>
            </w:r>
          </w:p>
        </w:tc>
      </w:tr>
      <w:tr w:rsidR="00154287" w:rsidRPr="00BD15BF" w14:paraId="307EE4D1" w14:textId="77777777">
        <w:trPr>
          <w:trHeight w:val="397"/>
        </w:trPr>
        <w:tc>
          <w:tcPr>
            <w:tcW w:w="9291" w:type="dxa"/>
            <w:gridSpan w:val="4"/>
            <w:vAlign w:val="center"/>
          </w:tcPr>
          <w:p w14:paraId="1E11EB5C" w14:textId="77777777" w:rsidR="00154287" w:rsidRPr="00BD15BF" w:rsidRDefault="00154287" w:rsidP="00154287">
            <w:pPr>
              <w:tabs>
                <w:tab w:val="left" w:pos="284"/>
              </w:tabs>
              <w:rPr>
                <w:rFonts w:ascii="Helvetica" w:hAnsi="Helvetica" w:cs="Arial"/>
                <w:sz w:val="19"/>
                <w:szCs w:val="19"/>
              </w:rPr>
            </w:pPr>
          </w:p>
        </w:tc>
      </w:tr>
      <w:tr w:rsidR="00154287" w:rsidRPr="00BD15BF" w14:paraId="631D3B72" w14:textId="77777777">
        <w:trPr>
          <w:trHeight w:val="397"/>
        </w:trPr>
        <w:tc>
          <w:tcPr>
            <w:tcW w:w="9291" w:type="dxa"/>
            <w:gridSpan w:val="4"/>
            <w:vAlign w:val="center"/>
          </w:tcPr>
          <w:p w14:paraId="0F1CE8D7" w14:textId="77777777" w:rsidR="00154287" w:rsidRPr="00BD15BF" w:rsidRDefault="00154287" w:rsidP="00154287">
            <w:pPr>
              <w:tabs>
                <w:tab w:val="left" w:pos="284"/>
              </w:tabs>
              <w:rPr>
                <w:rFonts w:ascii="Helvetica" w:hAnsi="Helvetica" w:cs="Arial"/>
                <w:sz w:val="19"/>
                <w:szCs w:val="19"/>
              </w:rPr>
            </w:pPr>
          </w:p>
        </w:tc>
      </w:tr>
      <w:tr w:rsidR="00207276" w:rsidRPr="00BD15BF" w14:paraId="56E37C61" w14:textId="77777777">
        <w:trPr>
          <w:trHeight w:val="397"/>
        </w:trPr>
        <w:tc>
          <w:tcPr>
            <w:tcW w:w="9291" w:type="dxa"/>
            <w:gridSpan w:val="4"/>
            <w:vAlign w:val="center"/>
          </w:tcPr>
          <w:p w14:paraId="737E7F38" w14:textId="77777777" w:rsidR="00207276" w:rsidRPr="00BD15BF" w:rsidRDefault="00207276" w:rsidP="00154287">
            <w:pPr>
              <w:tabs>
                <w:tab w:val="left" w:pos="284"/>
              </w:tabs>
              <w:rPr>
                <w:rFonts w:ascii="Helvetica" w:hAnsi="Helvetica" w:cs="Arial"/>
                <w:sz w:val="19"/>
                <w:szCs w:val="19"/>
              </w:rPr>
            </w:pPr>
          </w:p>
        </w:tc>
      </w:tr>
      <w:tr w:rsidR="00154287" w:rsidRPr="00BD15BF" w14:paraId="380A73D4" w14:textId="77777777">
        <w:trPr>
          <w:trHeight w:val="397"/>
        </w:trPr>
        <w:tc>
          <w:tcPr>
            <w:tcW w:w="9291" w:type="dxa"/>
            <w:gridSpan w:val="4"/>
            <w:vAlign w:val="center"/>
          </w:tcPr>
          <w:p w14:paraId="70278AF3" w14:textId="77777777" w:rsidR="00154287" w:rsidRPr="00BD15BF" w:rsidRDefault="00154287" w:rsidP="00154287">
            <w:pPr>
              <w:tabs>
                <w:tab w:val="left" w:pos="284"/>
              </w:tabs>
              <w:rPr>
                <w:rFonts w:ascii="Helvetica" w:hAnsi="Helvetica" w:cs="Arial"/>
                <w:sz w:val="19"/>
                <w:szCs w:val="19"/>
              </w:rPr>
            </w:pPr>
          </w:p>
        </w:tc>
      </w:tr>
      <w:tr w:rsidR="00154287" w:rsidRPr="00BD15BF" w14:paraId="1E20522A" w14:textId="77777777">
        <w:trPr>
          <w:trHeight w:val="397"/>
        </w:trPr>
        <w:tc>
          <w:tcPr>
            <w:tcW w:w="9291" w:type="dxa"/>
            <w:gridSpan w:val="4"/>
            <w:vAlign w:val="center"/>
          </w:tcPr>
          <w:p w14:paraId="040A670F" w14:textId="77777777" w:rsidR="00154287" w:rsidRPr="00BD15BF" w:rsidRDefault="00154287" w:rsidP="00154287">
            <w:pPr>
              <w:tabs>
                <w:tab w:val="left" w:pos="284"/>
              </w:tabs>
              <w:rPr>
                <w:rFonts w:ascii="Helvetica" w:hAnsi="Helvetica" w:cs="Arial"/>
                <w:sz w:val="19"/>
                <w:szCs w:val="19"/>
              </w:rPr>
            </w:pPr>
          </w:p>
        </w:tc>
      </w:tr>
      <w:tr w:rsidR="00154287" w:rsidRPr="00BD15BF" w14:paraId="763A541E" w14:textId="77777777">
        <w:trPr>
          <w:trHeight w:val="429"/>
        </w:trPr>
        <w:tc>
          <w:tcPr>
            <w:tcW w:w="9291" w:type="dxa"/>
            <w:gridSpan w:val="4"/>
            <w:vAlign w:val="center"/>
          </w:tcPr>
          <w:p w14:paraId="58FCD313" w14:textId="77777777" w:rsidR="00154287" w:rsidRPr="00BD15BF" w:rsidRDefault="00154287" w:rsidP="00154287">
            <w:pPr>
              <w:tabs>
                <w:tab w:val="left" w:pos="284"/>
              </w:tabs>
              <w:rPr>
                <w:rFonts w:ascii="Helvetica" w:hAnsi="Helvetica" w:cs="Arial"/>
                <w:sz w:val="19"/>
                <w:szCs w:val="19"/>
              </w:rPr>
            </w:pPr>
          </w:p>
        </w:tc>
      </w:tr>
      <w:tr w:rsidR="00154287" w:rsidRPr="00BD15BF" w14:paraId="1A074355" w14:textId="77777777">
        <w:trPr>
          <w:trHeight w:val="397"/>
        </w:trPr>
        <w:tc>
          <w:tcPr>
            <w:tcW w:w="9291" w:type="dxa"/>
            <w:gridSpan w:val="4"/>
            <w:vAlign w:val="center"/>
          </w:tcPr>
          <w:p w14:paraId="36BA0965" w14:textId="77777777" w:rsidR="00154287" w:rsidRPr="00BD15BF" w:rsidRDefault="00154287" w:rsidP="00154287">
            <w:pPr>
              <w:tabs>
                <w:tab w:val="left" w:pos="284"/>
              </w:tabs>
              <w:rPr>
                <w:rFonts w:ascii="Helvetica" w:hAnsi="Helvetica" w:cs="Arial"/>
                <w:sz w:val="19"/>
                <w:szCs w:val="19"/>
              </w:rPr>
            </w:pPr>
          </w:p>
        </w:tc>
      </w:tr>
      <w:tr w:rsidR="00154287" w:rsidRPr="00BD15BF" w14:paraId="03FA5609" w14:textId="77777777">
        <w:trPr>
          <w:trHeight w:val="397"/>
        </w:trPr>
        <w:tc>
          <w:tcPr>
            <w:tcW w:w="9291" w:type="dxa"/>
            <w:gridSpan w:val="4"/>
            <w:vAlign w:val="center"/>
          </w:tcPr>
          <w:p w14:paraId="23AECCFA" w14:textId="77777777" w:rsidR="00154287" w:rsidRPr="00BD15BF" w:rsidRDefault="00154287" w:rsidP="00154287">
            <w:pPr>
              <w:tabs>
                <w:tab w:val="left" w:pos="284"/>
              </w:tabs>
              <w:rPr>
                <w:rFonts w:ascii="Helvetica" w:hAnsi="Helvetica" w:cs="Arial"/>
                <w:sz w:val="19"/>
                <w:szCs w:val="19"/>
              </w:rPr>
            </w:pPr>
          </w:p>
        </w:tc>
      </w:tr>
      <w:tr w:rsidR="00154287" w:rsidRPr="00BD15BF" w14:paraId="1FB2B796" w14:textId="77777777">
        <w:trPr>
          <w:trHeight w:val="397"/>
        </w:trPr>
        <w:tc>
          <w:tcPr>
            <w:tcW w:w="9291" w:type="dxa"/>
            <w:gridSpan w:val="4"/>
            <w:vAlign w:val="center"/>
          </w:tcPr>
          <w:p w14:paraId="35C34820" w14:textId="77777777" w:rsidR="00154287" w:rsidRPr="00BD15BF" w:rsidRDefault="00154287" w:rsidP="00154287">
            <w:pPr>
              <w:tabs>
                <w:tab w:val="left" w:pos="284"/>
              </w:tabs>
              <w:rPr>
                <w:rFonts w:ascii="Helvetica" w:hAnsi="Helvetica" w:cs="Arial"/>
                <w:sz w:val="19"/>
                <w:szCs w:val="19"/>
              </w:rPr>
            </w:pPr>
          </w:p>
        </w:tc>
      </w:tr>
      <w:tr w:rsidR="00154287" w:rsidRPr="00BD15BF" w14:paraId="1160F23D" w14:textId="77777777">
        <w:trPr>
          <w:trHeight w:val="397"/>
        </w:trPr>
        <w:tc>
          <w:tcPr>
            <w:tcW w:w="9291" w:type="dxa"/>
            <w:gridSpan w:val="4"/>
            <w:vAlign w:val="center"/>
          </w:tcPr>
          <w:p w14:paraId="2639C5AB" w14:textId="77777777" w:rsidR="00154287" w:rsidRPr="00BD15BF" w:rsidRDefault="00154287" w:rsidP="00154287">
            <w:pPr>
              <w:tabs>
                <w:tab w:val="left" w:pos="284"/>
              </w:tabs>
              <w:rPr>
                <w:rFonts w:ascii="Helvetica" w:hAnsi="Helvetica" w:cs="Arial"/>
                <w:sz w:val="19"/>
                <w:szCs w:val="19"/>
              </w:rPr>
            </w:pPr>
          </w:p>
        </w:tc>
      </w:tr>
      <w:tr w:rsidR="00154287" w:rsidRPr="00BD15BF" w14:paraId="74E3461A" w14:textId="77777777">
        <w:trPr>
          <w:trHeight w:val="397"/>
        </w:trPr>
        <w:tc>
          <w:tcPr>
            <w:tcW w:w="9291" w:type="dxa"/>
            <w:gridSpan w:val="4"/>
            <w:vAlign w:val="center"/>
          </w:tcPr>
          <w:p w14:paraId="4F39BBB7" w14:textId="77777777" w:rsidR="00154287" w:rsidRPr="00BD15BF" w:rsidRDefault="00154287" w:rsidP="00154287">
            <w:pPr>
              <w:tabs>
                <w:tab w:val="left" w:pos="284"/>
              </w:tabs>
              <w:rPr>
                <w:rFonts w:ascii="Helvetica" w:hAnsi="Helvetica" w:cs="Arial"/>
                <w:sz w:val="19"/>
                <w:szCs w:val="19"/>
              </w:rPr>
            </w:pPr>
          </w:p>
        </w:tc>
      </w:tr>
      <w:tr w:rsidR="00154287" w:rsidRPr="00BD15BF" w14:paraId="3A619BEA" w14:textId="77777777">
        <w:trPr>
          <w:trHeight w:val="397"/>
        </w:trPr>
        <w:tc>
          <w:tcPr>
            <w:tcW w:w="9291" w:type="dxa"/>
            <w:gridSpan w:val="4"/>
            <w:vAlign w:val="center"/>
          </w:tcPr>
          <w:p w14:paraId="4E053F7E" w14:textId="77777777" w:rsidR="00154287" w:rsidRPr="00BD15BF" w:rsidRDefault="00154287" w:rsidP="00154287">
            <w:pPr>
              <w:tabs>
                <w:tab w:val="left" w:pos="284"/>
              </w:tabs>
              <w:rPr>
                <w:rFonts w:ascii="Helvetica" w:hAnsi="Helvetica" w:cs="Arial"/>
                <w:sz w:val="19"/>
                <w:szCs w:val="19"/>
              </w:rPr>
            </w:pPr>
          </w:p>
        </w:tc>
      </w:tr>
      <w:tr w:rsidR="00154287" w:rsidRPr="00BD15BF" w14:paraId="24D01B15" w14:textId="77777777">
        <w:trPr>
          <w:trHeight w:val="397"/>
        </w:trPr>
        <w:tc>
          <w:tcPr>
            <w:tcW w:w="9291" w:type="dxa"/>
            <w:gridSpan w:val="4"/>
            <w:vAlign w:val="center"/>
          </w:tcPr>
          <w:p w14:paraId="4DA7435D" w14:textId="77777777" w:rsidR="00154287" w:rsidRPr="00BD15BF" w:rsidRDefault="00154287" w:rsidP="00154287">
            <w:pPr>
              <w:tabs>
                <w:tab w:val="left" w:pos="284"/>
              </w:tabs>
              <w:rPr>
                <w:rFonts w:ascii="Helvetica" w:hAnsi="Helvetica" w:cs="Arial"/>
                <w:sz w:val="19"/>
                <w:szCs w:val="19"/>
              </w:rPr>
            </w:pPr>
          </w:p>
        </w:tc>
      </w:tr>
      <w:tr w:rsidR="00154287" w:rsidRPr="00BD15BF" w14:paraId="1A55803A" w14:textId="77777777">
        <w:trPr>
          <w:trHeight w:val="397"/>
        </w:trPr>
        <w:tc>
          <w:tcPr>
            <w:tcW w:w="2088" w:type="dxa"/>
            <w:vAlign w:val="center"/>
          </w:tcPr>
          <w:p w14:paraId="5EABB55E" w14:textId="77777777" w:rsidR="00207276" w:rsidRPr="00BD15BF" w:rsidRDefault="00154287" w:rsidP="00154287">
            <w:pPr>
              <w:tabs>
                <w:tab w:val="left" w:pos="284"/>
              </w:tabs>
              <w:rPr>
                <w:rFonts w:ascii="Helvetica" w:hAnsi="Helvetica" w:cs="Arial"/>
                <w:sz w:val="19"/>
                <w:szCs w:val="19"/>
              </w:rPr>
            </w:pPr>
            <w:r w:rsidRPr="00BD15BF">
              <w:rPr>
                <w:rFonts w:ascii="Helvetica" w:hAnsi="Helvetica" w:cs="Arial"/>
                <w:sz w:val="19"/>
                <w:szCs w:val="19"/>
              </w:rPr>
              <w:t xml:space="preserve">Follow up </w:t>
            </w:r>
          </w:p>
          <w:p w14:paraId="7C59AE96" w14:textId="77777777" w:rsidR="00154287" w:rsidRPr="00BD15BF" w:rsidRDefault="00207276" w:rsidP="00154287">
            <w:pPr>
              <w:tabs>
                <w:tab w:val="left" w:pos="284"/>
              </w:tabs>
              <w:rPr>
                <w:rFonts w:ascii="Helvetica" w:hAnsi="Helvetica" w:cs="Arial"/>
                <w:sz w:val="19"/>
                <w:szCs w:val="19"/>
              </w:rPr>
            </w:pPr>
            <w:r w:rsidRPr="00BD15BF">
              <w:rPr>
                <w:rFonts w:ascii="Helvetica" w:hAnsi="Helvetica" w:cs="Arial"/>
                <w:sz w:val="19"/>
                <w:szCs w:val="19"/>
              </w:rPr>
              <w:t>actions</w:t>
            </w:r>
            <w:r w:rsidR="00154287" w:rsidRPr="00BD15BF">
              <w:rPr>
                <w:rFonts w:ascii="Helvetica" w:hAnsi="Helvetica" w:cs="Arial"/>
                <w:sz w:val="19"/>
                <w:szCs w:val="19"/>
              </w:rPr>
              <w:t xml:space="preserve"> required </w:t>
            </w:r>
          </w:p>
        </w:tc>
        <w:tc>
          <w:tcPr>
            <w:tcW w:w="3060" w:type="dxa"/>
            <w:vAlign w:val="center"/>
          </w:tcPr>
          <w:p w14:paraId="178BAFB9" w14:textId="77777777" w:rsidR="00154287" w:rsidRPr="00BD15BF" w:rsidRDefault="00154287" w:rsidP="00154287">
            <w:pPr>
              <w:tabs>
                <w:tab w:val="left" w:pos="284"/>
              </w:tabs>
              <w:jc w:val="center"/>
              <w:rPr>
                <w:rFonts w:ascii="Helvetica" w:hAnsi="Helvetica" w:cs="Arial"/>
                <w:sz w:val="19"/>
                <w:szCs w:val="19"/>
              </w:rPr>
            </w:pPr>
            <w:r w:rsidRPr="00BD15BF">
              <w:rPr>
                <w:rFonts w:ascii="Helvetica" w:hAnsi="Helvetica" w:cs="Arial"/>
                <w:sz w:val="19"/>
                <w:szCs w:val="19"/>
              </w:rPr>
              <w:t xml:space="preserve">Yes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r w:rsidRPr="00BD15BF">
              <w:rPr>
                <w:rFonts w:ascii="Helvetica" w:hAnsi="Helvetica" w:cs="Arial"/>
                <w:sz w:val="19"/>
                <w:szCs w:val="19"/>
              </w:rPr>
              <w:t xml:space="preserve">      No  </w:t>
            </w:r>
            <w:r w:rsidRPr="00BD15BF">
              <w:rPr>
                <w:rFonts w:ascii="Helvetica" w:hAnsi="Helvetica" w:cs="Arial"/>
                <w:sz w:val="19"/>
                <w:szCs w:val="19"/>
              </w:rPr>
              <w:fldChar w:fldCharType="begin">
                <w:ffData>
                  <w:name w:val="Check2"/>
                  <w:enabled/>
                  <w:calcOnExit w:val="0"/>
                  <w:checkBox>
                    <w:sizeAuto/>
                    <w:default w:val="0"/>
                  </w:checkBox>
                </w:ffData>
              </w:fldChar>
            </w:r>
            <w:r w:rsidRPr="00BD15BF">
              <w:rPr>
                <w:rFonts w:ascii="Helvetica" w:hAnsi="Helvetica" w:cs="Arial"/>
                <w:sz w:val="19"/>
                <w:szCs w:val="19"/>
              </w:rPr>
              <w:instrText xml:space="preserve"> FORMCHECKBOX </w:instrText>
            </w:r>
            <w:r w:rsidR="00835AC5">
              <w:rPr>
                <w:rFonts w:ascii="Helvetica" w:hAnsi="Helvetica" w:cs="Arial"/>
                <w:sz w:val="19"/>
                <w:szCs w:val="19"/>
              </w:rPr>
            </w:r>
            <w:r w:rsidR="00835AC5">
              <w:rPr>
                <w:rFonts w:ascii="Helvetica" w:hAnsi="Helvetica" w:cs="Arial"/>
                <w:sz w:val="19"/>
                <w:szCs w:val="19"/>
              </w:rPr>
              <w:fldChar w:fldCharType="separate"/>
            </w:r>
            <w:r w:rsidRPr="00BD15BF">
              <w:rPr>
                <w:rFonts w:ascii="Helvetica" w:hAnsi="Helvetica" w:cs="Arial"/>
                <w:sz w:val="19"/>
                <w:szCs w:val="19"/>
              </w:rPr>
              <w:fldChar w:fldCharType="end"/>
            </w:r>
          </w:p>
        </w:tc>
        <w:tc>
          <w:tcPr>
            <w:tcW w:w="1083" w:type="dxa"/>
            <w:vAlign w:val="center"/>
          </w:tcPr>
          <w:p w14:paraId="64E1102A" w14:textId="77777777" w:rsidR="00154287" w:rsidRPr="00BD15BF" w:rsidRDefault="00154287" w:rsidP="00154287">
            <w:pPr>
              <w:tabs>
                <w:tab w:val="left" w:pos="284"/>
              </w:tabs>
              <w:rPr>
                <w:rFonts w:ascii="Helvetica" w:hAnsi="Helvetica" w:cs="Arial"/>
                <w:sz w:val="19"/>
                <w:szCs w:val="19"/>
              </w:rPr>
            </w:pPr>
            <w:r w:rsidRPr="00BD15BF">
              <w:rPr>
                <w:rFonts w:ascii="Helvetica" w:hAnsi="Helvetica" w:cs="Arial"/>
                <w:sz w:val="19"/>
                <w:szCs w:val="19"/>
              </w:rPr>
              <w:t>When</w:t>
            </w:r>
          </w:p>
        </w:tc>
        <w:tc>
          <w:tcPr>
            <w:tcW w:w="3060" w:type="dxa"/>
            <w:vAlign w:val="center"/>
          </w:tcPr>
          <w:p w14:paraId="293611CC" w14:textId="77777777" w:rsidR="00154287" w:rsidRPr="00BD15BF" w:rsidRDefault="00154287" w:rsidP="00154287">
            <w:pPr>
              <w:tabs>
                <w:tab w:val="left" w:pos="284"/>
              </w:tabs>
              <w:rPr>
                <w:rFonts w:ascii="Helvetica" w:hAnsi="Helvetica" w:cs="Arial"/>
                <w:sz w:val="19"/>
                <w:szCs w:val="19"/>
              </w:rPr>
            </w:pPr>
          </w:p>
        </w:tc>
      </w:tr>
    </w:tbl>
    <w:p w14:paraId="5D24DEA0" w14:textId="77777777" w:rsidR="00154287" w:rsidRPr="00BD15BF" w:rsidRDefault="00154287" w:rsidP="00253026">
      <w:pPr>
        <w:pStyle w:val="HEADINGE"/>
        <w:rPr>
          <w:rFonts w:ascii="Helvetica" w:hAnsi="Helvetica" w:cs="Arial"/>
          <w:sz w:val="19"/>
          <w:szCs w:val="19"/>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088"/>
        <w:gridCol w:w="3060"/>
        <w:gridCol w:w="1080"/>
        <w:gridCol w:w="3060"/>
      </w:tblGrid>
      <w:tr w:rsidR="00154287" w:rsidRPr="00775E05" w14:paraId="6D40AD6E" w14:textId="77777777" w:rsidTr="00835AC5">
        <w:trPr>
          <w:trHeight w:val="425"/>
        </w:trPr>
        <w:tc>
          <w:tcPr>
            <w:tcW w:w="9288" w:type="dxa"/>
            <w:gridSpan w:val="4"/>
            <w:shd w:val="clear" w:color="auto" w:fill="002060"/>
            <w:vAlign w:val="center"/>
          </w:tcPr>
          <w:p w14:paraId="6A7D8ABF" w14:textId="77777777" w:rsidR="00154287" w:rsidRPr="00775E05" w:rsidRDefault="00154287" w:rsidP="00AD0978">
            <w:pPr>
              <w:rPr>
                <w:rFonts w:ascii="Helvetica" w:hAnsi="Helvetica" w:cs="Arial"/>
                <w:b/>
                <w:bCs/>
                <w:color w:val="FFFFFF"/>
                <w:sz w:val="19"/>
                <w:szCs w:val="19"/>
              </w:rPr>
            </w:pPr>
            <w:r w:rsidRPr="00775E05">
              <w:rPr>
                <w:rFonts w:ascii="Helvetica" w:hAnsi="Helvetica" w:cs="Arial"/>
                <w:b/>
                <w:bCs/>
                <w:color w:val="FFFFFF"/>
                <w:sz w:val="19"/>
                <w:szCs w:val="19"/>
              </w:rPr>
              <w:t>Completed By</w:t>
            </w:r>
          </w:p>
        </w:tc>
      </w:tr>
      <w:tr w:rsidR="00154287" w:rsidRPr="00BD15BF" w14:paraId="6BF4142A" w14:textId="77777777">
        <w:trPr>
          <w:trHeight w:val="397"/>
        </w:trPr>
        <w:tc>
          <w:tcPr>
            <w:tcW w:w="2088" w:type="dxa"/>
            <w:vAlign w:val="center"/>
          </w:tcPr>
          <w:p w14:paraId="654A5250" w14:textId="77777777" w:rsidR="00154287" w:rsidRPr="00BD15BF" w:rsidRDefault="00154287" w:rsidP="00AD0978">
            <w:pPr>
              <w:rPr>
                <w:rFonts w:ascii="Helvetica" w:hAnsi="Helvetica" w:cs="Arial"/>
                <w:bCs/>
                <w:sz w:val="19"/>
                <w:szCs w:val="19"/>
              </w:rPr>
            </w:pPr>
            <w:r w:rsidRPr="00BD15BF">
              <w:rPr>
                <w:rFonts w:ascii="Helvetica" w:hAnsi="Helvetica" w:cs="Arial"/>
                <w:bCs/>
                <w:sz w:val="19"/>
                <w:szCs w:val="19"/>
              </w:rPr>
              <w:t>Name</w:t>
            </w:r>
          </w:p>
        </w:tc>
        <w:tc>
          <w:tcPr>
            <w:tcW w:w="3060" w:type="dxa"/>
            <w:vAlign w:val="center"/>
          </w:tcPr>
          <w:p w14:paraId="6F44C2EB" w14:textId="77777777" w:rsidR="00154287" w:rsidRPr="00BD15BF" w:rsidRDefault="00154287" w:rsidP="00AD0978">
            <w:pPr>
              <w:rPr>
                <w:rFonts w:ascii="Helvetica" w:hAnsi="Helvetica" w:cs="Arial"/>
                <w:bCs/>
                <w:sz w:val="19"/>
                <w:szCs w:val="19"/>
              </w:rPr>
            </w:pPr>
          </w:p>
        </w:tc>
        <w:tc>
          <w:tcPr>
            <w:tcW w:w="1080" w:type="dxa"/>
            <w:vAlign w:val="center"/>
          </w:tcPr>
          <w:p w14:paraId="3BF694E0" w14:textId="77777777" w:rsidR="00154287" w:rsidRPr="00BD15BF" w:rsidRDefault="00154287" w:rsidP="00AD0978">
            <w:pPr>
              <w:rPr>
                <w:rFonts w:ascii="Helvetica" w:hAnsi="Helvetica" w:cs="Arial"/>
                <w:bCs/>
                <w:sz w:val="19"/>
                <w:szCs w:val="19"/>
              </w:rPr>
            </w:pPr>
            <w:r w:rsidRPr="00BD15BF">
              <w:rPr>
                <w:rFonts w:ascii="Helvetica" w:hAnsi="Helvetica" w:cs="Arial"/>
                <w:bCs/>
                <w:sz w:val="19"/>
                <w:szCs w:val="19"/>
              </w:rPr>
              <w:t>Position</w:t>
            </w:r>
          </w:p>
        </w:tc>
        <w:tc>
          <w:tcPr>
            <w:tcW w:w="3060" w:type="dxa"/>
            <w:vAlign w:val="center"/>
          </w:tcPr>
          <w:p w14:paraId="7DBA379A" w14:textId="77777777" w:rsidR="00154287" w:rsidRPr="00BD15BF" w:rsidRDefault="00154287" w:rsidP="00AD0978">
            <w:pPr>
              <w:rPr>
                <w:rFonts w:ascii="Helvetica" w:hAnsi="Helvetica" w:cs="Arial"/>
                <w:sz w:val="19"/>
                <w:szCs w:val="19"/>
              </w:rPr>
            </w:pPr>
          </w:p>
        </w:tc>
      </w:tr>
      <w:tr w:rsidR="00154287" w:rsidRPr="00BD15BF" w14:paraId="7E9364DA" w14:textId="77777777">
        <w:trPr>
          <w:trHeight w:val="397"/>
        </w:trPr>
        <w:tc>
          <w:tcPr>
            <w:tcW w:w="2088" w:type="dxa"/>
            <w:vAlign w:val="center"/>
          </w:tcPr>
          <w:p w14:paraId="0DB68DF7" w14:textId="77777777" w:rsidR="00154287" w:rsidRPr="00BD15BF" w:rsidRDefault="00154287" w:rsidP="00AD0978">
            <w:pPr>
              <w:rPr>
                <w:rFonts w:ascii="Helvetica" w:hAnsi="Helvetica" w:cs="Arial"/>
                <w:bCs/>
                <w:sz w:val="19"/>
                <w:szCs w:val="19"/>
              </w:rPr>
            </w:pPr>
            <w:r w:rsidRPr="00BD15BF">
              <w:rPr>
                <w:rFonts w:ascii="Helvetica" w:hAnsi="Helvetica" w:cs="Arial"/>
                <w:bCs/>
                <w:sz w:val="19"/>
                <w:szCs w:val="19"/>
              </w:rPr>
              <w:t>Signature</w:t>
            </w:r>
          </w:p>
        </w:tc>
        <w:tc>
          <w:tcPr>
            <w:tcW w:w="3060" w:type="dxa"/>
            <w:vAlign w:val="center"/>
          </w:tcPr>
          <w:p w14:paraId="2F70F634" w14:textId="77777777" w:rsidR="00154287" w:rsidRPr="00BD15BF" w:rsidRDefault="00154287" w:rsidP="00AD0978">
            <w:pPr>
              <w:rPr>
                <w:rFonts w:ascii="Helvetica" w:hAnsi="Helvetica" w:cs="Arial"/>
                <w:bCs/>
                <w:sz w:val="19"/>
                <w:szCs w:val="19"/>
              </w:rPr>
            </w:pPr>
          </w:p>
        </w:tc>
        <w:tc>
          <w:tcPr>
            <w:tcW w:w="1080" w:type="dxa"/>
            <w:vAlign w:val="center"/>
          </w:tcPr>
          <w:p w14:paraId="1BA1E895" w14:textId="77777777" w:rsidR="00154287" w:rsidRPr="00BD15BF" w:rsidRDefault="00154287" w:rsidP="00AD0978">
            <w:pPr>
              <w:rPr>
                <w:rFonts w:ascii="Helvetica" w:hAnsi="Helvetica" w:cs="Arial"/>
                <w:bCs/>
                <w:sz w:val="19"/>
                <w:szCs w:val="19"/>
              </w:rPr>
            </w:pPr>
            <w:r w:rsidRPr="00BD15BF">
              <w:rPr>
                <w:rFonts w:ascii="Helvetica" w:hAnsi="Helvetica" w:cs="Arial"/>
                <w:bCs/>
                <w:sz w:val="19"/>
                <w:szCs w:val="19"/>
              </w:rPr>
              <w:t>Date</w:t>
            </w:r>
          </w:p>
        </w:tc>
        <w:tc>
          <w:tcPr>
            <w:tcW w:w="3060" w:type="dxa"/>
            <w:vAlign w:val="center"/>
          </w:tcPr>
          <w:p w14:paraId="2D645EBE" w14:textId="77777777" w:rsidR="00154287" w:rsidRPr="00BD15BF" w:rsidRDefault="00154287" w:rsidP="00AD0978">
            <w:pPr>
              <w:rPr>
                <w:rFonts w:ascii="Helvetica" w:hAnsi="Helvetica" w:cs="Arial"/>
                <w:sz w:val="19"/>
                <w:szCs w:val="19"/>
              </w:rPr>
            </w:pPr>
          </w:p>
        </w:tc>
      </w:tr>
    </w:tbl>
    <w:p w14:paraId="77910A7C" w14:textId="77777777" w:rsidR="00154287" w:rsidRPr="00BD15BF" w:rsidRDefault="00154287" w:rsidP="00253026">
      <w:pPr>
        <w:pStyle w:val="HEADINGE"/>
        <w:rPr>
          <w:rFonts w:ascii="Helvetica" w:hAnsi="Helvetica"/>
          <w:sz w:val="19"/>
          <w:szCs w:val="19"/>
        </w:rPr>
      </w:pPr>
    </w:p>
    <w:p w14:paraId="124C2AAA" w14:textId="77777777" w:rsidR="00A837CF" w:rsidRPr="00BD15BF" w:rsidRDefault="00A837CF" w:rsidP="000C50C4">
      <w:pPr>
        <w:pStyle w:val="HEADINGE"/>
        <w:rPr>
          <w:rFonts w:ascii="Helvetica" w:hAnsi="Helvetica"/>
          <w:sz w:val="19"/>
          <w:szCs w:val="19"/>
        </w:rPr>
      </w:pPr>
    </w:p>
    <w:bookmarkEnd w:id="71"/>
    <w:bookmarkEnd w:id="72"/>
    <w:p w14:paraId="0F0D79BA" w14:textId="77777777" w:rsidR="00502023" w:rsidRPr="00BD15BF" w:rsidRDefault="00502023" w:rsidP="00154287">
      <w:pPr>
        <w:rPr>
          <w:rFonts w:ascii="Helvetica" w:hAnsi="Helvetica"/>
          <w:b/>
          <w:sz w:val="19"/>
          <w:szCs w:val="19"/>
          <w:lang w:eastAsia="en-US"/>
        </w:rPr>
      </w:pPr>
    </w:p>
    <w:p w14:paraId="1303905E" w14:textId="614F3A96" w:rsidR="00154287" w:rsidRPr="00835AC5" w:rsidRDefault="0005727B" w:rsidP="00775E05">
      <w:pPr>
        <w:pStyle w:val="Maintitle2"/>
        <w:rPr>
          <w:color w:val="002060"/>
        </w:rPr>
      </w:pPr>
      <w:bookmarkStart w:id="73" w:name="_Toc191720014"/>
      <w:r w:rsidRPr="00835AC5">
        <w:rPr>
          <w:color w:val="002060"/>
        </w:rPr>
        <w:lastRenderedPageBreak/>
        <w:t>WHSE</w:t>
      </w:r>
      <w:r w:rsidR="002A65F4" w:rsidRPr="00835AC5">
        <w:rPr>
          <w:color w:val="002060"/>
        </w:rPr>
        <w:t xml:space="preserve"> 029</w:t>
      </w:r>
      <w:r w:rsidR="00154287" w:rsidRPr="00835AC5">
        <w:rPr>
          <w:color w:val="002060"/>
        </w:rPr>
        <w:t>–</w:t>
      </w:r>
      <w:r w:rsidR="00A203BA" w:rsidRPr="00835AC5">
        <w:rPr>
          <w:color w:val="002060"/>
        </w:rPr>
        <w:t xml:space="preserve">Injury </w:t>
      </w:r>
      <w:r w:rsidR="00E1322D" w:rsidRPr="00835AC5">
        <w:rPr>
          <w:color w:val="002060"/>
        </w:rPr>
        <w:t>management and return-to-work</w:t>
      </w:r>
      <w:bookmarkEnd w:id="73"/>
    </w:p>
    <w:p w14:paraId="0AC617AE" w14:textId="77777777" w:rsidR="00937345" w:rsidRPr="00835AC5" w:rsidRDefault="00AF494C" w:rsidP="00AF494C">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 xml:space="preserve">OUR COMMITMENT: </w:t>
      </w:r>
    </w:p>
    <w:p w14:paraId="6C872428" w14:textId="77777777" w:rsidR="00154287" w:rsidRPr="00BD15BF" w:rsidRDefault="00154287" w:rsidP="00154287">
      <w:pPr>
        <w:pStyle w:val="HEADINGE"/>
        <w:rPr>
          <w:rFonts w:ascii="Helvetica" w:hAnsi="Helvetica" w:cs="Arial"/>
          <w:b w:val="0"/>
          <w:noProof/>
          <w:sz w:val="19"/>
          <w:szCs w:val="19"/>
          <w:lang w:eastAsia="en-AU"/>
        </w:rPr>
      </w:pPr>
    </w:p>
    <w:p w14:paraId="17830A58" w14:textId="77777777" w:rsidR="00154287" w:rsidRPr="00BD15BF" w:rsidRDefault="004E40D2" w:rsidP="00E77963">
      <w:pPr>
        <w:autoSpaceDE w:val="0"/>
        <w:autoSpaceDN w:val="0"/>
        <w:adjustRightInd w:val="0"/>
        <w:rPr>
          <w:rFonts w:ascii="Helvetica" w:hAnsi="Helvetica" w:cs="Arial"/>
          <w:noProof/>
          <w:sz w:val="19"/>
          <w:szCs w:val="19"/>
        </w:rPr>
      </w:pPr>
      <w:r w:rsidRPr="00495C89">
        <w:rPr>
          <w:rFonts w:ascii="Helvetica" w:hAnsi="Helvetica" w:cs="Arial"/>
          <w:i/>
          <w:iCs/>
          <w:noProof/>
          <w:color w:val="FFFFFF"/>
          <w:sz w:val="19"/>
          <w:szCs w:val="19"/>
          <w:shd w:val="clear" w:color="auto" w:fill="D9D9D9"/>
        </w:rPr>
        <w:t>INSERT ORGANISATION</w:t>
      </w:r>
      <w:r w:rsidRPr="00BD15BF">
        <w:rPr>
          <w:rFonts w:ascii="Helvetica" w:hAnsi="Helvetica" w:cs="Arial"/>
          <w:noProof/>
          <w:sz w:val="19"/>
          <w:szCs w:val="19"/>
        </w:rPr>
        <w:t xml:space="preserve"> </w:t>
      </w:r>
      <w:r w:rsidR="006D6185" w:rsidRPr="00BD15BF">
        <w:rPr>
          <w:rFonts w:ascii="Helvetica" w:hAnsi="Helvetica" w:cs="Arial"/>
          <w:noProof/>
          <w:sz w:val="19"/>
          <w:szCs w:val="19"/>
        </w:rPr>
        <w:t>is committed to the return to work of inju</w:t>
      </w:r>
      <w:r w:rsidR="00AD0978" w:rsidRPr="00BD15BF">
        <w:rPr>
          <w:rFonts w:ascii="Helvetica" w:hAnsi="Helvetica" w:cs="Arial"/>
          <w:noProof/>
          <w:sz w:val="19"/>
          <w:szCs w:val="19"/>
        </w:rPr>
        <w:t>red employees.</w:t>
      </w:r>
    </w:p>
    <w:p w14:paraId="19309688" w14:textId="77777777" w:rsidR="00AD0978" w:rsidRPr="00BD15BF" w:rsidRDefault="00AD0978" w:rsidP="00E77963">
      <w:pPr>
        <w:autoSpaceDE w:val="0"/>
        <w:autoSpaceDN w:val="0"/>
        <w:adjustRightInd w:val="0"/>
        <w:rPr>
          <w:rFonts w:ascii="Helvetica" w:hAnsi="Helvetica" w:cs="Arial"/>
          <w:noProof/>
          <w:sz w:val="19"/>
          <w:szCs w:val="19"/>
        </w:rPr>
      </w:pPr>
    </w:p>
    <w:p w14:paraId="780B9A99" w14:textId="77777777" w:rsidR="00AD0978" w:rsidRPr="00BD15BF" w:rsidRDefault="00AD0978" w:rsidP="00E77963">
      <w:pPr>
        <w:autoSpaceDE w:val="0"/>
        <w:autoSpaceDN w:val="0"/>
        <w:adjustRightInd w:val="0"/>
        <w:rPr>
          <w:rFonts w:ascii="Helvetica" w:hAnsi="Helvetica" w:cs="Arial"/>
          <w:noProof/>
          <w:sz w:val="19"/>
          <w:szCs w:val="19"/>
        </w:rPr>
      </w:pPr>
      <w:r w:rsidRPr="00BD15BF">
        <w:rPr>
          <w:rFonts w:ascii="Helvetica" w:hAnsi="Helvetica" w:cs="Arial"/>
          <w:noProof/>
          <w:sz w:val="19"/>
          <w:szCs w:val="19"/>
        </w:rPr>
        <w:t>As part of this commitment, we will:</w:t>
      </w:r>
    </w:p>
    <w:p w14:paraId="7036CC73" w14:textId="77777777" w:rsidR="003509BB" w:rsidRPr="00BD15BF" w:rsidRDefault="003509BB" w:rsidP="00E77963">
      <w:pPr>
        <w:autoSpaceDE w:val="0"/>
        <w:autoSpaceDN w:val="0"/>
        <w:adjustRightInd w:val="0"/>
        <w:rPr>
          <w:rFonts w:ascii="Helvetica" w:hAnsi="Helvetica" w:cs="Arial"/>
          <w:color w:val="231F20"/>
          <w:sz w:val="19"/>
          <w:szCs w:val="19"/>
          <w:lang w:val="en-US"/>
        </w:rPr>
      </w:pPr>
    </w:p>
    <w:p w14:paraId="014E5523" w14:textId="77777777" w:rsidR="003509BB" w:rsidRPr="00BD15BF" w:rsidRDefault="003509BB"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 xml:space="preserve">prevent injury and illness by providing a safe </w:t>
      </w:r>
      <w:r w:rsidR="00AD0978" w:rsidRPr="00BD15BF">
        <w:rPr>
          <w:rFonts w:ascii="Helvetica" w:hAnsi="Helvetica" w:cs="Arial"/>
          <w:color w:val="231F20"/>
          <w:sz w:val="19"/>
          <w:szCs w:val="19"/>
          <w:lang w:val="en-US"/>
        </w:rPr>
        <w:t xml:space="preserve">and healthy working </w:t>
      </w:r>
      <w:proofErr w:type="gramStart"/>
      <w:r w:rsidR="00AD0978" w:rsidRPr="00BD15BF">
        <w:rPr>
          <w:rFonts w:ascii="Helvetica" w:hAnsi="Helvetica" w:cs="Arial"/>
          <w:color w:val="231F20"/>
          <w:sz w:val="19"/>
          <w:szCs w:val="19"/>
          <w:lang w:val="en-US"/>
        </w:rPr>
        <w:t>environment;</w:t>
      </w:r>
      <w:proofErr w:type="gramEnd"/>
    </w:p>
    <w:p w14:paraId="3524CED9" w14:textId="77777777" w:rsidR="003509BB" w:rsidRPr="00BD15BF" w:rsidRDefault="003509BB" w:rsidP="00E77963">
      <w:pPr>
        <w:autoSpaceDE w:val="0"/>
        <w:autoSpaceDN w:val="0"/>
        <w:adjustRightInd w:val="0"/>
        <w:ind w:left="360"/>
        <w:rPr>
          <w:rFonts w:ascii="Helvetica" w:hAnsi="Helvetica" w:cs="Arial"/>
          <w:color w:val="231F20"/>
          <w:sz w:val="19"/>
          <w:szCs w:val="19"/>
          <w:lang w:val="en-US"/>
        </w:rPr>
      </w:pPr>
    </w:p>
    <w:p w14:paraId="602017F9" w14:textId="77777777" w:rsidR="003509BB" w:rsidRPr="00BD15BF" w:rsidRDefault="003509BB"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participate in the development of an injury management plan and ensure that injury management commen</w:t>
      </w:r>
      <w:r w:rsidR="00AD0978" w:rsidRPr="00BD15BF">
        <w:rPr>
          <w:rFonts w:ascii="Helvetica" w:hAnsi="Helvetica" w:cs="Arial"/>
          <w:color w:val="231F20"/>
          <w:sz w:val="19"/>
          <w:szCs w:val="19"/>
          <w:lang w:val="en-US"/>
        </w:rPr>
        <w:t xml:space="preserve">ces as soon as possible after an employee is </w:t>
      </w:r>
      <w:proofErr w:type="gramStart"/>
      <w:r w:rsidR="00AD0978" w:rsidRPr="00BD15BF">
        <w:rPr>
          <w:rFonts w:ascii="Helvetica" w:hAnsi="Helvetica" w:cs="Arial"/>
          <w:color w:val="231F20"/>
          <w:sz w:val="19"/>
          <w:szCs w:val="19"/>
          <w:lang w:val="en-US"/>
        </w:rPr>
        <w:t>injured;</w:t>
      </w:r>
      <w:proofErr w:type="gramEnd"/>
    </w:p>
    <w:p w14:paraId="4A449930" w14:textId="77777777" w:rsidR="003509BB" w:rsidRPr="00BD15BF" w:rsidRDefault="003509BB" w:rsidP="00E77963">
      <w:pPr>
        <w:autoSpaceDE w:val="0"/>
        <w:autoSpaceDN w:val="0"/>
        <w:adjustRightInd w:val="0"/>
        <w:rPr>
          <w:rFonts w:ascii="Helvetica" w:hAnsi="Helvetica" w:cs="Arial"/>
          <w:color w:val="231F20"/>
          <w:sz w:val="19"/>
          <w:szCs w:val="19"/>
          <w:lang w:val="en-US"/>
        </w:rPr>
      </w:pPr>
    </w:p>
    <w:p w14:paraId="44B5B3FC" w14:textId="77777777" w:rsidR="003509BB" w:rsidRPr="00BD15BF" w:rsidRDefault="003509BB"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 xml:space="preserve">support the injured </w:t>
      </w:r>
      <w:r w:rsidR="00AD0978" w:rsidRPr="00BD15BF">
        <w:rPr>
          <w:rFonts w:ascii="Helvetica" w:hAnsi="Helvetica" w:cs="Arial"/>
          <w:color w:val="231F20"/>
          <w:sz w:val="19"/>
          <w:szCs w:val="19"/>
          <w:lang w:val="en-US"/>
        </w:rPr>
        <w:t>employee</w:t>
      </w:r>
      <w:r w:rsidRPr="00BD15BF">
        <w:rPr>
          <w:rFonts w:ascii="Helvetica" w:hAnsi="Helvetica" w:cs="Arial"/>
          <w:color w:val="231F20"/>
          <w:sz w:val="19"/>
          <w:szCs w:val="19"/>
          <w:lang w:val="en-US"/>
        </w:rPr>
        <w:t xml:space="preserve"> and ensure that early return </w:t>
      </w:r>
      <w:r w:rsidR="00AD0978" w:rsidRPr="00BD15BF">
        <w:rPr>
          <w:rFonts w:ascii="Helvetica" w:hAnsi="Helvetica" w:cs="Arial"/>
          <w:color w:val="231F20"/>
          <w:sz w:val="19"/>
          <w:szCs w:val="19"/>
          <w:lang w:val="en-US"/>
        </w:rPr>
        <w:t xml:space="preserve">to work is a normal </w:t>
      </w:r>
      <w:proofErr w:type="gramStart"/>
      <w:r w:rsidR="00AD0978" w:rsidRPr="00BD15BF">
        <w:rPr>
          <w:rFonts w:ascii="Helvetica" w:hAnsi="Helvetica" w:cs="Arial"/>
          <w:color w:val="231F20"/>
          <w:sz w:val="19"/>
          <w:szCs w:val="19"/>
          <w:lang w:val="en-US"/>
        </w:rPr>
        <w:t>expectation;</w:t>
      </w:r>
      <w:proofErr w:type="gramEnd"/>
    </w:p>
    <w:p w14:paraId="09C69375" w14:textId="77777777" w:rsidR="003509BB" w:rsidRPr="00BD15BF" w:rsidRDefault="003509BB" w:rsidP="00E77963">
      <w:pPr>
        <w:autoSpaceDE w:val="0"/>
        <w:autoSpaceDN w:val="0"/>
        <w:adjustRightInd w:val="0"/>
        <w:rPr>
          <w:rFonts w:ascii="Helvetica" w:hAnsi="Helvetica" w:cs="Arial"/>
          <w:color w:val="231F20"/>
          <w:sz w:val="19"/>
          <w:szCs w:val="19"/>
          <w:lang w:val="en-US"/>
        </w:rPr>
      </w:pPr>
    </w:p>
    <w:p w14:paraId="221398DE" w14:textId="77777777" w:rsidR="003509BB" w:rsidRPr="00BD15BF" w:rsidRDefault="003509BB"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 xml:space="preserve">provide suitable duties for an injured </w:t>
      </w:r>
      <w:r w:rsidR="00AD0978" w:rsidRPr="00BD15BF">
        <w:rPr>
          <w:rFonts w:ascii="Helvetica" w:hAnsi="Helvetica" w:cs="Arial"/>
          <w:color w:val="231F20"/>
          <w:sz w:val="19"/>
          <w:szCs w:val="19"/>
          <w:lang w:val="en-US"/>
        </w:rPr>
        <w:t xml:space="preserve">employee </w:t>
      </w:r>
      <w:proofErr w:type="gramStart"/>
      <w:r w:rsidR="00AD0978" w:rsidRPr="00BD15BF">
        <w:rPr>
          <w:rFonts w:ascii="Helvetica" w:hAnsi="Helvetica" w:cs="Arial"/>
          <w:color w:val="231F20"/>
          <w:sz w:val="19"/>
          <w:szCs w:val="19"/>
          <w:lang w:val="en-US"/>
        </w:rPr>
        <w:t>as soon as possible;</w:t>
      </w:r>
      <w:proofErr w:type="gramEnd"/>
    </w:p>
    <w:p w14:paraId="64DC3A50" w14:textId="77777777" w:rsidR="003509BB" w:rsidRPr="00BD15BF" w:rsidRDefault="003509BB" w:rsidP="00E77963">
      <w:pPr>
        <w:autoSpaceDE w:val="0"/>
        <w:autoSpaceDN w:val="0"/>
        <w:adjustRightInd w:val="0"/>
        <w:rPr>
          <w:rFonts w:ascii="Helvetica" w:hAnsi="Helvetica" w:cs="Arial"/>
          <w:color w:val="231F20"/>
          <w:sz w:val="19"/>
          <w:szCs w:val="19"/>
          <w:lang w:val="en-US"/>
        </w:rPr>
      </w:pPr>
    </w:p>
    <w:p w14:paraId="6FB5FBB5" w14:textId="77777777" w:rsidR="003509BB" w:rsidRPr="00BD15BF" w:rsidRDefault="003509BB"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 xml:space="preserve">ensure that our injured </w:t>
      </w:r>
      <w:r w:rsidR="00AD0978" w:rsidRPr="00BD15BF">
        <w:rPr>
          <w:rFonts w:ascii="Helvetica" w:hAnsi="Helvetica" w:cs="Arial"/>
          <w:color w:val="231F20"/>
          <w:sz w:val="19"/>
          <w:szCs w:val="19"/>
          <w:lang w:val="en-US"/>
        </w:rPr>
        <w:t>employees</w:t>
      </w:r>
      <w:r w:rsidRPr="00BD15BF">
        <w:rPr>
          <w:rFonts w:ascii="Helvetica" w:hAnsi="Helvetica" w:cs="Arial"/>
          <w:color w:val="231F20"/>
          <w:sz w:val="19"/>
          <w:szCs w:val="19"/>
          <w:lang w:val="en-US"/>
        </w:rPr>
        <w:t xml:space="preserve"> (and anyone representing them) are aware of their rights and responsibilities – including the right to choose their own doctor and rehabilitation provider, and the responsibility to provide accurate information </w:t>
      </w:r>
      <w:r w:rsidR="00AD0978" w:rsidRPr="00BD15BF">
        <w:rPr>
          <w:rFonts w:ascii="Helvetica" w:hAnsi="Helvetica" w:cs="Arial"/>
          <w:color w:val="231F20"/>
          <w:sz w:val="19"/>
          <w:szCs w:val="19"/>
          <w:lang w:val="en-US"/>
        </w:rPr>
        <w:t>about the injury and its cause</w:t>
      </w:r>
      <w:proofErr w:type="gramStart"/>
      <w:r w:rsidR="00AD0978" w:rsidRPr="00BD15BF">
        <w:rPr>
          <w:rFonts w:ascii="Helvetica" w:hAnsi="Helvetica" w:cs="Arial"/>
          <w:color w:val="231F20"/>
          <w:sz w:val="19"/>
          <w:szCs w:val="19"/>
          <w:lang w:val="en-US"/>
        </w:rPr>
        <w:t>);</w:t>
      </w:r>
      <w:proofErr w:type="gramEnd"/>
    </w:p>
    <w:p w14:paraId="33863721" w14:textId="77777777" w:rsidR="003509BB" w:rsidRPr="00BD15BF" w:rsidRDefault="003509BB" w:rsidP="00E77963">
      <w:pPr>
        <w:autoSpaceDE w:val="0"/>
        <w:autoSpaceDN w:val="0"/>
        <w:adjustRightInd w:val="0"/>
        <w:rPr>
          <w:rFonts w:ascii="Helvetica" w:hAnsi="Helvetica" w:cs="Arial"/>
          <w:color w:val="231F20"/>
          <w:sz w:val="19"/>
          <w:szCs w:val="19"/>
          <w:lang w:val="en-US"/>
        </w:rPr>
      </w:pPr>
    </w:p>
    <w:p w14:paraId="3EFDC7E0" w14:textId="77777777" w:rsidR="003509BB" w:rsidRPr="00BD15BF" w:rsidRDefault="003509BB"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 xml:space="preserve">consult with our </w:t>
      </w:r>
      <w:r w:rsidR="00AD0978" w:rsidRPr="00BD15BF">
        <w:rPr>
          <w:rFonts w:ascii="Helvetica" w:hAnsi="Helvetica" w:cs="Arial"/>
          <w:color w:val="231F20"/>
          <w:sz w:val="19"/>
          <w:szCs w:val="19"/>
          <w:lang w:val="en-US"/>
        </w:rPr>
        <w:t>employees</w:t>
      </w:r>
      <w:r w:rsidRPr="00BD15BF">
        <w:rPr>
          <w:rFonts w:ascii="Helvetica" w:hAnsi="Helvetica" w:cs="Arial"/>
          <w:color w:val="231F20"/>
          <w:sz w:val="19"/>
          <w:szCs w:val="19"/>
          <w:lang w:val="en-US"/>
        </w:rPr>
        <w:t xml:space="preserve"> and, where applicable, u</w:t>
      </w:r>
      <w:r w:rsidR="00AD0978" w:rsidRPr="00BD15BF">
        <w:rPr>
          <w:rFonts w:ascii="Helvetica" w:hAnsi="Helvetica" w:cs="Arial"/>
          <w:color w:val="231F20"/>
          <w:sz w:val="19"/>
          <w:szCs w:val="19"/>
          <w:lang w:val="en-US"/>
        </w:rPr>
        <w:t>nions to ensure that the return-to-</w:t>
      </w:r>
      <w:r w:rsidRPr="00BD15BF">
        <w:rPr>
          <w:rFonts w:ascii="Helvetica" w:hAnsi="Helvetica" w:cs="Arial"/>
          <w:color w:val="231F20"/>
          <w:sz w:val="19"/>
          <w:szCs w:val="19"/>
          <w:lang w:val="en-US"/>
        </w:rPr>
        <w:t>work program o</w:t>
      </w:r>
      <w:r w:rsidR="00AD0978" w:rsidRPr="00BD15BF">
        <w:rPr>
          <w:rFonts w:ascii="Helvetica" w:hAnsi="Helvetica" w:cs="Arial"/>
          <w:color w:val="231F20"/>
          <w:sz w:val="19"/>
          <w:szCs w:val="19"/>
          <w:lang w:val="en-US"/>
        </w:rPr>
        <w:t xml:space="preserve">perates as smoothly as </w:t>
      </w:r>
      <w:proofErr w:type="gramStart"/>
      <w:r w:rsidR="00AD0978" w:rsidRPr="00BD15BF">
        <w:rPr>
          <w:rFonts w:ascii="Helvetica" w:hAnsi="Helvetica" w:cs="Arial"/>
          <w:color w:val="231F20"/>
          <w:sz w:val="19"/>
          <w:szCs w:val="19"/>
          <w:lang w:val="en-US"/>
        </w:rPr>
        <w:t>possible;</w:t>
      </w:r>
      <w:proofErr w:type="gramEnd"/>
    </w:p>
    <w:p w14:paraId="28E9C2E1" w14:textId="77777777" w:rsidR="003509BB" w:rsidRPr="00BD15BF" w:rsidRDefault="003509BB" w:rsidP="00E77963">
      <w:pPr>
        <w:autoSpaceDE w:val="0"/>
        <w:autoSpaceDN w:val="0"/>
        <w:adjustRightInd w:val="0"/>
        <w:rPr>
          <w:rFonts w:ascii="Helvetica" w:hAnsi="Helvetica" w:cs="Arial"/>
          <w:color w:val="231F20"/>
          <w:sz w:val="19"/>
          <w:szCs w:val="19"/>
          <w:lang w:val="en-US"/>
        </w:rPr>
      </w:pPr>
    </w:p>
    <w:p w14:paraId="2AE5F7CC" w14:textId="77777777" w:rsidR="003509BB" w:rsidRPr="00BD15BF" w:rsidRDefault="003509BB"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 xml:space="preserve">maintain the confidentiality of injured </w:t>
      </w:r>
      <w:r w:rsidR="00AD0978" w:rsidRPr="00BD15BF">
        <w:rPr>
          <w:rFonts w:ascii="Helvetica" w:hAnsi="Helvetica" w:cs="Arial"/>
          <w:color w:val="231F20"/>
          <w:sz w:val="19"/>
          <w:szCs w:val="19"/>
          <w:lang w:val="en-US"/>
        </w:rPr>
        <w:t>employee’s</w:t>
      </w:r>
      <w:r w:rsidRPr="00BD15BF">
        <w:rPr>
          <w:rFonts w:ascii="Helvetica" w:hAnsi="Helvetica" w:cs="Arial"/>
          <w:color w:val="231F20"/>
          <w:sz w:val="19"/>
          <w:szCs w:val="19"/>
          <w:lang w:val="en-US"/>
        </w:rPr>
        <w:t xml:space="preserve"> records.</w:t>
      </w:r>
    </w:p>
    <w:p w14:paraId="53602094" w14:textId="77777777" w:rsidR="003509BB" w:rsidRPr="00BD15BF" w:rsidRDefault="003509BB" w:rsidP="00E77963">
      <w:pPr>
        <w:autoSpaceDE w:val="0"/>
        <w:autoSpaceDN w:val="0"/>
        <w:adjustRightInd w:val="0"/>
        <w:rPr>
          <w:rFonts w:ascii="Helvetica" w:hAnsi="Helvetica" w:cs="Arial"/>
          <w:color w:val="231F20"/>
          <w:sz w:val="19"/>
          <w:szCs w:val="19"/>
          <w:lang w:val="en-US"/>
        </w:rPr>
      </w:pPr>
    </w:p>
    <w:p w14:paraId="29CEB4F2" w14:textId="77777777" w:rsidR="003509BB" w:rsidRPr="00BD15BF" w:rsidRDefault="00AD0978"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 xml:space="preserve">not dismiss an employee </w:t>
      </w:r>
      <w:r w:rsidR="003509BB" w:rsidRPr="00BD15BF">
        <w:rPr>
          <w:rFonts w:ascii="Helvetica" w:hAnsi="Helvetica" w:cs="Arial"/>
          <w:color w:val="231F20"/>
          <w:sz w:val="19"/>
          <w:szCs w:val="19"/>
          <w:lang w:val="en-US"/>
        </w:rPr>
        <w:t xml:space="preserve">as a result of a </w:t>
      </w:r>
      <w:proofErr w:type="gramStart"/>
      <w:r w:rsidR="003509BB" w:rsidRPr="00BD15BF">
        <w:rPr>
          <w:rFonts w:ascii="Helvetica" w:hAnsi="Helvetica" w:cs="Arial"/>
          <w:color w:val="231F20"/>
          <w:sz w:val="19"/>
          <w:szCs w:val="19"/>
          <w:lang w:val="en-US"/>
        </w:rPr>
        <w:t>work related</w:t>
      </w:r>
      <w:proofErr w:type="gramEnd"/>
      <w:r w:rsidR="003509BB" w:rsidRPr="00BD15BF">
        <w:rPr>
          <w:rFonts w:ascii="Helvetica" w:hAnsi="Helvetica" w:cs="Arial"/>
          <w:color w:val="231F20"/>
          <w:sz w:val="19"/>
          <w:szCs w:val="19"/>
          <w:lang w:val="en-US"/>
        </w:rPr>
        <w:t xml:space="preserve"> injury within six months of becoming unfit for employment.</w:t>
      </w:r>
    </w:p>
    <w:p w14:paraId="7A005FF5" w14:textId="77777777" w:rsidR="00E77963" w:rsidRPr="00BD15BF" w:rsidRDefault="00E77963" w:rsidP="00E77963">
      <w:pPr>
        <w:autoSpaceDE w:val="0"/>
        <w:autoSpaceDN w:val="0"/>
        <w:adjustRightInd w:val="0"/>
        <w:rPr>
          <w:rFonts w:ascii="Helvetica" w:hAnsi="Helvetica" w:cs="Arial"/>
          <w:color w:val="231F20"/>
          <w:sz w:val="19"/>
          <w:szCs w:val="19"/>
          <w:lang w:val="en-US"/>
        </w:rPr>
      </w:pPr>
    </w:p>
    <w:p w14:paraId="7B6E351C" w14:textId="77777777" w:rsidR="003509BB" w:rsidRPr="00BD15BF" w:rsidRDefault="00C71CEF" w:rsidP="00EC5410">
      <w:pPr>
        <w:rPr>
          <w:rFonts w:ascii="Helvetica" w:hAnsi="Helvetica" w:cs="Arial"/>
          <w:noProof/>
          <w:sz w:val="19"/>
          <w:szCs w:val="19"/>
        </w:rPr>
      </w:pPr>
      <w:r w:rsidRPr="00BD15BF">
        <w:rPr>
          <w:rFonts w:ascii="Helvetica" w:hAnsi="Helvetica" w:cs="Arial"/>
          <w:iCs/>
          <w:noProof/>
          <w:sz w:val="19"/>
          <w:szCs w:val="19"/>
        </w:rPr>
        <w:t>To support the above</w:t>
      </w:r>
      <w:r w:rsidRPr="00BD15BF">
        <w:rPr>
          <w:rFonts w:ascii="Helvetica" w:hAnsi="Helvetica" w:cs="Arial"/>
          <w:i/>
          <w:iCs/>
          <w:noProof/>
          <w:sz w:val="19"/>
          <w:szCs w:val="19"/>
        </w:rPr>
        <w:t xml:space="preserve">, </w:t>
      </w:r>
      <w:r w:rsidR="004E40D2" w:rsidRPr="00495C89">
        <w:rPr>
          <w:rFonts w:ascii="Helvetica" w:hAnsi="Helvetica" w:cs="Arial"/>
          <w:i/>
          <w:iCs/>
          <w:noProof/>
          <w:color w:val="FFFFFF"/>
          <w:sz w:val="19"/>
          <w:szCs w:val="19"/>
          <w:shd w:val="clear" w:color="auto" w:fill="D9D9D9"/>
        </w:rPr>
        <w:t>INSERT ORGANISATION</w:t>
      </w:r>
      <w:r w:rsidR="004E40D2" w:rsidRPr="00BD15BF">
        <w:rPr>
          <w:rFonts w:ascii="Helvetica" w:hAnsi="Helvetica"/>
          <w:i/>
          <w:iCs/>
          <w:noProof/>
          <w:sz w:val="19"/>
          <w:szCs w:val="19"/>
        </w:rPr>
        <w:t xml:space="preserve"> </w:t>
      </w:r>
      <w:r w:rsidR="00E77963" w:rsidRPr="00BD15BF">
        <w:rPr>
          <w:rFonts w:ascii="Helvetica" w:hAnsi="Helvetica" w:cs="Arial"/>
          <w:noProof/>
          <w:sz w:val="19"/>
          <w:szCs w:val="19"/>
        </w:rPr>
        <w:t>has establi</w:t>
      </w:r>
      <w:r w:rsidRPr="00BD15BF">
        <w:rPr>
          <w:rFonts w:ascii="Helvetica" w:hAnsi="Helvetica" w:cs="Arial"/>
          <w:noProof/>
          <w:sz w:val="19"/>
          <w:szCs w:val="19"/>
        </w:rPr>
        <w:t>shed the following procedures.</w:t>
      </w:r>
      <w:r w:rsidR="00E77963" w:rsidRPr="00BD15BF">
        <w:rPr>
          <w:rFonts w:ascii="Helvetica" w:hAnsi="Helvetica" w:cs="Arial"/>
          <w:noProof/>
          <w:sz w:val="19"/>
          <w:szCs w:val="19"/>
        </w:rPr>
        <w:t xml:space="preserve"> </w:t>
      </w:r>
    </w:p>
    <w:p w14:paraId="4DF85DCB" w14:textId="77777777" w:rsidR="00E77963" w:rsidRPr="00BD15BF" w:rsidRDefault="00E77963" w:rsidP="00E77963">
      <w:pPr>
        <w:autoSpaceDE w:val="0"/>
        <w:autoSpaceDN w:val="0"/>
        <w:adjustRightInd w:val="0"/>
        <w:rPr>
          <w:rFonts w:ascii="Helvetica" w:hAnsi="Helvetica" w:cs="Arial"/>
          <w:b/>
          <w:bCs/>
          <w:color w:val="231F20"/>
          <w:sz w:val="19"/>
          <w:szCs w:val="19"/>
          <w:lang w:val="en-US"/>
        </w:rPr>
      </w:pPr>
    </w:p>
    <w:p w14:paraId="4C3320DE" w14:textId="77777777" w:rsidR="003509BB" w:rsidRPr="00835AC5" w:rsidRDefault="00AF494C" w:rsidP="00AF494C">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NOTIFICATION OF INJURIES:</w:t>
      </w:r>
    </w:p>
    <w:p w14:paraId="6080C29B" w14:textId="77777777" w:rsidR="00E77963" w:rsidRPr="00BD15BF" w:rsidRDefault="00E77963" w:rsidP="00E77963">
      <w:pPr>
        <w:rPr>
          <w:rFonts w:ascii="Helvetica" w:hAnsi="Helvetica" w:cs="Arial"/>
          <w:sz w:val="19"/>
          <w:szCs w:val="19"/>
          <w:lang w:eastAsia="en-US"/>
        </w:rPr>
      </w:pPr>
    </w:p>
    <w:p w14:paraId="46B6ABF8" w14:textId="77777777" w:rsidR="003509BB" w:rsidRPr="00BD15BF" w:rsidRDefault="003509BB"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All injuries must be notified to the supervisor as soon as possible.</w:t>
      </w:r>
    </w:p>
    <w:p w14:paraId="68F02601" w14:textId="77777777" w:rsidR="00E77963" w:rsidRPr="00BD15BF" w:rsidRDefault="00E77963" w:rsidP="00E77963">
      <w:pPr>
        <w:autoSpaceDE w:val="0"/>
        <w:autoSpaceDN w:val="0"/>
        <w:adjustRightInd w:val="0"/>
        <w:rPr>
          <w:rFonts w:ascii="Helvetica" w:hAnsi="Helvetica" w:cs="Arial"/>
          <w:color w:val="231F20"/>
          <w:sz w:val="19"/>
          <w:szCs w:val="19"/>
          <w:lang w:val="en-US"/>
        </w:rPr>
      </w:pPr>
    </w:p>
    <w:p w14:paraId="5FEED731" w14:textId="77777777" w:rsidR="003509BB" w:rsidRPr="00BD15BF" w:rsidRDefault="003509BB"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All in</w:t>
      </w:r>
      <w:r w:rsidR="00CF78F9" w:rsidRPr="00BD15BF">
        <w:rPr>
          <w:rFonts w:ascii="Helvetica" w:hAnsi="Helvetica" w:cs="Arial"/>
          <w:color w:val="231F20"/>
          <w:sz w:val="19"/>
          <w:szCs w:val="19"/>
          <w:lang w:val="en-US"/>
        </w:rPr>
        <w:t>juries will be recorded in the Register of I</w:t>
      </w:r>
      <w:r w:rsidRPr="00BD15BF">
        <w:rPr>
          <w:rFonts w:ascii="Helvetica" w:hAnsi="Helvetica" w:cs="Arial"/>
          <w:color w:val="231F20"/>
          <w:sz w:val="19"/>
          <w:szCs w:val="19"/>
          <w:lang w:val="en-US"/>
        </w:rPr>
        <w:t>njuries.</w:t>
      </w:r>
    </w:p>
    <w:p w14:paraId="68C2630B" w14:textId="77777777" w:rsidR="00E77963" w:rsidRPr="00BD15BF" w:rsidRDefault="00E77963" w:rsidP="00E77963">
      <w:pPr>
        <w:autoSpaceDE w:val="0"/>
        <w:autoSpaceDN w:val="0"/>
        <w:adjustRightInd w:val="0"/>
        <w:rPr>
          <w:rFonts w:ascii="Helvetica" w:hAnsi="Helvetica" w:cs="Arial"/>
          <w:color w:val="231F20"/>
          <w:sz w:val="19"/>
          <w:szCs w:val="19"/>
          <w:lang w:val="en-US"/>
        </w:rPr>
      </w:pPr>
    </w:p>
    <w:p w14:paraId="045E7A96" w14:textId="77777777" w:rsidR="003509BB" w:rsidRPr="00BD15BF" w:rsidRDefault="00207276"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Our Workers C</w:t>
      </w:r>
      <w:r w:rsidR="003509BB" w:rsidRPr="00BD15BF">
        <w:rPr>
          <w:rFonts w:ascii="Helvetica" w:hAnsi="Helvetica" w:cs="Arial"/>
          <w:color w:val="231F20"/>
          <w:sz w:val="19"/>
          <w:szCs w:val="19"/>
          <w:lang w:val="en-US"/>
        </w:rPr>
        <w:t xml:space="preserve">ompensation Scheme Agent will be notified of any injuries </w:t>
      </w:r>
      <w:r w:rsidRPr="00BD15BF">
        <w:rPr>
          <w:rFonts w:ascii="Helvetica" w:hAnsi="Helvetica" w:cs="Arial"/>
          <w:color w:val="231F20"/>
          <w:sz w:val="19"/>
          <w:szCs w:val="19"/>
          <w:lang w:val="en-US"/>
        </w:rPr>
        <w:t xml:space="preserve">that may require compensation </w:t>
      </w:r>
      <w:r w:rsidR="003509BB" w:rsidRPr="00BD15BF">
        <w:rPr>
          <w:rFonts w:ascii="Helvetica" w:hAnsi="Helvetica" w:cs="Arial"/>
          <w:color w:val="231F20"/>
          <w:sz w:val="19"/>
          <w:szCs w:val="19"/>
          <w:lang w:val="en-US"/>
        </w:rPr>
        <w:t>within 48 hours.</w:t>
      </w:r>
    </w:p>
    <w:p w14:paraId="37917AF3" w14:textId="77777777" w:rsidR="003509BB" w:rsidRPr="00BD15BF" w:rsidRDefault="003509BB" w:rsidP="00E77963">
      <w:pPr>
        <w:autoSpaceDE w:val="0"/>
        <w:autoSpaceDN w:val="0"/>
        <w:adjustRightInd w:val="0"/>
        <w:rPr>
          <w:rFonts w:ascii="Helvetica" w:hAnsi="Helvetica" w:cs="Arial"/>
          <w:b/>
          <w:bCs/>
          <w:color w:val="231F20"/>
          <w:sz w:val="19"/>
          <w:szCs w:val="19"/>
          <w:lang w:val="en-US"/>
        </w:rPr>
      </w:pPr>
    </w:p>
    <w:p w14:paraId="6326876E" w14:textId="77777777" w:rsidR="003509BB" w:rsidRPr="00835AC5" w:rsidRDefault="00AF494C" w:rsidP="00AF494C">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RECOVERY:</w:t>
      </w:r>
    </w:p>
    <w:p w14:paraId="582667EB" w14:textId="77777777" w:rsidR="00E77963" w:rsidRPr="00BD15BF" w:rsidRDefault="00E77963" w:rsidP="00E77963">
      <w:pPr>
        <w:rPr>
          <w:rFonts w:ascii="Helvetica" w:hAnsi="Helvetica" w:cs="Arial"/>
          <w:sz w:val="19"/>
          <w:szCs w:val="19"/>
          <w:lang w:eastAsia="en-US"/>
        </w:rPr>
      </w:pPr>
    </w:p>
    <w:p w14:paraId="546D7DDC" w14:textId="77777777" w:rsidR="003509BB" w:rsidRPr="00BD15BF" w:rsidRDefault="00D105E8"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All</w:t>
      </w:r>
      <w:r w:rsidR="003509BB" w:rsidRPr="00BD15BF">
        <w:rPr>
          <w:rFonts w:ascii="Helvetica" w:hAnsi="Helvetica" w:cs="Arial"/>
          <w:color w:val="231F20"/>
          <w:sz w:val="19"/>
          <w:szCs w:val="19"/>
          <w:lang w:val="en-US"/>
        </w:rPr>
        <w:t xml:space="preserve"> injured </w:t>
      </w:r>
      <w:r w:rsidR="00E77963" w:rsidRPr="00BD15BF">
        <w:rPr>
          <w:rFonts w:ascii="Helvetica" w:hAnsi="Helvetica" w:cs="Arial"/>
          <w:color w:val="231F20"/>
          <w:sz w:val="19"/>
          <w:szCs w:val="19"/>
          <w:lang w:val="en-US"/>
        </w:rPr>
        <w:t>employee</w:t>
      </w:r>
      <w:r w:rsidRPr="00BD15BF">
        <w:rPr>
          <w:rFonts w:ascii="Helvetica" w:hAnsi="Helvetica" w:cs="Arial"/>
          <w:color w:val="231F20"/>
          <w:sz w:val="19"/>
          <w:szCs w:val="19"/>
          <w:lang w:val="en-US"/>
        </w:rPr>
        <w:t>s will receive</w:t>
      </w:r>
      <w:r w:rsidR="003509BB" w:rsidRPr="00BD15BF">
        <w:rPr>
          <w:rFonts w:ascii="Helvetica" w:hAnsi="Helvetica" w:cs="Arial"/>
          <w:color w:val="231F20"/>
          <w:sz w:val="19"/>
          <w:szCs w:val="19"/>
          <w:lang w:val="en-US"/>
        </w:rPr>
        <w:t xml:space="preserve"> appropriate first aid or medical treatment as soon as possible.</w:t>
      </w:r>
    </w:p>
    <w:p w14:paraId="07823273" w14:textId="77777777" w:rsidR="00E77963" w:rsidRPr="00BD15BF" w:rsidRDefault="00E77963" w:rsidP="00E77963">
      <w:pPr>
        <w:autoSpaceDE w:val="0"/>
        <w:autoSpaceDN w:val="0"/>
        <w:adjustRightInd w:val="0"/>
        <w:rPr>
          <w:rFonts w:ascii="Helvetica" w:hAnsi="Helvetica" w:cs="Arial"/>
          <w:color w:val="231F20"/>
          <w:sz w:val="19"/>
          <w:szCs w:val="19"/>
          <w:lang w:val="en-US"/>
        </w:rPr>
      </w:pPr>
    </w:p>
    <w:p w14:paraId="28D60ADE" w14:textId="77777777" w:rsidR="003509BB" w:rsidRPr="00BD15BF" w:rsidRDefault="003509BB"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 xml:space="preserve">The injured </w:t>
      </w:r>
      <w:r w:rsidR="00A10A49" w:rsidRPr="00BD15BF">
        <w:rPr>
          <w:rFonts w:ascii="Helvetica" w:hAnsi="Helvetica" w:cs="Arial"/>
          <w:color w:val="231F20"/>
          <w:sz w:val="19"/>
          <w:szCs w:val="19"/>
          <w:lang w:val="en-US"/>
        </w:rPr>
        <w:t>employee</w:t>
      </w:r>
      <w:r w:rsidRPr="00BD15BF">
        <w:rPr>
          <w:rFonts w:ascii="Helvetica" w:hAnsi="Helvetica" w:cs="Arial"/>
          <w:color w:val="231F20"/>
          <w:sz w:val="19"/>
          <w:szCs w:val="19"/>
          <w:lang w:val="en-US"/>
        </w:rPr>
        <w:t xml:space="preserve"> must nominate a treating doctor who will be responsible for the medical management of the injury and assist in planning return to work.</w:t>
      </w:r>
    </w:p>
    <w:p w14:paraId="366BBD1E" w14:textId="77777777" w:rsidR="003509BB" w:rsidRPr="00BD15BF" w:rsidRDefault="003509BB" w:rsidP="00E77963">
      <w:pPr>
        <w:autoSpaceDE w:val="0"/>
        <w:autoSpaceDN w:val="0"/>
        <w:adjustRightInd w:val="0"/>
        <w:rPr>
          <w:rFonts w:ascii="Helvetica" w:hAnsi="Helvetica" w:cs="Arial"/>
          <w:b/>
          <w:bCs/>
          <w:color w:val="231F20"/>
          <w:sz w:val="19"/>
          <w:szCs w:val="19"/>
          <w:lang w:val="en-US"/>
        </w:rPr>
      </w:pPr>
    </w:p>
    <w:p w14:paraId="5E42F2E6" w14:textId="77777777" w:rsidR="00E00478" w:rsidRPr="00BD15BF" w:rsidRDefault="00E00478" w:rsidP="00E77963">
      <w:pPr>
        <w:autoSpaceDE w:val="0"/>
        <w:autoSpaceDN w:val="0"/>
        <w:adjustRightInd w:val="0"/>
        <w:rPr>
          <w:rFonts w:ascii="Helvetica" w:hAnsi="Helvetica" w:cs="Arial"/>
          <w:b/>
          <w:bCs/>
          <w:color w:val="231F20"/>
          <w:sz w:val="19"/>
          <w:szCs w:val="19"/>
          <w:lang w:val="en-US"/>
        </w:rPr>
      </w:pPr>
    </w:p>
    <w:p w14:paraId="496D5AF0" w14:textId="77777777" w:rsidR="003509BB" w:rsidRPr="00835AC5" w:rsidRDefault="00AF494C" w:rsidP="00AF494C">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RETURN TO WORK:</w:t>
      </w:r>
    </w:p>
    <w:p w14:paraId="03468CEC" w14:textId="77777777" w:rsidR="00A10A49" w:rsidRPr="00BD15BF" w:rsidRDefault="00A10A49" w:rsidP="00A10A49">
      <w:pPr>
        <w:rPr>
          <w:rFonts w:ascii="Helvetica" w:hAnsi="Helvetica" w:cs="Arial"/>
          <w:sz w:val="19"/>
          <w:szCs w:val="19"/>
          <w:lang w:eastAsia="en-US"/>
        </w:rPr>
      </w:pPr>
    </w:p>
    <w:p w14:paraId="4498E425" w14:textId="77777777" w:rsidR="003509BB" w:rsidRPr="00BD15BF" w:rsidRDefault="00D105E8"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A</w:t>
      </w:r>
      <w:r w:rsidR="003509BB" w:rsidRPr="00BD15BF">
        <w:rPr>
          <w:rFonts w:ascii="Helvetica" w:hAnsi="Helvetica" w:cs="Arial"/>
          <w:color w:val="231F20"/>
          <w:sz w:val="19"/>
          <w:szCs w:val="19"/>
          <w:lang w:val="en-US"/>
        </w:rPr>
        <w:t xml:space="preserve"> suitable person </w:t>
      </w:r>
      <w:r w:rsidRPr="00BD15BF">
        <w:rPr>
          <w:rFonts w:ascii="Helvetica" w:hAnsi="Helvetica" w:cs="Arial"/>
          <w:color w:val="231F20"/>
          <w:sz w:val="19"/>
          <w:szCs w:val="19"/>
          <w:lang w:val="en-US"/>
        </w:rPr>
        <w:t xml:space="preserve">will be arranged </w:t>
      </w:r>
      <w:r w:rsidR="003509BB" w:rsidRPr="00BD15BF">
        <w:rPr>
          <w:rFonts w:ascii="Helvetica" w:hAnsi="Helvetica" w:cs="Arial"/>
          <w:color w:val="231F20"/>
          <w:sz w:val="19"/>
          <w:szCs w:val="19"/>
          <w:lang w:val="en-US"/>
        </w:rPr>
        <w:t xml:space="preserve">to explain the return to work process to the injured </w:t>
      </w:r>
      <w:r w:rsidR="00A10A49" w:rsidRPr="00BD15BF">
        <w:rPr>
          <w:rFonts w:ascii="Helvetica" w:hAnsi="Helvetica" w:cs="Arial"/>
          <w:color w:val="231F20"/>
          <w:sz w:val="19"/>
          <w:szCs w:val="19"/>
          <w:lang w:val="en-US"/>
        </w:rPr>
        <w:t>employee</w:t>
      </w:r>
      <w:r w:rsidR="003509BB" w:rsidRPr="00BD15BF">
        <w:rPr>
          <w:rFonts w:ascii="Helvetica" w:hAnsi="Helvetica" w:cs="Arial"/>
          <w:color w:val="231F20"/>
          <w:sz w:val="19"/>
          <w:szCs w:val="19"/>
          <w:lang w:val="en-US"/>
        </w:rPr>
        <w:t>.</w:t>
      </w:r>
    </w:p>
    <w:p w14:paraId="387531F1" w14:textId="77777777" w:rsidR="00CF78F9" w:rsidRPr="00BD15BF" w:rsidRDefault="00CF78F9" w:rsidP="00CF78F9">
      <w:pPr>
        <w:autoSpaceDE w:val="0"/>
        <w:autoSpaceDN w:val="0"/>
        <w:adjustRightInd w:val="0"/>
        <w:rPr>
          <w:rFonts w:ascii="Helvetica" w:hAnsi="Helvetica" w:cs="Arial"/>
          <w:color w:val="231F20"/>
          <w:sz w:val="19"/>
          <w:szCs w:val="19"/>
          <w:lang w:val="en-US"/>
        </w:rPr>
      </w:pPr>
    </w:p>
    <w:p w14:paraId="0309B482" w14:textId="77777777" w:rsidR="003509BB" w:rsidRPr="00BD15BF" w:rsidRDefault="00D105E8" w:rsidP="00C44420">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The</w:t>
      </w:r>
      <w:r w:rsidR="003509BB" w:rsidRPr="00BD15BF">
        <w:rPr>
          <w:rFonts w:ascii="Helvetica" w:hAnsi="Helvetica" w:cs="Arial"/>
          <w:color w:val="231F20"/>
          <w:sz w:val="19"/>
          <w:szCs w:val="19"/>
          <w:lang w:val="en-US"/>
        </w:rPr>
        <w:t xml:space="preserve"> injured </w:t>
      </w:r>
      <w:r w:rsidR="00A10A49" w:rsidRPr="00BD15BF">
        <w:rPr>
          <w:rFonts w:ascii="Helvetica" w:hAnsi="Helvetica" w:cs="Arial"/>
          <w:color w:val="231F20"/>
          <w:sz w:val="19"/>
          <w:szCs w:val="19"/>
          <w:lang w:val="en-US"/>
        </w:rPr>
        <w:t>employee</w:t>
      </w:r>
      <w:r w:rsidR="003509BB" w:rsidRPr="00BD15BF">
        <w:rPr>
          <w:rFonts w:ascii="Helvetica" w:hAnsi="Helvetica" w:cs="Arial"/>
          <w:color w:val="231F20"/>
          <w:sz w:val="19"/>
          <w:szCs w:val="19"/>
          <w:lang w:val="en-US"/>
        </w:rPr>
        <w:t xml:space="preserve"> </w:t>
      </w:r>
      <w:r w:rsidRPr="00BD15BF">
        <w:rPr>
          <w:rFonts w:ascii="Helvetica" w:hAnsi="Helvetica" w:cs="Arial"/>
          <w:color w:val="231F20"/>
          <w:sz w:val="19"/>
          <w:szCs w:val="19"/>
          <w:lang w:val="en-US"/>
        </w:rPr>
        <w:t xml:space="preserve">will be </w:t>
      </w:r>
      <w:r w:rsidR="003509BB" w:rsidRPr="00BD15BF">
        <w:rPr>
          <w:rFonts w:ascii="Helvetica" w:hAnsi="Helvetica" w:cs="Arial"/>
          <w:color w:val="231F20"/>
          <w:sz w:val="19"/>
          <w:szCs w:val="19"/>
          <w:lang w:val="en-US"/>
        </w:rPr>
        <w:t xml:space="preserve">offered the assistance of a </w:t>
      </w:r>
      <w:proofErr w:type="spellStart"/>
      <w:r w:rsidR="003509BB" w:rsidRPr="00BD15BF">
        <w:rPr>
          <w:rFonts w:ascii="Helvetica" w:hAnsi="Helvetica" w:cs="Arial"/>
          <w:color w:val="231F20"/>
          <w:sz w:val="19"/>
          <w:szCs w:val="19"/>
          <w:lang w:val="en-US"/>
        </w:rPr>
        <w:t>WorkCover</w:t>
      </w:r>
      <w:proofErr w:type="spellEnd"/>
      <w:r w:rsidR="003509BB" w:rsidRPr="00BD15BF">
        <w:rPr>
          <w:rFonts w:ascii="Helvetica" w:hAnsi="Helvetica" w:cs="Arial"/>
          <w:color w:val="231F20"/>
          <w:sz w:val="19"/>
          <w:szCs w:val="19"/>
          <w:lang w:val="en-US"/>
        </w:rPr>
        <w:t>-accredited rehabilitation provider if it becomes evident that they are not likely to resume their pre-injury duties, or cannot do so without changes to the workplace or work practices.</w:t>
      </w:r>
    </w:p>
    <w:p w14:paraId="265E9D6B" w14:textId="77777777" w:rsidR="00937345" w:rsidRPr="00BD15BF" w:rsidRDefault="00937345" w:rsidP="00E77963">
      <w:pPr>
        <w:autoSpaceDE w:val="0"/>
        <w:autoSpaceDN w:val="0"/>
        <w:adjustRightInd w:val="0"/>
        <w:rPr>
          <w:rFonts w:ascii="Helvetica" w:hAnsi="Helvetica" w:cs="Arial"/>
          <w:b/>
          <w:bCs/>
          <w:color w:val="231F20"/>
          <w:sz w:val="19"/>
          <w:szCs w:val="19"/>
          <w:lang w:val="en-US"/>
        </w:rPr>
      </w:pPr>
    </w:p>
    <w:p w14:paraId="16C9E293" w14:textId="77777777" w:rsidR="003509BB" w:rsidRPr="00835AC5" w:rsidRDefault="00AF494C" w:rsidP="00AF494C">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SUITABLE DUTIES:</w:t>
      </w:r>
    </w:p>
    <w:p w14:paraId="5A05DD92" w14:textId="77777777" w:rsidR="00A10A49" w:rsidRPr="00BD15BF" w:rsidRDefault="00A10A49" w:rsidP="00A10A49">
      <w:pPr>
        <w:rPr>
          <w:rFonts w:ascii="Helvetica" w:hAnsi="Helvetica" w:cs="Arial"/>
          <w:sz w:val="19"/>
          <w:szCs w:val="19"/>
          <w:lang w:eastAsia="en-US"/>
        </w:rPr>
      </w:pPr>
    </w:p>
    <w:p w14:paraId="2E11FE69" w14:textId="77777777" w:rsidR="00A10A49" w:rsidRPr="00BD15BF" w:rsidRDefault="00D105E8" w:rsidP="00D105E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An individual return to work plan will be developed w</w:t>
      </w:r>
      <w:r w:rsidR="003509BB" w:rsidRPr="00BD15BF">
        <w:rPr>
          <w:rFonts w:ascii="Helvetica" w:hAnsi="Helvetica" w:cs="Arial"/>
          <w:color w:val="231F20"/>
          <w:sz w:val="19"/>
          <w:szCs w:val="19"/>
          <w:lang w:val="en-US"/>
        </w:rPr>
        <w:t xml:space="preserve">hen the injured </w:t>
      </w:r>
      <w:r w:rsidR="00A10A49" w:rsidRPr="00BD15BF">
        <w:rPr>
          <w:rFonts w:ascii="Helvetica" w:hAnsi="Helvetica" w:cs="Arial"/>
          <w:color w:val="231F20"/>
          <w:sz w:val="19"/>
          <w:szCs w:val="19"/>
          <w:lang w:val="en-US"/>
        </w:rPr>
        <w:t>employee</w:t>
      </w:r>
      <w:r w:rsidR="003509BB" w:rsidRPr="00BD15BF">
        <w:rPr>
          <w:rFonts w:ascii="Helvetica" w:hAnsi="Helvetica" w:cs="Arial"/>
          <w:color w:val="231F20"/>
          <w:sz w:val="19"/>
          <w:szCs w:val="19"/>
          <w:lang w:val="en-US"/>
        </w:rPr>
        <w:t xml:space="preserve">, according to medical advice, is capable of returning to </w:t>
      </w:r>
      <w:r w:rsidRPr="00BD15BF">
        <w:rPr>
          <w:rFonts w:ascii="Helvetica" w:hAnsi="Helvetica" w:cs="Arial"/>
          <w:color w:val="231F20"/>
          <w:sz w:val="19"/>
          <w:szCs w:val="19"/>
          <w:lang w:val="en-US"/>
        </w:rPr>
        <w:t>work.</w:t>
      </w:r>
    </w:p>
    <w:p w14:paraId="0359C9DB" w14:textId="77777777" w:rsidR="00D105E8" w:rsidRPr="00BD15BF" w:rsidRDefault="00D105E8" w:rsidP="00D105E8">
      <w:pPr>
        <w:autoSpaceDE w:val="0"/>
        <w:autoSpaceDN w:val="0"/>
        <w:adjustRightInd w:val="0"/>
        <w:rPr>
          <w:rFonts w:ascii="Helvetica" w:hAnsi="Helvetica" w:cs="Arial"/>
          <w:color w:val="231F20"/>
          <w:sz w:val="19"/>
          <w:szCs w:val="19"/>
          <w:lang w:val="en-US"/>
        </w:rPr>
      </w:pPr>
    </w:p>
    <w:p w14:paraId="26A18384" w14:textId="77777777" w:rsidR="003509BB" w:rsidRPr="00BD15BF" w:rsidRDefault="00D105E8"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The injured employee will be provided with</w:t>
      </w:r>
      <w:r w:rsidR="003509BB" w:rsidRPr="00BD15BF">
        <w:rPr>
          <w:rFonts w:ascii="Helvetica" w:hAnsi="Helvetica" w:cs="Arial"/>
          <w:color w:val="231F20"/>
          <w:sz w:val="19"/>
          <w:szCs w:val="19"/>
          <w:lang w:val="en-US"/>
        </w:rPr>
        <w:t xml:space="preserve"> suitable duties that are consistent with medical advice and are meaningful, productive and appropriate </w:t>
      </w:r>
      <w:r w:rsidRPr="00BD15BF">
        <w:rPr>
          <w:rFonts w:ascii="Helvetica" w:hAnsi="Helvetica" w:cs="Arial"/>
          <w:color w:val="231F20"/>
          <w:sz w:val="19"/>
          <w:szCs w:val="19"/>
          <w:lang w:val="en-US"/>
        </w:rPr>
        <w:t>to</w:t>
      </w:r>
      <w:r w:rsidR="003509BB" w:rsidRPr="00BD15BF">
        <w:rPr>
          <w:rFonts w:ascii="Helvetica" w:hAnsi="Helvetica" w:cs="Arial"/>
          <w:color w:val="231F20"/>
          <w:sz w:val="19"/>
          <w:szCs w:val="19"/>
          <w:lang w:val="en-US"/>
        </w:rPr>
        <w:t xml:space="preserve"> the injured </w:t>
      </w:r>
      <w:r w:rsidR="00A10A49" w:rsidRPr="00BD15BF">
        <w:rPr>
          <w:rFonts w:ascii="Helvetica" w:hAnsi="Helvetica" w:cs="Arial"/>
          <w:color w:val="231F20"/>
          <w:sz w:val="19"/>
          <w:szCs w:val="19"/>
          <w:lang w:val="en-US"/>
        </w:rPr>
        <w:t>employee</w:t>
      </w:r>
      <w:r w:rsidR="003509BB" w:rsidRPr="00BD15BF">
        <w:rPr>
          <w:rFonts w:ascii="Helvetica" w:hAnsi="Helvetica" w:cs="Arial"/>
          <w:color w:val="231F20"/>
          <w:sz w:val="19"/>
          <w:szCs w:val="19"/>
          <w:lang w:val="en-US"/>
        </w:rPr>
        <w:t>’s physical and psychological condition.</w:t>
      </w:r>
    </w:p>
    <w:p w14:paraId="1D3F3832" w14:textId="77777777" w:rsidR="00A10A49" w:rsidRPr="00BD15BF" w:rsidRDefault="00A10A49" w:rsidP="00A10A49">
      <w:pPr>
        <w:autoSpaceDE w:val="0"/>
        <w:autoSpaceDN w:val="0"/>
        <w:adjustRightInd w:val="0"/>
        <w:rPr>
          <w:rFonts w:ascii="Helvetica" w:hAnsi="Helvetica" w:cs="Arial"/>
          <w:color w:val="231F20"/>
          <w:sz w:val="19"/>
          <w:szCs w:val="19"/>
          <w:lang w:val="en-US"/>
        </w:rPr>
      </w:pPr>
    </w:p>
    <w:p w14:paraId="1D5B9674" w14:textId="77777777" w:rsidR="003509BB" w:rsidRPr="00BD15BF" w:rsidRDefault="003509BB" w:rsidP="00915D2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 xml:space="preserve">Depending on the individual circumstances of the injured </w:t>
      </w:r>
      <w:r w:rsidR="00A10A49" w:rsidRPr="00BD15BF">
        <w:rPr>
          <w:rFonts w:ascii="Helvetica" w:hAnsi="Helvetica" w:cs="Arial"/>
          <w:color w:val="231F20"/>
          <w:sz w:val="19"/>
          <w:szCs w:val="19"/>
          <w:lang w:val="en-US"/>
        </w:rPr>
        <w:t>employee</w:t>
      </w:r>
      <w:r w:rsidR="00915D28" w:rsidRPr="00BD15BF">
        <w:rPr>
          <w:rFonts w:ascii="Helvetica" w:hAnsi="Helvetica" w:cs="Arial"/>
          <w:color w:val="231F20"/>
          <w:sz w:val="19"/>
          <w:szCs w:val="19"/>
          <w:lang w:val="en-US"/>
        </w:rPr>
        <w:t xml:space="preserve">, suitable duties may be </w:t>
      </w:r>
      <w:r w:rsidR="00B1737D" w:rsidRPr="00BD15BF">
        <w:rPr>
          <w:rFonts w:ascii="Helvetica" w:hAnsi="Helvetica" w:cs="Arial"/>
          <w:color w:val="231F20"/>
          <w:sz w:val="19"/>
          <w:szCs w:val="19"/>
          <w:lang w:val="en-US"/>
        </w:rPr>
        <w:t>at the same workplace</w:t>
      </w:r>
      <w:r w:rsidRPr="00BD15BF">
        <w:rPr>
          <w:rFonts w:ascii="Helvetica" w:hAnsi="Helvetica" w:cs="Arial"/>
          <w:color w:val="231F20"/>
          <w:sz w:val="19"/>
          <w:szCs w:val="19"/>
          <w:lang w:val="en-US"/>
        </w:rPr>
        <w:t xml:space="preserve"> or a different work</w:t>
      </w:r>
      <w:r w:rsidR="00B1737D" w:rsidRPr="00BD15BF">
        <w:rPr>
          <w:rFonts w:ascii="Helvetica" w:hAnsi="Helvetica" w:cs="Arial"/>
          <w:color w:val="231F20"/>
          <w:sz w:val="19"/>
          <w:szCs w:val="19"/>
          <w:lang w:val="en-US"/>
        </w:rPr>
        <w:t>place</w:t>
      </w:r>
      <w:r w:rsidR="00915D28" w:rsidRPr="00BD15BF">
        <w:rPr>
          <w:rFonts w:ascii="Helvetica" w:hAnsi="Helvetica" w:cs="Arial"/>
          <w:color w:val="231F20"/>
          <w:sz w:val="19"/>
          <w:szCs w:val="19"/>
          <w:lang w:val="en-US"/>
        </w:rPr>
        <w:t xml:space="preserve">, </w:t>
      </w:r>
      <w:r w:rsidRPr="00BD15BF">
        <w:rPr>
          <w:rFonts w:ascii="Helvetica" w:hAnsi="Helvetica" w:cs="Arial"/>
          <w:color w:val="231F20"/>
          <w:sz w:val="19"/>
          <w:szCs w:val="19"/>
          <w:lang w:val="en-US"/>
        </w:rPr>
        <w:t>the same job with different hours or modified duties</w:t>
      </w:r>
      <w:r w:rsidR="00C71CEF" w:rsidRPr="00BD15BF">
        <w:rPr>
          <w:rFonts w:ascii="Helvetica" w:hAnsi="Helvetica" w:cs="Arial"/>
          <w:color w:val="231F20"/>
          <w:sz w:val="19"/>
          <w:szCs w:val="19"/>
          <w:lang w:val="en-US"/>
        </w:rPr>
        <w:t xml:space="preserve">, </w:t>
      </w:r>
      <w:r w:rsidRPr="00BD15BF">
        <w:rPr>
          <w:rFonts w:ascii="Helvetica" w:hAnsi="Helvetica" w:cs="Arial"/>
          <w:color w:val="231F20"/>
          <w:sz w:val="19"/>
          <w:szCs w:val="19"/>
          <w:lang w:val="en-US"/>
        </w:rPr>
        <w:t>a different job</w:t>
      </w:r>
      <w:r w:rsidR="00C71CEF" w:rsidRPr="00BD15BF">
        <w:rPr>
          <w:rFonts w:ascii="Helvetica" w:hAnsi="Helvetica" w:cs="Arial"/>
          <w:color w:val="231F20"/>
          <w:sz w:val="19"/>
          <w:szCs w:val="19"/>
          <w:lang w:val="en-US"/>
        </w:rPr>
        <w:t xml:space="preserve"> </w:t>
      </w:r>
      <w:r w:rsidR="00A10A49" w:rsidRPr="00BD15BF">
        <w:rPr>
          <w:rFonts w:ascii="Helvetica" w:hAnsi="Helvetica" w:cs="Arial"/>
          <w:color w:val="231F20"/>
          <w:sz w:val="19"/>
          <w:szCs w:val="19"/>
          <w:lang w:val="en-US"/>
        </w:rPr>
        <w:t>and</w:t>
      </w:r>
      <w:r w:rsidR="00C71CEF" w:rsidRPr="00BD15BF">
        <w:rPr>
          <w:rFonts w:ascii="Helvetica" w:hAnsi="Helvetica" w:cs="Arial"/>
          <w:color w:val="231F20"/>
          <w:sz w:val="19"/>
          <w:szCs w:val="19"/>
          <w:lang w:val="en-US"/>
        </w:rPr>
        <w:t xml:space="preserve"> may</w:t>
      </w:r>
      <w:r w:rsidR="00915D28" w:rsidRPr="00BD15BF">
        <w:rPr>
          <w:rFonts w:ascii="Helvetica" w:hAnsi="Helvetica" w:cs="Arial"/>
          <w:color w:val="231F20"/>
          <w:sz w:val="19"/>
          <w:szCs w:val="19"/>
          <w:lang w:val="en-US"/>
        </w:rPr>
        <w:t xml:space="preserve"> involve </w:t>
      </w:r>
      <w:r w:rsidRPr="00BD15BF">
        <w:rPr>
          <w:rFonts w:ascii="Helvetica" w:hAnsi="Helvetica" w:cs="Arial"/>
          <w:color w:val="231F20"/>
          <w:sz w:val="19"/>
          <w:szCs w:val="19"/>
          <w:lang w:val="en-US"/>
        </w:rPr>
        <w:t>full-time or part-time</w:t>
      </w:r>
      <w:r w:rsidR="00915D28" w:rsidRPr="00BD15BF">
        <w:rPr>
          <w:rFonts w:ascii="Helvetica" w:hAnsi="Helvetica" w:cs="Arial"/>
          <w:color w:val="231F20"/>
          <w:sz w:val="19"/>
          <w:szCs w:val="19"/>
          <w:lang w:val="en-US"/>
        </w:rPr>
        <w:t xml:space="preserve"> hours</w:t>
      </w:r>
      <w:r w:rsidRPr="00BD15BF">
        <w:rPr>
          <w:rFonts w:ascii="Helvetica" w:hAnsi="Helvetica" w:cs="Arial"/>
          <w:color w:val="231F20"/>
          <w:sz w:val="19"/>
          <w:szCs w:val="19"/>
          <w:lang w:val="en-US"/>
        </w:rPr>
        <w:t>.</w:t>
      </w:r>
    </w:p>
    <w:p w14:paraId="5DA7B422" w14:textId="77777777" w:rsidR="00937345" w:rsidRPr="00BD15BF" w:rsidRDefault="00937345" w:rsidP="00E77963">
      <w:pPr>
        <w:autoSpaceDE w:val="0"/>
        <w:autoSpaceDN w:val="0"/>
        <w:adjustRightInd w:val="0"/>
        <w:rPr>
          <w:rFonts w:ascii="Helvetica" w:hAnsi="Helvetica" w:cs="Arial"/>
          <w:b/>
          <w:bCs/>
          <w:color w:val="231F20"/>
          <w:sz w:val="19"/>
          <w:szCs w:val="19"/>
          <w:lang w:val="en-US"/>
        </w:rPr>
      </w:pPr>
    </w:p>
    <w:p w14:paraId="05B66DF2" w14:textId="77777777" w:rsidR="003509BB" w:rsidRPr="00835AC5" w:rsidRDefault="00AF494C" w:rsidP="00AF494C">
      <w:pPr>
        <w:pStyle w:val="Heading3"/>
        <w:ind w:left="0"/>
        <w:rPr>
          <w:rFonts w:ascii="Helvetica" w:hAnsi="Helvetica" w:cs="Arial"/>
          <w:bCs/>
          <w:color w:val="002060"/>
          <w:sz w:val="19"/>
          <w:szCs w:val="19"/>
          <w:lang w:eastAsia="en-AU"/>
        </w:rPr>
      </w:pPr>
      <w:r w:rsidRPr="00835AC5">
        <w:rPr>
          <w:rFonts w:ascii="Helvetica" w:hAnsi="Helvetica" w:cs="Arial"/>
          <w:bCs/>
          <w:color w:val="002060"/>
          <w:sz w:val="19"/>
          <w:szCs w:val="19"/>
          <w:lang w:eastAsia="en-AU"/>
        </w:rPr>
        <w:t>DISPUTE RESOLUTION:</w:t>
      </w:r>
    </w:p>
    <w:p w14:paraId="42A49E7A" w14:textId="77777777" w:rsidR="00A10A49" w:rsidRPr="00BD15BF" w:rsidRDefault="00A10A49" w:rsidP="00E77963">
      <w:pPr>
        <w:autoSpaceDE w:val="0"/>
        <w:autoSpaceDN w:val="0"/>
        <w:adjustRightInd w:val="0"/>
        <w:rPr>
          <w:rFonts w:ascii="Helvetica" w:hAnsi="Helvetica" w:cs="Arial"/>
          <w:b/>
          <w:bCs/>
          <w:color w:val="231F20"/>
          <w:sz w:val="19"/>
          <w:szCs w:val="19"/>
          <w:lang w:val="en-US"/>
        </w:rPr>
      </w:pPr>
    </w:p>
    <w:p w14:paraId="406085B0" w14:textId="77777777" w:rsidR="003509BB" w:rsidRPr="00BD15BF" w:rsidRDefault="003509BB"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 xml:space="preserve">If disagreements about the return to work program or suitable duties arise, </w:t>
      </w:r>
      <w:r w:rsidR="00D105E8" w:rsidRPr="00BD15BF">
        <w:rPr>
          <w:rFonts w:ascii="Helvetica" w:hAnsi="Helvetica" w:cs="Arial"/>
          <w:color w:val="231F20"/>
          <w:sz w:val="19"/>
          <w:szCs w:val="19"/>
          <w:lang w:val="en-US"/>
        </w:rPr>
        <w:t xml:space="preserve">the </w:t>
      </w:r>
      <w:r w:rsidR="00D105E8" w:rsidRPr="00BD15BF">
        <w:rPr>
          <w:rFonts w:ascii="Helvetica" w:hAnsi="Helvetica" w:cs="Arial"/>
          <w:color w:val="231F20"/>
          <w:sz w:val="19"/>
          <w:szCs w:val="19"/>
        </w:rPr>
        <w:t>organisation</w:t>
      </w:r>
      <w:r w:rsidR="00D105E8" w:rsidRPr="00BD15BF">
        <w:rPr>
          <w:rFonts w:ascii="Helvetica" w:hAnsi="Helvetica" w:cs="Arial"/>
          <w:color w:val="231F20"/>
          <w:sz w:val="19"/>
          <w:szCs w:val="19"/>
          <w:lang w:val="en-US"/>
        </w:rPr>
        <w:t xml:space="preserve"> will </w:t>
      </w:r>
      <w:r w:rsidRPr="00BD15BF">
        <w:rPr>
          <w:rFonts w:ascii="Helvetica" w:hAnsi="Helvetica" w:cs="Arial"/>
          <w:color w:val="231F20"/>
          <w:sz w:val="19"/>
          <w:szCs w:val="19"/>
          <w:lang w:val="en-US"/>
        </w:rPr>
        <w:t xml:space="preserve">work with the injured </w:t>
      </w:r>
      <w:r w:rsidR="00A10A49" w:rsidRPr="00BD15BF">
        <w:rPr>
          <w:rFonts w:ascii="Helvetica" w:hAnsi="Helvetica" w:cs="Arial"/>
          <w:color w:val="231F20"/>
          <w:sz w:val="19"/>
          <w:szCs w:val="19"/>
          <w:lang w:val="en-US"/>
        </w:rPr>
        <w:t>employee</w:t>
      </w:r>
      <w:r w:rsidRPr="00BD15BF">
        <w:rPr>
          <w:rFonts w:ascii="Helvetica" w:hAnsi="Helvetica" w:cs="Arial"/>
          <w:color w:val="231F20"/>
          <w:sz w:val="19"/>
          <w:szCs w:val="19"/>
          <w:lang w:val="en-US"/>
        </w:rPr>
        <w:t xml:space="preserve"> and any union representing them to try to resolve </w:t>
      </w:r>
      <w:r w:rsidR="00D105E8" w:rsidRPr="00BD15BF">
        <w:rPr>
          <w:rFonts w:ascii="Helvetica" w:hAnsi="Helvetica" w:cs="Arial"/>
          <w:color w:val="231F20"/>
          <w:sz w:val="19"/>
          <w:szCs w:val="19"/>
          <w:lang w:val="en-US"/>
        </w:rPr>
        <w:t>the issue</w:t>
      </w:r>
      <w:r w:rsidRPr="00BD15BF">
        <w:rPr>
          <w:rFonts w:ascii="Helvetica" w:hAnsi="Helvetica" w:cs="Arial"/>
          <w:color w:val="231F20"/>
          <w:sz w:val="19"/>
          <w:szCs w:val="19"/>
          <w:lang w:val="en-US"/>
        </w:rPr>
        <w:t>.</w:t>
      </w:r>
    </w:p>
    <w:p w14:paraId="51F582D5" w14:textId="77777777" w:rsidR="00A10A49" w:rsidRPr="00BD15BF" w:rsidRDefault="00A10A49" w:rsidP="00A10A49">
      <w:pPr>
        <w:autoSpaceDE w:val="0"/>
        <w:autoSpaceDN w:val="0"/>
        <w:adjustRightInd w:val="0"/>
        <w:rPr>
          <w:rFonts w:ascii="Helvetica" w:hAnsi="Helvetica" w:cs="Arial"/>
          <w:color w:val="231F20"/>
          <w:sz w:val="19"/>
          <w:szCs w:val="19"/>
          <w:lang w:val="en-US"/>
        </w:rPr>
      </w:pPr>
    </w:p>
    <w:p w14:paraId="52A913AC" w14:textId="77777777" w:rsidR="00937345" w:rsidRPr="00BD15BF" w:rsidRDefault="00D105E8" w:rsidP="00303398">
      <w:pPr>
        <w:numPr>
          <w:ilvl w:val="0"/>
          <w:numId w:val="21"/>
        </w:numPr>
        <w:autoSpaceDE w:val="0"/>
        <w:autoSpaceDN w:val="0"/>
        <w:adjustRightInd w:val="0"/>
        <w:ind w:hanging="720"/>
        <w:rPr>
          <w:rFonts w:ascii="Helvetica" w:hAnsi="Helvetica" w:cs="Arial"/>
          <w:color w:val="231F20"/>
          <w:sz w:val="19"/>
          <w:szCs w:val="19"/>
          <w:lang w:val="en-US"/>
        </w:rPr>
      </w:pPr>
      <w:r w:rsidRPr="00BD15BF">
        <w:rPr>
          <w:rFonts w:ascii="Helvetica" w:hAnsi="Helvetica" w:cs="Arial"/>
          <w:color w:val="231F20"/>
          <w:sz w:val="19"/>
          <w:szCs w:val="19"/>
          <w:lang w:val="en-US"/>
        </w:rPr>
        <w:t>If all parties are</w:t>
      </w:r>
      <w:r w:rsidR="003509BB" w:rsidRPr="00BD15BF">
        <w:rPr>
          <w:rFonts w:ascii="Helvetica" w:hAnsi="Helvetica" w:cs="Arial"/>
          <w:color w:val="231F20"/>
          <w:sz w:val="19"/>
          <w:szCs w:val="19"/>
          <w:lang w:val="en-US"/>
        </w:rPr>
        <w:t xml:space="preserve"> </w:t>
      </w:r>
      <w:r w:rsidR="003509BB" w:rsidRPr="00C44420">
        <w:rPr>
          <w:rFonts w:ascii="Helvetica" w:hAnsi="Helvetica" w:cs="Arial"/>
          <w:color w:val="231F20"/>
          <w:sz w:val="19"/>
          <w:szCs w:val="19"/>
          <w:lang w:val="en-US"/>
        </w:rPr>
        <w:t>unable</w:t>
      </w:r>
      <w:r w:rsidR="003509BB" w:rsidRPr="00BD15BF">
        <w:rPr>
          <w:rFonts w:ascii="Helvetica" w:hAnsi="Helvetica" w:cs="Arial"/>
          <w:color w:val="231F20"/>
          <w:sz w:val="19"/>
          <w:szCs w:val="19"/>
          <w:lang w:val="en-US"/>
        </w:rPr>
        <w:t xml:space="preserve"> to resolve the dispute, </w:t>
      </w:r>
      <w:r w:rsidRPr="00BD15BF">
        <w:rPr>
          <w:rFonts w:ascii="Helvetica" w:hAnsi="Helvetica" w:cs="Arial"/>
          <w:color w:val="231F20"/>
          <w:sz w:val="19"/>
          <w:szCs w:val="19"/>
          <w:lang w:val="en-US"/>
        </w:rPr>
        <w:t>the organization will seek to involve the</w:t>
      </w:r>
      <w:r w:rsidR="003509BB" w:rsidRPr="00BD15BF">
        <w:rPr>
          <w:rFonts w:ascii="Helvetica" w:hAnsi="Helvetica" w:cs="Arial"/>
          <w:color w:val="231F20"/>
          <w:sz w:val="19"/>
          <w:szCs w:val="19"/>
          <w:lang w:val="en-US"/>
        </w:rPr>
        <w:t xml:space="preserve"> Scheme Agent, an accredited rehabilitation provider, the treating doctor or an injury management consultant.</w:t>
      </w:r>
    </w:p>
    <w:p w14:paraId="3B6495B6" w14:textId="77777777" w:rsidR="00937345" w:rsidRPr="00193F1D" w:rsidRDefault="00937345" w:rsidP="00E77963">
      <w:pPr>
        <w:autoSpaceDE w:val="0"/>
        <w:autoSpaceDN w:val="0"/>
        <w:adjustRightInd w:val="0"/>
        <w:rPr>
          <w:rFonts w:ascii="Helvetica" w:hAnsi="Helvetica" w:cs="Arial"/>
          <w:b/>
          <w:bCs/>
          <w:color w:val="00909B"/>
          <w:sz w:val="19"/>
          <w:szCs w:val="19"/>
          <w:lang w:val="en-US"/>
        </w:rPr>
      </w:pPr>
    </w:p>
    <w:p w14:paraId="1CD033FF" w14:textId="77777777" w:rsidR="003509BB" w:rsidRPr="00193F1D" w:rsidRDefault="00AF494C" w:rsidP="00AF494C">
      <w:pPr>
        <w:pStyle w:val="Heading3"/>
        <w:ind w:left="0"/>
        <w:rPr>
          <w:rFonts w:ascii="Helvetica" w:hAnsi="Helvetica" w:cs="Arial"/>
          <w:bCs/>
          <w:color w:val="00909B"/>
          <w:sz w:val="19"/>
          <w:szCs w:val="19"/>
          <w:lang w:eastAsia="en-AU"/>
        </w:rPr>
      </w:pPr>
      <w:r w:rsidRPr="00193F1D">
        <w:rPr>
          <w:rFonts w:ascii="Helvetica" w:hAnsi="Helvetica" w:cs="Arial"/>
          <w:bCs/>
          <w:color w:val="00909B"/>
          <w:sz w:val="19"/>
          <w:szCs w:val="19"/>
          <w:lang w:eastAsia="en-AU"/>
        </w:rPr>
        <w:t>CONTACTS:</w:t>
      </w:r>
    </w:p>
    <w:p w14:paraId="7A677F0C" w14:textId="77777777" w:rsidR="00A10A49" w:rsidRPr="00BD15BF" w:rsidRDefault="00A10A49" w:rsidP="002A65F4">
      <w:pPr>
        <w:autoSpaceDE w:val="0"/>
        <w:autoSpaceDN w:val="0"/>
        <w:adjustRightInd w:val="0"/>
        <w:rPr>
          <w:rFonts w:ascii="Helvetica" w:hAnsi="Helvetica" w:cs="Arial"/>
          <w:color w:val="231F20"/>
          <w:sz w:val="19"/>
          <w:szCs w:val="19"/>
          <w:lang w:val="en-US"/>
        </w:rPr>
      </w:pPr>
    </w:p>
    <w:p w14:paraId="6F81DF26" w14:textId="77777777" w:rsidR="00A10A49" w:rsidRPr="00BD15BF" w:rsidRDefault="004E40D2" w:rsidP="00A10A49">
      <w:pPr>
        <w:autoSpaceDE w:val="0"/>
        <w:autoSpaceDN w:val="0"/>
        <w:adjustRightInd w:val="0"/>
        <w:rPr>
          <w:rFonts w:ascii="Helvetica" w:hAnsi="Helvetica" w:cs="Arial"/>
          <w:color w:val="231F20"/>
          <w:sz w:val="19"/>
          <w:szCs w:val="19"/>
          <w:lang w:val="en-US"/>
        </w:rPr>
      </w:pPr>
      <w:r w:rsidRPr="00C44420">
        <w:rPr>
          <w:rFonts w:ascii="Helvetica" w:hAnsi="Helvetica" w:cs="Arial"/>
          <w:i/>
          <w:iCs/>
          <w:noProof/>
          <w:color w:val="FFFFFF"/>
          <w:sz w:val="19"/>
          <w:szCs w:val="19"/>
          <w:shd w:val="clear" w:color="auto" w:fill="D9D9D9"/>
        </w:rPr>
        <w:t>INSERT ORGANISATION</w:t>
      </w:r>
      <w:r w:rsidR="00C44420" w:rsidRPr="00C44420">
        <w:rPr>
          <w:rFonts w:ascii="Helvetica" w:hAnsi="Helvetica"/>
          <w:iCs/>
          <w:noProof/>
          <w:sz w:val="19"/>
          <w:szCs w:val="19"/>
        </w:rPr>
        <w:t>‘s</w:t>
      </w:r>
      <w:r w:rsidR="00C44420">
        <w:rPr>
          <w:rFonts w:ascii="Helvetica" w:hAnsi="Helvetica"/>
          <w:i/>
          <w:iCs/>
          <w:noProof/>
          <w:sz w:val="19"/>
          <w:szCs w:val="19"/>
        </w:rPr>
        <w:t xml:space="preserve"> </w:t>
      </w:r>
      <w:r w:rsidR="00A10A49" w:rsidRPr="00C44420">
        <w:rPr>
          <w:rFonts w:ascii="Helvetica" w:hAnsi="Helvetica" w:cs="Arial"/>
          <w:color w:val="231F20"/>
          <w:sz w:val="19"/>
          <w:szCs w:val="19"/>
          <w:lang w:val="en-US"/>
        </w:rPr>
        <w:t>workplace</w:t>
      </w:r>
      <w:r w:rsidR="00A10A49" w:rsidRPr="00BD15BF">
        <w:rPr>
          <w:rFonts w:ascii="Helvetica" w:hAnsi="Helvetica" w:cs="Arial"/>
          <w:color w:val="231F20"/>
          <w:sz w:val="19"/>
          <w:szCs w:val="19"/>
          <w:lang w:val="en-US"/>
        </w:rPr>
        <w:t xml:space="preserve"> contact for the return-</w:t>
      </w:r>
      <w:r w:rsidR="00937345" w:rsidRPr="00BD15BF">
        <w:rPr>
          <w:rFonts w:ascii="Helvetica" w:hAnsi="Helvetica" w:cs="Arial"/>
          <w:color w:val="231F20"/>
          <w:sz w:val="19"/>
          <w:szCs w:val="19"/>
          <w:lang w:val="en-US"/>
        </w:rPr>
        <w:t>to-work</w:t>
      </w:r>
      <w:r w:rsidR="00A10A49" w:rsidRPr="00BD15BF">
        <w:rPr>
          <w:rFonts w:ascii="Helvetica" w:hAnsi="Helvetica" w:cs="Arial"/>
          <w:color w:val="231F20"/>
          <w:sz w:val="19"/>
          <w:szCs w:val="19"/>
          <w:lang w:val="en-US"/>
        </w:rPr>
        <w:t xml:space="preserve"> is:</w:t>
      </w:r>
    </w:p>
    <w:p w14:paraId="645AB54E" w14:textId="77777777" w:rsidR="00915D28" w:rsidRPr="00BD15BF" w:rsidRDefault="00915D28" w:rsidP="00A10A49">
      <w:pPr>
        <w:autoSpaceDE w:val="0"/>
        <w:autoSpaceDN w:val="0"/>
        <w:adjustRightInd w:val="0"/>
        <w:rPr>
          <w:rFonts w:ascii="Helvetica" w:hAnsi="Helvetica" w:cs="Arial"/>
          <w:color w:val="231F20"/>
          <w:sz w:val="19"/>
          <w:szCs w:val="19"/>
          <w:lang w:val="en-US"/>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096"/>
        <w:gridCol w:w="3096"/>
        <w:gridCol w:w="3096"/>
      </w:tblGrid>
      <w:tr w:rsidR="00A10A49" w:rsidRPr="00775E05" w14:paraId="7C459102" w14:textId="77777777" w:rsidTr="00835AC5">
        <w:trPr>
          <w:trHeight w:val="425"/>
        </w:trPr>
        <w:tc>
          <w:tcPr>
            <w:tcW w:w="3096" w:type="dxa"/>
            <w:tcBorders>
              <w:right w:val="nil"/>
            </w:tcBorders>
            <w:shd w:val="clear" w:color="auto" w:fill="002060"/>
            <w:vAlign w:val="center"/>
          </w:tcPr>
          <w:p w14:paraId="06EA5EF6" w14:textId="77777777" w:rsidR="00A10A49" w:rsidRPr="00775E05" w:rsidRDefault="00A10A49" w:rsidP="00EC5410">
            <w:pPr>
              <w:rPr>
                <w:rFonts w:ascii="Helvetica" w:hAnsi="Helvetica" w:cs="Arial"/>
                <w:b/>
                <w:bCs/>
                <w:color w:val="FFFFFF"/>
                <w:sz w:val="19"/>
                <w:szCs w:val="19"/>
              </w:rPr>
            </w:pPr>
            <w:r w:rsidRPr="00775E05">
              <w:rPr>
                <w:rFonts w:ascii="Helvetica" w:hAnsi="Helvetica" w:cs="Arial"/>
                <w:b/>
                <w:bCs/>
                <w:color w:val="FFFFFF"/>
                <w:sz w:val="19"/>
                <w:szCs w:val="19"/>
              </w:rPr>
              <w:t>Name</w:t>
            </w:r>
          </w:p>
        </w:tc>
        <w:tc>
          <w:tcPr>
            <w:tcW w:w="3096" w:type="dxa"/>
            <w:tcBorders>
              <w:left w:val="nil"/>
              <w:right w:val="nil"/>
            </w:tcBorders>
            <w:shd w:val="clear" w:color="auto" w:fill="002060"/>
            <w:vAlign w:val="center"/>
          </w:tcPr>
          <w:p w14:paraId="6849ACE0" w14:textId="77777777" w:rsidR="00A10A49" w:rsidRPr="00775E05" w:rsidRDefault="00A10A49" w:rsidP="00EC5410">
            <w:pPr>
              <w:rPr>
                <w:rFonts w:ascii="Helvetica" w:hAnsi="Helvetica" w:cs="Arial"/>
                <w:b/>
                <w:bCs/>
                <w:color w:val="FFFFFF"/>
                <w:sz w:val="19"/>
                <w:szCs w:val="19"/>
              </w:rPr>
            </w:pPr>
            <w:r w:rsidRPr="00775E05">
              <w:rPr>
                <w:rFonts w:ascii="Helvetica" w:hAnsi="Helvetica" w:cs="Arial"/>
                <w:b/>
                <w:bCs/>
                <w:color w:val="FFFFFF"/>
                <w:sz w:val="19"/>
                <w:szCs w:val="19"/>
              </w:rPr>
              <w:t xml:space="preserve">Organisation </w:t>
            </w:r>
          </w:p>
        </w:tc>
        <w:tc>
          <w:tcPr>
            <w:tcW w:w="3096" w:type="dxa"/>
            <w:tcBorders>
              <w:left w:val="nil"/>
            </w:tcBorders>
            <w:shd w:val="clear" w:color="auto" w:fill="002060"/>
            <w:vAlign w:val="center"/>
          </w:tcPr>
          <w:p w14:paraId="6D79FF57" w14:textId="77777777" w:rsidR="00A10A49" w:rsidRPr="00775E05" w:rsidRDefault="00A10A49" w:rsidP="00EC5410">
            <w:pPr>
              <w:rPr>
                <w:rFonts w:ascii="Helvetica" w:hAnsi="Helvetica" w:cs="Arial"/>
                <w:b/>
                <w:bCs/>
                <w:color w:val="FFFFFF"/>
                <w:sz w:val="19"/>
                <w:szCs w:val="19"/>
              </w:rPr>
            </w:pPr>
            <w:r w:rsidRPr="00775E05">
              <w:rPr>
                <w:rFonts w:ascii="Helvetica" w:hAnsi="Helvetica" w:cs="Arial"/>
                <w:b/>
                <w:bCs/>
                <w:color w:val="FFFFFF"/>
                <w:sz w:val="19"/>
                <w:szCs w:val="19"/>
              </w:rPr>
              <w:t>Contact Details</w:t>
            </w:r>
          </w:p>
        </w:tc>
      </w:tr>
      <w:tr w:rsidR="00A10A49" w:rsidRPr="00BD15BF" w14:paraId="5A4BF8B0" w14:textId="77777777">
        <w:trPr>
          <w:trHeight w:val="397"/>
        </w:trPr>
        <w:tc>
          <w:tcPr>
            <w:tcW w:w="3096" w:type="dxa"/>
            <w:vAlign w:val="center"/>
          </w:tcPr>
          <w:p w14:paraId="13D8E2DB" w14:textId="77777777" w:rsidR="00A10A49" w:rsidRPr="00BD15BF" w:rsidRDefault="00A10A49" w:rsidP="00EC5410">
            <w:pPr>
              <w:rPr>
                <w:rFonts w:ascii="Helvetica" w:hAnsi="Helvetica" w:cs="Arial"/>
                <w:bCs/>
                <w:sz w:val="19"/>
                <w:szCs w:val="19"/>
              </w:rPr>
            </w:pPr>
          </w:p>
        </w:tc>
        <w:tc>
          <w:tcPr>
            <w:tcW w:w="3096" w:type="dxa"/>
            <w:vAlign w:val="center"/>
          </w:tcPr>
          <w:p w14:paraId="0283990B" w14:textId="77777777" w:rsidR="00A10A49" w:rsidRPr="00BD15BF" w:rsidRDefault="00A10A49" w:rsidP="00EC5410">
            <w:pPr>
              <w:rPr>
                <w:rFonts w:ascii="Helvetica" w:hAnsi="Helvetica" w:cs="Arial"/>
                <w:bCs/>
                <w:sz w:val="19"/>
                <w:szCs w:val="19"/>
              </w:rPr>
            </w:pPr>
          </w:p>
        </w:tc>
        <w:tc>
          <w:tcPr>
            <w:tcW w:w="3096" w:type="dxa"/>
            <w:vAlign w:val="center"/>
          </w:tcPr>
          <w:p w14:paraId="0D92F84A" w14:textId="77777777" w:rsidR="00A10A49" w:rsidRPr="00BD15BF" w:rsidRDefault="00A10A49" w:rsidP="00EC5410">
            <w:pPr>
              <w:rPr>
                <w:rFonts w:ascii="Helvetica" w:hAnsi="Helvetica" w:cs="Arial"/>
                <w:bCs/>
                <w:sz w:val="19"/>
                <w:szCs w:val="19"/>
              </w:rPr>
            </w:pPr>
          </w:p>
        </w:tc>
      </w:tr>
    </w:tbl>
    <w:p w14:paraId="2F90658F" w14:textId="77777777" w:rsidR="00D105E8" w:rsidRPr="00495C89" w:rsidRDefault="00D105E8" w:rsidP="00A10A49">
      <w:pPr>
        <w:autoSpaceDE w:val="0"/>
        <w:autoSpaceDN w:val="0"/>
        <w:adjustRightInd w:val="0"/>
        <w:rPr>
          <w:rFonts w:ascii="Helvetica" w:hAnsi="Helvetica" w:cs="Arial"/>
          <w:color w:val="FFFFFF"/>
          <w:sz w:val="19"/>
          <w:szCs w:val="19"/>
          <w:lang w:val="en-US"/>
        </w:rPr>
      </w:pPr>
    </w:p>
    <w:p w14:paraId="5194EED2" w14:textId="77777777" w:rsidR="00A10A49" w:rsidRPr="00BD15BF" w:rsidRDefault="004E40D2" w:rsidP="00A10A49">
      <w:pPr>
        <w:autoSpaceDE w:val="0"/>
        <w:autoSpaceDN w:val="0"/>
        <w:adjustRightInd w:val="0"/>
        <w:rPr>
          <w:rFonts w:ascii="Helvetica" w:hAnsi="Helvetica" w:cs="Arial"/>
          <w:color w:val="231F20"/>
          <w:sz w:val="19"/>
          <w:szCs w:val="19"/>
          <w:lang w:val="en-US"/>
        </w:rPr>
      </w:pPr>
      <w:r w:rsidRPr="00495C89">
        <w:rPr>
          <w:rFonts w:ascii="Helvetica" w:hAnsi="Helvetica" w:cs="Arial"/>
          <w:i/>
          <w:iCs/>
          <w:noProof/>
          <w:color w:val="FFFFFF"/>
          <w:sz w:val="19"/>
          <w:szCs w:val="19"/>
          <w:shd w:val="clear" w:color="auto" w:fill="D9D9D9"/>
        </w:rPr>
        <w:t>INSERT ORGANISATION</w:t>
      </w:r>
      <w:r w:rsidR="00C44420" w:rsidRPr="00C44420">
        <w:rPr>
          <w:rFonts w:ascii="Helvetica" w:hAnsi="Helvetica"/>
          <w:iCs/>
          <w:noProof/>
          <w:sz w:val="19"/>
          <w:szCs w:val="19"/>
        </w:rPr>
        <w:t>‘s</w:t>
      </w:r>
      <w:r w:rsidR="00C44420">
        <w:rPr>
          <w:rFonts w:ascii="Helvetica" w:hAnsi="Helvetica"/>
          <w:i/>
          <w:iCs/>
          <w:noProof/>
          <w:sz w:val="19"/>
          <w:szCs w:val="19"/>
        </w:rPr>
        <w:t xml:space="preserve"> </w:t>
      </w:r>
      <w:r w:rsidR="00A10A49" w:rsidRPr="00BD15BF">
        <w:rPr>
          <w:rFonts w:ascii="Helvetica" w:hAnsi="Helvetica" w:cs="Arial"/>
          <w:color w:val="231F20"/>
          <w:sz w:val="19"/>
          <w:szCs w:val="19"/>
          <w:lang w:val="en-US"/>
        </w:rPr>
        <w:t xml:space="preserve">preferred </w:t>
      </w:r>
      <w:proofErr w:type="spellStart"/>
      <w:r w:rsidR="00A10A49" w:rsidRPr="00BD15BF">
        <w:rPr>
          <w:rFonts w:ascii="Helvetica" w:hAnsi="Helvetica" w:cs="Arial"/>
          <w:color w:val="231F20"/>
          <w:sz w:val="19"/>
          <w:szCs w:val="19"/>
          <w:lang w:val="en-US"/>
        </w:rPr>
        <w:t>WorkCover</w:t>
      </w:r>
      <w:proofErr w:type="spellEnd"/>
      <w:r w:rsidR="00A10A49" w:rsidRPr="00BD15BF">
        <w:rPr>
          <w:rFonts w:ascii="Helvetica" w:hAnsi="Helvetica" w:cs="Arial"/>
          <w:color w:val="231F20"/>
          <w:sz w:val="19"/>
          <w:szCs w:val="19"/>
          <w:lang w:val="en-US"/>
        </w:rPr>
        <w:t xml:space="preserve">-accredited rehabilitation providers </w:t>
      </w:r>
      <w:r w:rsidR="004277E0" w:rsidRPr="00BD15BF">
        <w:rPr>
          <w:rFonts w:ascii="Helvetica" w:hAnsi="Helvetica" w:cs="Arial"/>
          <w:color w:val="231F20"/>
          <w:sz w:val="19"/>
          <w:szCs w:val="19"/>
          <w:lang w:val="en-US"/>
        </w:rPr>
        <w:t>are</w:t>
      </w:r>
      <w:r w:rsidR="00A10A49" w:rsidRPr="00BD15BF">
        <w:rPr>
          <w:rFonts w:ascii="Helvetica" w:hAnsi="Helvetica" w:cs="Arial"/>
          <w:color w:val="231F20"/>
          <w:sz w:val="19"/>
          <w:szCs w:val="19"/>
          <w:lang w:val="en-US"/>
        </w:rPr>
        <w:t>:</w:t>
      </w:r>
    </w:p>
    <w:p w14:paraId="599AE041" w14:textId="77777777" w:rsidR="00A10A49" w:rsidRPr="00BD15BF" w:rsidRDefault="00A10A49" w:rsidP="00A10A49">
      <w:pPr>
        <w:autoSpaceDE w:val="0"/>
        <w:autoSpaceDN w:val="0"/>
        <w:adjustRightInd w:val="0"/>
        <w:rPr>
          <w:rFonts w:ascii="Helvetica" w:hAnsi="Helvetica" w:cs="Arial"/>
          <w:color w:val="231F20"/>
          <w:sz w:val="19"/>
          <w:szCs w:val="19"/>
          <w:lang w:val="en-US"/>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096"/>
        <w:gridCol w:w="3096"/>
        <w:gridCol w:w="3096"/>
      </w:tblGrid>
      <w:tr w:rsidR="00A10A49" w:rsidRPr="00775E05" w14:paraId="1125DD76" w14:textId="77777777" w:rsidTr="00835AC5">
        <w:trPr>
          <w:trHeight w:val="425"/>
        </w:trPr>
        <w:tc>
          <w:tcPr>
            <w:tcW w:w="3096" w:type="dxa"/>
            <w:tcBorders>
              <w:right w:val="nil"/>
            </w:tcBorders>
            <w:shd w:val="clear" w:color="auto" w:fill="002060"/>
            <w:vAlign w:val="center"/>
          </w:tcPr>
          <w:p w14:paraId="259A0205" w14:textId="77777777" w:rsidR="00A10A49" w:rsidRPr="00775E05" w:rsidRDefault="00A10A49" w:rsidP="00EC5410">
            <w:pPr>
              <w:rPr>
                <w:rFonts w:ascii="Helvetica" w:hAnsi="Helvetica" w:cs="Arial"/>
                <w:b/>
                <w:bCs/>
                <w:color w:val="FFFFFF"/>
                <w:sz w:val="19"/>
                <w:szCs w:val="19"/>
              </w:rPr>
            </w:pPr>
            <w:r w:rsidRPr="00775E05">
              <w:rPr>
                <w:rFonts w:ascii="Helvetica" w:hAnsi="Helvetica" w:cs="Arial"/>
                <w:b/>
                <w:bCs/>
                <w:color w:val="FFFFFF"/>
                <w:sz w:val="19"/>
                <w:szCs w:val="19"/>
              </w:rPr>
              <w:t>Name</w:t>
            </w:r>
          </w:p>
        </w:tc>
        <w:tc>
          <w:tcPr>
            <w:tcW w:w="3096" w:type="dxa"/>
            <w:tcBorders>
              <w:left w:val="nil"/>
              <w:right w:val="nil"/>
            </w:tcBorders>
            <w:shd w:val="clear" w:color="auto" w:fill="002060"/>
            <w:vAlign w:val="center"/>
          </w:tcPr>
          <w:p w14:paraId="204C3C94" w14:textId="77777777" w:rsidR="00A10A49" w:rsidRPr="00775E05" w:rsidRDefault="00A10A49" w:rsidP="00EC5410">
            <w:pPr>
              <w:rPr>
                <w:rFonts w:ascii="Helvetica" w:hAnsi="Helvetica" w:cs="Arial"/>
                <w:b/>
                <w:bCs/>
                <w:color w:val="FFFFFF"/>
                <w:sz w:val="19"/>
                <w:szCs w:val="19"/>
              </w:rPr>
            </w:pPr>
            <w:r w:rsidRPr="00775E05">
              <w:rPr>
                <w:rFonts w:ascii="Helvetica" w:hAnsi="Helvetica" w:cs="Arial"/>
                <w:b/>
                <w:bCs/>
                <w:color w:val="FFFFFF"/>
                <w:sz w:val="19"/>
                <w:szCs w:val="19"/>
              </w:rPr>
              <w:t xml:space="preserve">Organisation </w:t>
            </w:r>
          </w:p>
        </w:tc>
        <w:tc>
          <w:tcPr>
            <w:tcW w:w="3096" w:type="dxa"/>
            <w:tcBorders>
              <w:left w:val="nil"/>
            </w:tcBorders>
            <w:shd w:val="clear" w:color="auto" w:fill="002060"/>
            <w:vAlign w:val="center"/>
          </w:tcPr>
          <w:p w14:paraId="27BCCD8A" w14:textId="77777777" w:rsidR="00A10A49" w:rsidRPr="00775E05" w:rsidRDefault="00A10A49" w:rsidP="00EC5410">
            <w:pPr>
              <w:rPr>
                <w:rFonts w:ascii="Helvetica" w:hAnsi="Helvetica" w:cs="Arial"/>
                <w:b/>
                <w:bCs/>
                <w:color w:val="FFFFFF"/>
                <w:sz w:val="19"/>
                <w:szCs w:val="19"/>
              </w:rPr>
            </w:pPr>
            <w:r w:rsidRPr="00775E05">
              <w:rPr>
                <w:rFonts w:ascii="Helvetica" w:hAnsi="Helvetica" w:cs="Arial"/>
                <w:b/>
                <w:bCs/>
                <w:color w:val="FFFFFF"/>
                <w:sz w:val="19"/>
                <w:szCs w:val="19"/>
              </w:rPr>
              <w:t>Contact Details</w:t>
            </w:r>
          </w:p>
        </w:tc>
      </w:tr>
      <w:tr w:rsidR="00A10A49" w:rsidRPr="00BD15BF" w14:paraId="189363F4" w14:textId="77777777">
        <w:trPr>
          <w:trHeight w:val="397"/>
        </w:trPr>
        <w:tc>
          <w:tcPr>
            <w:tcW w:w="3096" w:type="dxa"/>
            <w:vAlign w:val="center"/>
          </w:tcPr>
          <w:p w14:paraId="74AD9F6D" w14:textId="77777777" w:rsidR="00A10A49" w:rsidRPr="00BD15BF" w:rsidRDefault="00A10A49" w:rsidP="00EC5410">
            <w:pPr>
              <w:rPr>
                <w:rFonts w:ascii="Helvetica" w:hAnsi="Helvetica" w:cs="Arial"/>
                <w:bCs/>
                <w:sz w:val="19"/>
                <w:szCs w:val="19"/>
              </w:rPr>
            </w:pPr>
          </w:p>
        </w:tc>
        <w:tc>
          <w:tcPr>
            <w:tcW w:w="3096" w:type="dxa"/>
            <w:vAlign w:val="center"/>
          </w:tcPr>
          <w:p w14:paraId="43CA1534" w14:textId="77777777" w:rsidR="00A10A49" w:rsidRPr="00BD15BF" w:rsidRDefault="00A10A49" w:rsidP="00EC5410">
            <w:pPr>
              <w:rPr>
                <w:rFonts w:ascii="Helvetica" w:hAnsi="Helvetica" w:cs="Arial"/>
                <w:bCs/>
                <w:sz w:val="19"/>
                <w:szCs w:val="19"/>
              </w:rPr>
            </w:pPr>
          </w:p>
        </w:tc>
        <w:tc>
          <w:tcPr>
            <w:tcW w:w="3096" w:type="dxa"/>
            <w:vAlign w:val="center"/>
          </w:tcPr>
          <w:p w14:paraId="3A9C486D" w14:textId="77777777" w:rsidR="00A10A49" w:rsidRPr="00BD15BF" w:rsidRDefault="00A10A49" w:rsidP="00EC5410">
            <w:pPr>
              <w:rPr>
                <w:rFonts w:ascii="Helvetica" w:hAnsi="Helvetica" w:cs="Arial"/>
                <w:bCs/>
                <w:sz w:val="19"/>
                <w:szCs w:val="19"/>
              </w:rPr>
            </w:pPr>
          </w:p>
        </w:tc>
      </w:tr>
      <w:tr w:rsidR="00A10A49" w:rsidRPr="00BD15BF" w14:paraId="71B93FC1" w14:textId="77777777">
        <w:trPr>
          <w:trHeight w:val="397"/>
        </w:trPr>
        <w:tc>
          <w:tcPr>
            <w:tcW w:w="3096" w:type="dxa"/>
            <w:vAlign w:val="center"/>
          </w:tcPr>
          <w:p w14:paraId="696E3FC2" w14:textId="77777777" w:rsidR="00A10A49" w:rsidRPr="00BD15BF" w:rsidRDefault="00A10A49" w:rsidP="00EC5410">
            <w:pPr>
              <w:rPr>
                <w:rFonts w:ascii="Helvetica" w:hAnsi="Helvetica" w:cs="Arial"/>
                <w:bCs/>
                <w:sz w:val="19"/>
                <w:szCs w:val="19"/>
              </w:rPr>
            </w:pPr>
          </w:p>
        </w:tc>
        <w:tc>
          <w:tcPr>
            <w:tcW w:w="3096" w:type="dxa"/>
            <w:vAlign w:val="center"/>
          </w:tcPr>
          <w:p w14:paraId="4590F78D" w14:textId="77777777" w:rsidR="00A10A49" w:rsidRPr="00BD15BF" w:rsidRDefault="00A10A49" w:rsidP="00EC5410">
            <w:pPr>
              <w:rPr>
                <w:rFonts w:ascii="Helvetica" w:hAnsi="Helvetica" w:cs="Arial"/>
                <w:bCs/>
                <w:sz w:val="19"/>
                <w:szCs w:val="19"/>
              </w:rPr>
            </w:pPr>
          </w:p>
        </w:tc>
        <w:tc>
          <w:tcPr>
            <w:tcW w:w="3096" w:type="dxa"/>
            <w:vAlign w:val="center"/>
          </w:tcPr>
          <w:p w14:paraId="6575C2A6" w14:textId="77777777" w:rsidR="00A10A49" w:rsidRPr="00BD15BF" w:rsidRDefault="00A10A49" w:rsidP="00EC5410">
            <w:pPr>
              <w:rPr>
                <w:rFonts w:ascii="Helvetica" w:hAnsi="Helvetica" w:cs="Arial"/>
                <w:bCs/>
                <w:sz w:val="19"/>
                <w:szCs w:val="19"/>
              </w:rPr>
            </w:pPr>
          </w:p>
        </w:tc>
      </w:tr>
    </w:tbl>
    <w:p w14:paraId="6ACFCD11" w14:textId="77777777" w:rsidR="003509BB" w:rsidRPr="00BD15BF" w:rsidRDefault="003509BB" w:rsidP="00E77963">
      <w:pPr>
        <w:autoSpaceDE w:val="0"/>
        <w:autoSpaceDN w:val="0"/>
        <w:adjustRightInd w:val="0"/>
        <w:rPr>
          <w:rFonts w:ascii="Helvetica" w:hAnsi="Helvetica" w:cs="Arial"/>
          <w:color w:val="231F20"/>
          <w:sz w:val="19"/>
          <w:szCs w:val="19"/>
          <w:lang w:val="en-US"/>
        </w:rPr>
      </w:pPr>
    </w:p>
    <w:p w14:paraId="40FAEC0D" w14:textId="77777777" w:rsidR="00A10A49" w:rsidRPr="00BD15BF" w:rsidRDefault="004E40D2" w:rsidP="00E77963">
      <w:pPr>
        <w:autoSpaceDE w:val="0"/>
        <w:autoSpaceDN w:val="0"/>
        <w:adjustRightInd w:val="0"/>
        <w:rPr>
          <w:rFonts w:ascii="Helvetica" w:hAnsi="Helvetica" w:cs="Arial"/>
          <w:color w:val="231F20"/>
          <w:sz w:val="19"/>
          <w:szCs w:val="19"/>
          <w:lang w:val="en-US"/>
        </w:rPr>
      </w:pPr>
      <w:r w:rsidRPr="00495C89">
        <w:rPr>
          <w:rFonts w:ascii="Helvetica" w:hAnsi="Helvetica" w:cs="Arial"/>
          <w:i/>
          <w:iCs/>
          <w:noProof/>
          <w:color w:val="FFFFFF"/>
          <w:sz w:val="19"/>
          <w:szCs w:val="19"/>
          <w:shd w:val="clear" w:color="auto" w:fill="D9D9D9"/>
        </w:rPr>
        <w:t>INSERT ORGANISATION</w:t>
      </w:r>
      <w:r w:rsidR="00C44420" w:rsidRPr="00C44420">
        <w:rPr>
          <w:rFonts w:ascii="Helvetica" w:hAnsi="Helvetica"/>
          <w:iCs/>
          <w:noProof/>
          <w:sz w:val="19"/>
          <w:szCs w:val="19"/>
        </w:rPr>
        <w:t>‘s</w:t>
      </w:r>
      <w:r w:rsidR="00C44420">
        <w:rPr>
          <w:rFonts w:ascii="Helvetica" w:hAnsi="Helvetica"/>
          <w:i/>
          <w:iCs/>
          <w:noProof/>
          <w:sz w:val="19"/>
          <w:szCs w:val="19"/>
        </w:rPr>
        <w:t xml:space="preserve"> </w:t>
      </w:r>
      <w:r w:rsidR="00937345" w:rsidRPr="00BD15BF">
        <w:rPr>
          <w:rFonts w:ascii="Helvetica" w:hAnsi="Helvetica" w:cs="Arial"/>
          <w:color w:val="231F20"/>
          <w:sz w:val="19"/>
          <w:szCs w:val="19"/>
          <w:lang w:val="en-US"/>
        </w:rPr>
        <w:t>workers’ compensation Scheme Agent is:</w:t>
      </w:r>
    </w:p>
    <w:p w14:paraId="753E97B2" w14:textId="77777777" w:rsidR="00A10A49" w:rsidRPr="00BD15BF" w:rsidRDefault="00A10A49" w:rsidP="00E77963">
      <w:pPr>
        <w:autoSpaceDE w:val="0"/>
        <w:autoSpaceDN w:val="0"/>
        <w:adjustRightInd w:val="0"/>
        <w:rPr>
          <w:rFonts w:ascii="Helvetica" w:hAnsi="Helvetica" w:cs="Arial"/>
          <w:color w:val="231F20"/>
          <w:sz w:val="19"/>
          <w:szCs w:val="19"/>
          <w:lang w:val="en-US"/>
        </w:rPr>
      </w:pPr>
    </w:p>
    <w:tbl>
      <w:tblPr>
        <w:tblStyle w:val="TableGrid"/>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096"/>
        <w:gridCol w:w="3096"/>
        <w:gridCol w:w="3096"/>
      </w:tblGrid>
      <w:tr w:rsidR="00937345" w:rsidRPr="00775E05" w14:paraId="16408CAC" w14:textId="77777777" w:rsidTr="00835AC5">
        <w:trPr>
          <w:trHeight w:val="425"/>
        </w:trPr>
        <w:tc>
          <w:tcPr>
            <w:tcW w:w="3096" w:type="dxa"/>
            <w:tcBorders>
              <w:right w:val="nil"/>
            </w:tcBorders>
            <w:shd w:val="clear" w:color="auto" w:fill="002060"/>
            <w:vAlign w:val="center"/>
          </w:tcPr>
          <w:p w14:paraId="7D4E73DB" w14:textId="77777777" w:rsidR="00937345" w:rsidRPr="00775E05" w:rsidRDefault="00937345" w:rsidP="00EC5410">
            <w:pPr>
              <w:rPr>
                <w:rFonts w:ascii="Helvetica" w:hAnsi="Helvetica" w:cs="Arial"/>
                <w:b/>
                <w:bCs/>
                <w:color w:val="FFFFFF"/>
                <w:sz w:val="19"/>
                <w:szCs w:val="19"/>
              </w:rPr>
            </w:pPr>
            <w:r w:rsidRPr="00775E05">
              <w:rPr>
                <w:rFonts w:ascii="Helvetica" w:hAnsi="Helvetica" w:cs="Arial"/>
                <w:b/>
                <w:bCs/>
                <w:color w:val="FFFFFF"/>
                <w:sz w:val="19"/>
                <w:szCs w:val="19"/>
              </w:rPr>
              <w:t>Name</w:t>
            </w:r>
          </w:p>
        </w:tc>
        <w:tc>
          <w:tcPr>
            <w:tcW w:w="3096" w:type="dxa"/>
            <w:tcBorders>
              <w:left w:val="nil"/>
              <w:right w:val="nil"/>
            </w:tcBorders>
            <w:shd w:val="clear" w:color="auto" w:fill="002060"/>
            <w:vAlign w:val="center"/>
          </w:tcPr>
          <w:p w14:paraId="45BFA3DA" w14:textId="77777777" w:rsidR="00937345" w:rsidRPr="00775E05" w:rsidRDefault="00937345" w:rsidP="00EC5410">
            <w:pPr>
              <w:rPr>
                <w:rFonts w:ascii="Helvetica" w:hAnsi="Helvetica" w:cs="Arial"/>
                <w:b/>
                <w:bCs/>
                <w:color w:val="FFFFFF"/>
                <w:sz w:val="19"/>
                <w:szCs w:val="19"/>
              </w:rPr>
            </w:pPr>
            <w:r w:rsidRPr="00775E05">
              <w:rPr>
                <w:rFonts w:ascii="Helvetica" w:hAnsi="Helvetica" w:cs="Arial"/>
                <w:b/>
                <w:bCs/>
                <w:color w:val="FFFFFF"/>
                <w:sz w:val="19"/>
                <w:szCs w:val="19"/>
              </w:rPr>
              <w:t xml:space="preserve">Organisation </w:t>
            </w:r>
          </w:p>
        </w:tc>
        <w:tc>
          <w:tcPr>
            <w:tcW w:w="3096" w:type="dxa"/>
            <w:tcBorders>
              <w:left w:val="nil"/>
            </w:tcBorders>
            <w:shd w:val="clear" w:color="auto" w:fill="002060"/>
            <w:vAlign w:val="center"/>
          </w:tcPr>
          <w:p w14:paraId="63FDAF72" w14:textId="77777777" w:rsidR="00937345" w:rsidRPr="00775E05" w:rsidRDefault="00937345" w:rsidP="00EC5410">
            <w:pPr>
              <w:rPr>
                <w:rFonts w:ascii="Helvetica" w:hAnsi="Helvetica" w:cs="Arial"/>
                <w:b/>
                <w:bCs/>
                <w:color w:val="FFFFFF"/>
                <w:sz w:val="19"/>
                <w:szCs w:val="19"/>
              </w:rPr>
            </w:pPr>
            <w:r w:rsidRPr="00775E05">
              <w:rPr>
                <w:rFonts w:ascii="Helvetica" w:hAnsi="Helvetica" w:cs="Arial"/>
                <w:b/>
                <w:bCs/>
                <w:color w:val="FFFFFF"/>
                <w:sz w:val="19"/>
                <w:szCs w:val="19"/>
              </w:rPr>
              <w:t>Contact Details</w:t>
            </w:r>
          </w:p>
        </w:tc>
      </w:tr>
      <w:tr w:rsidR="00937345" w:rsidRPr="00BD15BF" w14:paraId="595BBD0E" w14:textId="77777777">
        <w:trPr>
          <w:trHeight w:val="397"/>
        </w:trPr>
        <w:tc>
          <w:tcPr>
            <w:tcW w:w="3096" w:type="dxa"/>
            <w:vAlign w:val="center"/>
          </w:tcPr>
          <w:p w14:paraId="4561574F" w14:textId="77777777" w:rsidR="00937345" w:rsidRPr="00BD15BF" w:rsidRDefault="00937345" w:rsidP="00EC5410">
            <w:pPr>
              <w:rPr>
                <w:rFonts w:ascii="Helvetica" w:hAnsi="Helvetica" w:cs="Arial"/>
                <w:bCs/>
                <w:sz w:val="19"/>
                <w:szCs w:val="19"/>
              </w:rPr>
            </w:pPr>
          </w:p>
        </w:tc>
        <w:tc>
          <w:tcPr>
            <w:tcW w:w="3096" w:type="dxa"/>
            <w:vAlign w:val="center"/>
          </w:tcPr>
          <w:p w14:paraId="425F4DB6" w14:textId="77777777" w:rsidR="00937345" w:rsidRPr="00BD15BF" w:rsidRDefault="00937345" w:rsidP="00EC5410">
            <w:pPr>
              <w:rPr>
                <w:rFonts w:ascii="Helvetica" w:hAnsi="Helvetica" w:cs="Arial"/>
                <w:bCs/>
                <w:sz w:val="19"/>
                <w:szCs w:val="19"/>
              </w:rPr>
            </w:pPr>
          </w:p>
        </w:tc>
        <w:tc>
          <w:tcPr>
            <w:tcW w:w="3096" w:type="dxa"/>
            <w:vAlign w:val="center"/>
          </w:tcPr>
          <w:p w14:paraId="5D351B0E" w14:textId="77777777" w:rsidR="00937345" w:rsidRPr="00BD15BF" w:rsidRDefault="00937345" w:rsidP="00EC5410">
            <w:pPr>
              <w:rPr>
                <w:rFonts w:ascii="Helvetica" w:hAnsi="Helvetica" w:cs="Arial"/>
                <w:bCs/>
                <w:sz w:val="19"/>
                <w:szCs w:val="19"/>
              </w:rPr>
            </w:pPr>
          </w:p>
        </w:tc>
      </w:tr>
    </w:tbl>
    <w:p w14:paraId="2F709B2D" w14:textId="77777777" w:rsidR="00BD1A6D" w:rsidRPr="00BD15BF" w:rsidRDefault="00BD1A6D" w:rsidP="00915D28">
      <w:pPr>
        <w:tabs>
          <w:tab w:val="left" w:pos="915"/>
        </w:tabs>
        <w:rPr>
          <w:rFonts w:ascii="Helvetica" w:hAnsi="Helvetica"/>
          <w:sz w:val="19"/>
          <w:szCs w:val="19"/>
          <w:lang w:eastAsia="en-US"/>
        </w:rPr>
      </w:pPr>
    </w:p>
    <w:sectPr w:rsidR="00BD1A6D" w:rsidRPr="00BD15BF" w:rsidSect="00244AEF">
      <w:headerReference w:type="even" r:id="rId31"/>
      <w:headerReference w:type="first" r:id="rId32"/>
      <w:pgSz w:w="11909" w:h="16834" w:code="9"/>
      <w:pgMar w:top="719"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11BDB" w14:textId="77777777" w:rsidR="000657F4" w:rsidRDefault="000657F4">
      <w:r>
        <w:separator/>
      </w:r>
    </w:p>
  </w:endnote>
  <w:endnote w:type="continuationSeparator" w:id="0">
    <w:p w14:paraId="0930859E" w14:textId="77777777" w:rsidR="000657F4" w:rsidRDefault="0006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Neue MediumCond">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Neue Condense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FFIFH+Arial,BoldItalic">
    <w:altName w:val="Arial"/>
    <w:panose1 w:val="00000000000000000000"/>
    <w:charset w:val="00"/>
    <w:family w:val="swiss"/>
    <w:notTrueType/>
    <w:pitch w:val="default"/>
    <w:sig w:usb0="00000003" w:usb1="00000000" w:usb2="00000000" w:usb3="00000000" w:csb0="00000001" w:csb1="00000000"/>
  </w:font>
  <w:font w:name="GFFCKC+Arial">
    <w:altName w:val="Arial"/>
    <w:panose1 w:val="00000000000000000000"/>
    <w:charset w:val="00"/>
    <w:family w:val="swiss"/>
    <w:notTrueType/>
    <w:pitch w:val="default"/>
    <w:sig w:usb0="00000003" w:usb1="00000000" w:usb2="00000000" w:usb3="00000000" w:csb0="00000001" w:csb1="00000000"/>
  </w:font>
  <w:font w:name="ITCCentury BookCond">
    <w:panose1 w:val="00000000000000000000"/>
    <w:charset w:val="00"/>
    <w:family w:val="roman"/>
    <w:notTrueType/>
    <w:pitch w:val="variable"/>
    <w:sig w:usb0="00000003" w:usb1="00000000" w:usb2="00000000" w:usb3="00000000" w:csb0="00000001" w:csb1="00000000"/>
  </w:font>
  <w:font w:name="MyriadPro-Semi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6A9E" w14:textId="77777777" w:rsidR="0005727B" w:rsidRPr="009A4A5D" w:rsidRDefault="0005727B" w:rsidP="009A4A5D">
    <w:pPr>
      <w:rPr>
        <w:rFonts w:ascii="Arial" w:hAnsi="Arial"/>
        <w:sz w:val="22"/>
        <w:szCs w:val="22"/>
        <w:lang w:eastAsia="en-US"/>
      </w:rPr>
    </w:pPr>
    <w:r w:rsidRPr="009A4A5D">
      <w:rPr>
        <w:rFonts w:ascii="Arial" w:hAnsi="Arial"/>
        <w:caps/>
        <w:sz w:val="22"/>
        <w:szCs w:val="22"/>
        <w:lang w:eastAsia="en-US"/>
      </w:rPr>
      <w:t xml:space="preserve">Date: ___/___/___ </w:t>
    </w:r>
    <w:r w:rsidRPr="009A4A5D">
      <w:rPr>
        <w:rFonts w:ascii="Arial" w:hAnsi="Arial"/>
        <w:caps/>
        <w:sz w:val="22"/>
        <w:szCs w:val="22"/>
        <w:lang w:eastAsia="en-US"/>
      </w:rPr>
      <w:tab/>
    </w:r>
    <w:r w:rsidRPr="009A4A5D">
      <w:rPr>
        <w:rFonts w:ascii="Arial" w:hAnsi="Arial"/>
        <w:caps/>
        <w:sz w:val="22"/>
        <w:szCs w:val="22"/>
        <w:lang w:eastAsia="en-US"/>
      </w:rPr>
      <w:tab/>
    </w:r>
    <w:r>
      <w:rPr>
        <w:rFonts w:ascii="Arial" w:hAnsi="Arial"/>
        <w:sz w:val="22"/>
        <w:szCs w:val="22"/>
        <w:lang w:eastAsia="en-US"/>
      </w:rPr>
      <w:tab/>
    </w:r>
    <w:r>
      <w:rPr>
        <w:rFonts w:ascii="Arial" w:hAnsi="Arial"/>
        <w:sz w:val="22"/>
        <w:szCs w:val="22"/>
        <w:lang w:eastAsia="en-US"/>
      </w:rPr>
      <w:tab/>
    </w:r>
    <w:r>
      <w:rPr>
        <w:rFonts w:ascii="Arial" w:hAnsi="Arial"/>
        <w:sz w:val="22"/>
        <w:szCs w:val="22"/>
        <w:lang w:eastAsia="en-US"/>
      </w:rPr>
      <w:tab/>
    </w:r>
    <w:r>
      <w:rPr>
        <w:rFonts w:ascii="Arial" w:hAnsi="Arial"/>
        <w:sz w:val="22"/>
        <w:szCs w:val="22"/>
        <w:lang w:eastAsia="en-US"/>
      </w:rPr>
      <w:tab/>
    </w:r>
    <w:r>
      <w:rPr>
        <w:rFonts w:ascii="Arial" w:hAnsi="Arial"/>
        <w:sz w:val="22"/>
        <w:szCs w:val="22"/>
        <w:lang w:eastAsia="en-US"/>
      </w:rPr>
      <w:tab/>
      <w:t xml:space="preserve">      </w:t>
    </w:r>
    <w:r w:rsidRPr="009A4A5D">
      <w:rPr>
        <w:rFonts w:ascii="Arial" w:hAnsi="Arial"/>
        <w:sz w:val="22"/>
        <w:szCs w:val="22"/>
        <w:lang w:eastAsia="en-US"/>
      </w:rPr>
      <w:t xml:space="preserve">Version No: ____ </w:t>
    </w:r>
    <w:r w:rsidRPr="009A4A5D">
      <w:rPr>
        <w:rFonts w:ascii="Arial" w:hAnsi="Arial"/>
        <w:sz w:val="22"/>
        <w:szCs w:val="22"/>
        <w:lang w:eastAsia="en-US"/>
      </w:rPr>
      <w:tab/>
    </w:r>
  </w:p>
  <w:p w14:paraId="7471F527" w14:textId="77777777" w:rsidR="0005727B" w:rsidRPr="009A4A5D" w:rsidRDefault="0005727B" w:rsidP="009A4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C163" w14:textId="77777777" w:rsidR="0005727B" w:rsidRPr="00EA6FB8" w:rsidRDefault="0005727B" w:rsidP="0028299F">
    <w:pPr>
      <w:pStyle w:val="Footer"/>
      <w:tabs>
        <w:tab w:val="center" w:pos="4536"/>
        <w:tab w:val="right" w:pos="9072"/>
      </w:tabs>
      <w:rPr>
        <w:rFonts w:ascii="Helvetica" w:hAnsi="Helvetica"/>
        <w:sz w:val="19"/>
        <w:szCs w:val="19"/>
      </w:rPr>
    </w:pPr>
    <w:r w:rsidRPr="00EA6FB8">
      <w:rPr>
        <w:rStyle w:val="PageNumber"/>
        <w:rFonts w:ascii="Helvetica" w:hAnsi="Helvetica"/>
        <w:i/>
        <w:sz w:val="19"/>
        <w:szCs w:val="19"/>
      </w:rPr>
      <w:t xml:space="preserve">Date: ___/___/___ </w:t>
    </w:r>
    <w:r w:rsidRPr="00EA6FB8">
      <w:rPr>
        <w:rStyle w:val="PageNumber"/>
        <w:rFonts w:ascii="Helvetica" w:hAnsi="Helvetica"/>
        <w:i/>
        <w:sz w:val="19"/>
        <w:szCs w:val="19"/>
      </w:rPr>
      <w:tab/>
    </w:r>
    <w:r w:rsidRPr="00EA6FB8">
      <w:rPr>
        <w:rStyle w:val="PageNumber"/>
        <w:rFonts w:ascii="Helvetica" w:hAnsi="Helvetica"/>
        <w:i/>
        <w:sz w:val="19"/>
        <w:szCs w:val="19"/>
      </w:rPr>
      <w:tab/>
      <w:t>Version No: ____</w:t>
    </w:r>
    <w:r w:rsidRPr="00EA6FB8">
      <w:rPr>
        <w:rStyle w:val="PageNumber"/>
        <w:rFonts w:ascii="Helvetica" w:hAnsi="Helvetica"/>
        <w:sz w:val="19"/>
        <w:szCs w:val="19"/>
      </w:rPr>
      <w:t xml:space="preserve"> </w:t>
    </w:r>
    <w:r w:rsidRPr="00EA6FB8">
      <w:rPr>
        <w:rStyle w:val="PageNumber"/>
        <w:rFonts w:ascii="Helvetica" w:hAnsi="Helvetica"/>
        <w:sz w:val="19"/>
        <w:szCs w:val="19"/>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93EE9" w14:textId="77777777" w:rsidR="000657F4" w:rsidRDefault="000657F4">
      <w:r>
        <w:separator/>
      </w:r>
    </w:p>
  </w:footnote>
  <w:footnote w:type="continuationSeparator" w:id="0">
    <w:p w14:paraId="748D12B1" w14:textId="77777777" w:rsidR="000657F4" w:rsidRDefault="0006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BFC39" w14:textId="77777777" w:rsidR="0005727B" w:rsidRPr="00896EFE" w:rsidRDefault="0005727B" w:rsidP="00896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048C" w14:textId="77777777" w:rsidR="0005727B" w:rsidRPr="00A16BE2" w:rsidRDefault="0005727B" w:rsidP="0024587C">
    <w:pPr>
      <w:pStyle w:val="Header"/>
      <w:jc w:val="right"/>
      <w:rPr>
        <w:i/>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220" w:type="dxa"/>
      <w:tblInd w:w="-124" w:type="dxa"/>
      <w:tblBorders>
        <w:bottom w:val="single" w:sz="4" w:space="0" w:color="auto"/>
      </w:tblBorders>
      <w:tblLayout w:type="fixed"/>
      <w:tblCellMar>
        <w:left w:w="56" w:type="dxa"/>
        <w:right w:w="56" w:type="dxa"/>
      </w:tblCellMar>
      <w:tblLook w:val="0000" w:firstRow="0" w:lastRow="0" w:firstColumn="0" w:lastColumn="0" w:noHBand="0" w:noVBand="0"/>
    </w:tblPr>
    <w:tblGrid>
      <w:gridCol w:w="4740"/>
      <w:gridCol w:w="4740"/>
      <w:gridCol w:w="4740"/>
    </w:tblGrid>
    <w:tr w:rsidR="0005727B" w:rsidRPr="009C0C8F" w14:paraId="6288A1D9" w14:textId="77777777">
      <w:trPr>
        <w:trHeight w:val="902"/>
      </w:trPr>
      <w:tc>
        <w:tcPr>
          <w:tcW w:w="4740" w:type="dxa"/>
          <w:tcBorders>
            <w:bottom w:val="single" w:sz="4" w:space="0" w:color="auto"/>
          </w:tcBorders>
          <w:vAlign w:val="center"/>
        </w:tcPr>
        <w:p w14:paraId="6FABFA47" w14:textId="77777777" w:rsidR="0005727B" w:rsidRPr="00927F38" w:rsidRDefault="0005727B" w:rsidP="00EC575A">
          <w:pPr>
            <w:spacing w:after="120"/>
            <w:jc w:val="center"/>
            <w:rPr>
              <w:rFonts w:ascii="Arial" w:hAnsi="Arial" w:cs="Arial"/>
              <w:i/>
              <w:color w:val="FFFFFF"/>
              <w:sz w:val="22"/>
              <w:szCs w:val="22"/>
            </w:rPr>
          </w:pPr>
          <w:r w:rsidRPr="00927F38">
            <w:rPr>
              <w:rFonts w:ascii="Arial" w:hAnsi="Arial" w:cs="Arial"/>
              <w:i/>
              <w:color w:val="FFFFFF"/>
              <w:sz w:val="22"/>
              <w:szCs w:val="22"/>
              <w:highlight w:val="lightGray"/>
            </w:rPr>
            <w:t>INSERT ORGANISATION LOGO</w:t>
          </w:r>
        </w:p>
      </w:tc>
      <w:tc>
        <w:tcPr>
          <w:tcW w:w="4740" w:type="dxa"/>
          <w:tcBorders>
            <w:bottom w:val="single" w:sz="4" w:space="0" w:color="auto"/>
          </w:tcBorders>
          <w:vAlign w:val="center"/>
        </w:tcPr>
        <w:p w14:paraId="33AD59F9" w14:textId="77777777" w:rsidR="0005727B" w:rsidRPr="00EC575A" w:rsidRDefault="0005727B" w:rsidP="00EC575A">
          <w:pPr>
            <w:spacing w:after="120"/>
            <w:jc w:val="center"/>
            <w:rPr>
              <w:rFonts w:ascii="Arial" w:hAnsi="Arial" w:cs="Arial"/>
              <w:i/>
              <w:sz w:val="22"/>
              <w:szCs w:val="22"/>
            </w:rPr>
          </w:pPr>
        </w:p>
      </w:tc>
      <w:tc>
        <w:tcPr>
          <w:tcW w:w="4740" w:type="dxa"/>
          <w:tcBorders>
            <w:bottom w:val="single" w:sz="4" w:space="0" w:color="auto"/>
          </w:tcBorders>
          <w:vAlign w:val="center"/>
        </w:tcPr>
        <w:p w14:paraId="1C6179C1" w14:textId="77777777" w:rsidR="0005727B" w:rsidRPr="00927F38" w:rsidRDefault="0005727B" w:rsidP="00EC575A">
          <w:pPr>
            <w:spacing w:after="120"/>
            <w:jc w:val="center"/>
            <w:rPr>
              <w:rFonts w:ascii="Arial" w:hAnsi="Arial" w:cs="Arial"/>
              <w:i/>
              <w:color w:val="FFFFFF"/>
              <w:sz w:val="22"/>
              <w:szCs w:val="22"/>
            </w:rPr>
          </w:pPr>
          <w:r w:rsidRPr="00927F38">
            <w:rPr>
              <w:rFonts w:ascii="Arial" w:hAnsi="Arial" w:cs="Arial"/>
              <w:i/>
              <w:color w:val="FFFFFF"/>
              <w:sz w:val="22"/>
              <w:szCs w:val="22"/>
              <w:highlight w:val="lightGray"/>
            </w:rPr>
            <w:t>INSERT SWMS NUMBER</w:t>
          </w:r>
        </w:p>
      </w:tc>
    </w:tr>
  </w:tbl>
  <w:p w14:paraId="2EB5FFA3" w14:textId="77777777" w:rsidR="0005727B" w:rsidRPr="00A16BE2" w:rsidRDefault="0005727B" w:rsidP="0024587C">
    <w:pPr>
      <w:pStyle w:val="Header"/>
      <w:jc w:val="right"/>
      <w:rPr>
        <w:i/>
        <w:sz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8E70" w14:textId="77777777" w:rsidR="0005727B" w:rsidRPr="00A16BE2" w:rsidRDefault="0005727B" w:rsidP="004C51E6">
    <w:pPr>
      <w:pStyle w:val="Header"/>
      <w:jc w:val="center"/>
      <w:rPr>
        <w:i/>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AB3D" w14:textId="77777777" w:rsidR="0005727B" w:rsidRPr="00A16BE2" w:rsidRDefault="0005727B" w:rsidP="0024587C">
    <w:pPr>
      <w:pStyle w:val="Header"/>
      <w:jc w:val="right"/>
      <w:rPr>
        <w:i/>
        <w:sz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5862E" w14:textId="77777777" w:rsidR="0005727B" w:rsidRDefault="0005727B" w:rsidP="0024587C">
    <w:pPr>
      <w:pStyle w:val="Header"/>
      <w:jc w:val="right"/>
      <w:rPr>
        <w:i/>
        <w:sz w:val="18"/>
      </w:rPr>
    </w:pPr>
  </w:p>
  <w:p w14:paraId="6D09819A" w14:textId="77777777" w:rsidR="0005727B" w:rsidRDefault="0005727B" w:rsidP="0024587C">
    <w:pPr>
      <w:pStyle w:val="Header"/>
      <w:jc w:val="right"/>
      <w:rPr>
        <w:i/>
        <w:sz w:val="18"/>
      </w:rPr>
    </w:pPr>
  </w:p>
  <w:p w14:paraId="20BDEA8E" w14:textId="77777777" w:rsidR="0005727B" w:rsidRDefault="0005727B" w:rsidP="0024587C">
    <w:pPr>
      <w:pStyle w:val="Header"/>
      <w:jc w:val="right"/>
      <w:rPr>
        <w:i/>
        <w:sz w:val="18"/>
      </w:rPr>
    </w:pPr>
  </w:p>
  <w:p w14:paraId="30DC1BEF" w14:textId="77777777" w:rsidR="0005727B" w:rsidRDefault="0005727B" w:rsidP="0024587C">
    <w:pPr>
      <w:pStyle w:val="Header"/>
      <w:jc w:val="right"/>
      <w:rPr>
        <w:i/>
        <w:sz w:val="18"/>
      </w:rPr>
    </w:pPr>
  </w:p>
  <w:p w14:paraId="07286B35" w14:textId="77777777" w:rsidR="0005727B" w:rsidRPr="00A16BE2" w:rsidRDefault="0005727B" w:rsidP="0024587C">
    <w:pPr>
      <w:pStyle w:val="Header"/>
      <w:jc w:val="right"/>
      <w:rPr>
        <w:i/>
        <w:sz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C074" w14:textId="77777777" w:rsidR="0005727B" w:rsidRPr="00DC007C" w:rsidRDefault="0005727B" w:rsidP="008C3289">
    <w:pPr>
      <w:pStyle w:val="HEADINGE"/>
      <w:rPr>
        <w:rFonts w:cs="Arial"/>
        <w:sz w:val="20"/>
        <w:szCs w:val="20"/>
      </w:rPr>
    </w:pPr>
  </w:p>
  <w:p w14:paraId="5B99F4C9" w14:textId="77777777" w:rsidR="0005727B" w:rsidRDefault="0005727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FE71" w14:textId="77777777" w:rsidR="0005727B" w:rsidRDefault="00835AC5">
    <w:pPr>
      <w:pStyle w:val="Header"/>
    </w:pPr>
    <w:r>
      <w:rPr>
        <w:noProof/>
        <w:lang w:eastAsia="en-AU"/>
      </w:rPr>
      <w:pict w14:anchorId="6CF375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 o:spid="_x0000_s2049" type="#_x0000_t136" style="position:absolute;margin-left:0;margin-top:0;width:456.85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C4031" w14:textId="77777777" w:rsidR="0005727B" w:rsidRDefault="00835AC5">
    <w:pPr>
      <w:pStyle w:val="Header"/>
    </w:pPr>
    <w:r>
      <w:rPr>
        <w:noProof/>
        <w:lang w:eastAsia="en-AU"/>
      </w:rPr>
      <w:pict w14:anchorId="52EAD8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 o:spid="_x0000_s2050" type="#_x0000_t136" style="position:absolute;margin-left:0;margin-top:0;width:456.85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A3EA0F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EE25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EE7AB9"/>
    <w:multiLevelType w:val="hybridMultilevel"/>
    <w:tmpl w:val="D3AE7752"/>
    <w:lvl w:ilvl="0" w:tplc="C348599C">
      <w:start w:val="1"/>
      <w:numFmt w:val="bullet"/>
      <w:lvlText w:val=""/>
      <w:lvlJc w:val="left"/>
      <w:pPr>
        <w:tabs>
          <w:tab w:val="num" w:pos="926"/>
        </w:tabs>
        <w:ind w:left="926"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30B6A"/>
    <w:multiLevelType w:val="hybridMultilevel"/>
    <w:tmpl w:val="5EC62DA0"/>
    <w:lvl w:ilvl="0" w:tplc="7F7C35F6">
      <w:start w:val="1"/>
      <w:numFmt w:val="lowerRoman"/>
      <w:pStyle w:val="sub-parai"/>
      <w:lvlText w:val="(%1)"/>
      <w:lvlJc w:val="left"/>
      <w:pPr>
        <w:tabs>
          <w:tab w:val="num" w:pos="567"/>
        </w:tabs>
        <w:ind w:left="567" w:hanging="567"/>
      </w:pPr>
      <w:rPr>
        <w:rFonts w:cs="Times New Roman" w:hint="default"/>
        <w:b w:val="0"/>
        <w:i w:val="0"/>
        <w:color w:val="000000"/>
      </w:rPr>
    </w:lvl>
    <w:lvl w:ilvl="1" w:tplc="0C090019">
      <w:start w:val="1"/>
      <w:numFmt w:val="lowerLetter"/>
      <w:lvlText w:val="%2."/>
      <w:lvlJc w:val="left"/>
      <w:pPr>
        <w:tabs>
          <w:tab w:val="num" w:pos="1080"/>
        </w:tabs>
        <w:ind w:left="1080" w:hanging="360"/>
      </w:pPr>
      <w:rPr>
        <w:rFonts w:cs="Times New Roman" w:hint="default"/>
        <w:b w:val="0"/>
        <w:i w:val="0"/>
        <w:color w:val="000000"/>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A772FA0"/>
    <w:multiLevelType w:val="hybridMultilevel"/>
    <w:tmpl w:val="C054E0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57463"/>
    <w:multiLevelType w:val="hybridMultilevel"/>
    <w:tmpl w:val="7DA6C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543282"/>
    <w:multiLevelType w:val="hybridMultilevel"/>
    <w:tmpl w:val="E474EBD6"/>
    <w:lvl w:ilvl="0" w:tplc="2774E87E">
      <w:start w:val="1"/>
      <w:numFmt w:val="bullet"/>
      <w:lvlText w:val=""/>
      <w:lvlJc w:val="left"/>
      <w:pPr>
        <w:tabs>
          <w:tab w:val="num" w:pos="2061"/>
        </w:tabs>
        <w:ind w:left="2041" w:hanging="34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1085686C"/>
    <w:multiLevelType w:val="hybridMultilevel"/>
    <w:tmpl w:val="28C0CF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D8149A"/>
    <w:multiLevelType w:val="hybridMultilevel"/>
    <w:tmpl w:val="3CAE3C74"/>
    <w:lvl w:ilvl="0" w:tplc="0C090001">
      <w:start w:val="1"/>
      <w:numFmt w:val="bullet"/>
      <w:lvlText w:val=""/>
      <w:lvlJc w:val="left"/>
      <w:pPr>
        <w:tabs>
          <w:tab w:val="num" w:pos="4320"/>
        </w:tabs>
        <w:ind w:left="4320" w:hanging="360"/>
      </w:pPr>
      <w:rPr>
        <w:rFonts w:ascii="Symbol" w:hAnsi="Symbol" w:hint="default"/>
      </w:rPr>
    </w:lvl>
    <w:lvl w:ilvl="1" w:tplc="0C090003">
      <w:start w:val="1"/>
      <w:numFmt w:val="bullet"/>
      <w:lvlText w:val="o"/>
      <w:lvlJc w:val="left"/>
      <w:pPr>
        <w:tabs>
          <w:tab w:val="num" w:pos="5040"/>
        </w:tabs>
        <w:ind w:left="5040" w:hanging="360"/>
      </w:pPr>
      <w:rPr>
        <w:rFonts w:ascii="Courier New" w:hAnsi="Courier New" w:hint="default"/>
      </w:rPr>
    </w:lvl>
    <w:lvl w:ilvl="2" w:tplc="0C090005" w:tentative="1">
      <w:start w:val="1"/>
      <w:numFmt w:val="bullet"/>
      <w:lvlText w:val=""/>
      <w:lvlJc w:val="left"/>
      <w:pPr>
        <w:tabs>
          <w:tab w:val="num" w:pos="5760"/>
        </w:tabs>
        <w:ind w:left="5760" w:hanging="360"/>
      </w:pPr>
      <w:rPr>
        <w:rFonts w:ascii="Wingdings" w:hAnsi="Wingdings" w:hint="default"/>
      </w:rPr>
    </w:lvl>
    <w:lvl w:ilvl="3" w:tplc="0C090001" w:tentative="1">
      <w:start w:val="1"/>
      <w:numFmt w:val="bullet"/>
      <w:lvlText w:val=""/>
      <w:lvlJc w:val="left"/>
      <w:pPr>
        <w:tabs>
          <w:tab w:val="num" w:pos="6480"/>
        </w:tabs>
        <w:ind w:left="6480" w:hanging="360"/>
      </w:pPr>
      <w:rPr>
        <w:rFonts w:ascii="Symbol" w:hAnsi="Symbol" w:hint="default"/>
      </w:rPr>
    </w:lvl>
    <w:lvl w:ilvl="4" w:tplc="0C090003" w:tentative="1">
      <w:start w:val="1"/>
      <w:numFmt w:val="bullet"/>
      <w:lvlText w:val="o"/>
      <w:lvlJc w:val="left"/>
      <w:pPr>
        <w:tabs>
          <w:tab w:val="num" w:pos="7200"/>
        </w:tabs>
        <w:ind w:left="7200" w:hanging="360"/>
      </w:pPr>
      <w:rPr>
        <w:rFonts w:ascii="Courier New" w:hAnsi="Courier New" w:hint="default"/>
      </w:rPr>
    </w:lvl>
    <w:lvl w:ilvl="5" w:tplc="0C090005" w:tentative="1">
      <w:start w:val="1"/>
      <w:numFmt w:val="bullet"/>
      <w:lvlText w:val=""/>
      <w:lvlJc w:val="left"/>
      <w:pPr>
        <w:tabs>
          <w:tab w:val="num" w:pos="7920"/>
        </w:tabs>
        <w:ind w:left="7920" w:hanging="360"/>
      </w:pPr>
      <w:rPr>
        <w:rFonts w:ascii="Wingdings" w:hAnsi="Wingdings" w:hint="default"/>
      </w:rPr>
    </w:lvl>
    <w:lvl w:ilvl="6" w:tplc="0C090001" w:tentative="1">
      <w:start w:val="1"/>
      <w:numFmt w:val="bullet"/>
      <w:lvlText w:val=""/>
      <w:lvlJc w:val="left"/>
      <w:pPr>
        <w:tabs>
          <w:tab w:val="num" w:pos="8640"/>
        </w:tabs>
        <w:ind w:left="8640" w:hanging="360"/>
      </w:pPr>
      <w:rPr>
        <w:rFonts w:ascii="Symbol" w:hAnsi="Symbol" w:hint="default"/>
      </w:rPr>
    </w:lvl>
    <w:lvl w:ilvl="7" w:tplc="0C090003" w:tentative="1">
      <w:start w:val="1"/>
      <w:numFmt w:val="bullet"/>
      <w:lvlText w:val="o"/>
      <w:lvlJc w:val="left"/>
      <w:pPr>
        <w:tabs>
          <w:tab w:val="num" w:pos="9360"/>
        </w:tabs>
        <w:ind w:left="9360" w:hanging="360"/>
      </w:pPr>
      <w:rPr>
        <w:rFonts w:ascii="Courier New" w:hAnsi="Courier New" w:hint="default"/>
      </w:rPr>
    </w:lvl>
    <w:lvl w:ilvl="8" w:tplc="0C090005" w:tentative="1">
      <w:start w:val="1"/>
      <w:numFmt w:val="bullet"/>
      <w:lvlText w:val=""/>
      <w:lvlJc w:val="left"/>
      <w:pPr>
        <w:tabs>
          <w:tab w:val="num" w:pos="10080"/>
        </w:tabs>
        <w:ind w:left="10080" w:hanging="360"/>
      </w:pPr>
      <w:rPr>
        <w:rFonts w:ascii="Wingdings" w:hAnsi="Wingdings" w:hint="default"/>
      </w:rPr>
    </w:lvl>
  </w:abstractNum>
  <w:abstractNum w:abstractNumId="9" w15:restartNumberingAfterBreak="0">
    <w:nsid w:val="1BAC436F"/>
    <w:multiLevelType w:val="hybridMultilevel"/>
    <w:tmpl w:val="0F709E46"/>
    <w:lvl w:ilvl="0" w:tplc="04090001">
      <w:start w:val="1"/>
      <w:numFmt w:val="bullet"/>
      <w:lvlText w:val=""/>
      <w:lvlJc w:val="left"/>
      <w:pPr>
        <w:tabs>
          <w:tab w:val="num" w:pos="2421"/>
        </w:tabs>
        <w:ind w:left="2421"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0" w15:restartNumberingAfterBreak="0">
    <w:nsid w:val="1C3973CB"/>
    <w:multiLevelType w:val="hybridMultilevel"/>
    <w:tmpl w:val="E5C6A0B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C44C4"/>
    <w:multiLevelType w:val="multilevel"/>
    <w:tmpl w:val="2E2A85D0"/>
    <w:lvl w:ilvl="0">
      <w:start w:val="1"/>
      <w:numFmt w:val="decimal"/>
      <w:pStyle w:val="Heading1"/>
      <w:lvlText w:val="%1.0"/>
      <w:lvlJc w:val="left"/>
      <w:pPr>
        <w:tabs>
          <w:tab w:val="num" w:pos="851"/>
        </w:tabs>
        <w:ind w:left="851" w:hanging="851"/>
      </w:pPr>
      <w:rPr>
        <w:rFonts w:cs="Times New Roman" w:hint="default"/>
      </w:rPr>
    </w:lvl>
    <w:lvl w:ilvl="1">
      <w:start w:val="4"/>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2" w15:restartNumberingAfterBreak="0">
    <w:nsid w:val="425E51F0"/>
    <w:multiLevelType w:val="hybridMultilevel"/>
    <w:tmpl w:val="43B4DBA4"/>
    <w:lvl w:ilvl="0" w:tplc="2774E87E">
      <w:start w:val="1"/>
      <w:numFmt w:val="bullet"/>
      <w:lvlText w:val=""/>
      <w:lvlJc w:val="left"/>
      <w:pPr>
        <w:tabs>
          <w:tab w:val="num" w:pos="2061"/>
        </w:tabs>
        <w:ind w:left="2041" w:hanging="34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464F0C20"/>
    <w:multiLevelType w:val="hybridMultilevel"/>
    <w:tmpl w:val="653AB8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787F6B"/>
    <w:multiLevelType w:val="hybridMultilevel"/>
    <w:tmpl w:val="E7E4C1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C43CB8"/>
    <w:multiLevelType w:val="hybridMultilevel"/>
    <w:tmpl w:val="42F628FE"/>
    <w:lvl w:ilvl="0" w:tplc="2774E87E">
      <w:start w:val="1"/>
      <w:numFmt w:val="bullet"/>
      <w:lvlText w:val=""/>
      <w:lvlJc w:val="left"/>
      <w:pPr>
        <w:tabs>
          <w:tab w:val="num" w:pos="2061"/>
        </w:tabs>
        <w:ind w:left="2041" w:hanging="34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5D17103A"/>
    <w:multiLevelType w:val="hybridMultilevel"/>
    <w:tmpl w:val="680296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EF4C39"/>
    <w:multiLevelType w:val="hybridMultilevel"/>
    <w:tmpl w:val="E05E1528"/>
    <w:lvl w:ilvl="0" w:tplc="2774E87E">
      <w:start w:val="1"/>
      <w:numFmt w:val="bullet"/>
      <w:lvlText w:val=""/>
      <w:lvlJc w:val="left"/>
      <w:pPr>
        <w:tabs>
          <w:tab w:val="num" w:pos="717"/>
        </w:tabs>
        <w:ind w:left="697" w:hanging="34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8" w15:restartNumberingAfterBreak="0">
    <w:nsid w:val="66883FC5"/>
    <w:multiLevelType w:val="hybridMultilevel"/>
    <w:tmpl w:val="4ED22AF8"/>
    <w:lvl w:ilvl="0" w:tplc="FFFFFFFF">
      <w:start w:val="1"/>
      <w:numFmt w:val="bullet"/>
      <w:pStyle w:val="Bullet"/>
      <w:lvlText w:val=""/>
      <w:lvlJc w:val="left"/>
      <w:pPr>
        <w:tabs>
          <w:tab w:val="num" w:pos="360"/>
        </w:tabs>
        <w:ind w:left="284" w:hanging="284"/>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D821B8"/>
    <w:multiLevelType w:val="hybridMultilevel"/>
    <w:tmpl w:val="6C046B74"/>
    <w:lvl w:ilvl="0" w:tplc="2774E87E">
      <w:start w:val="1"/>
      <w:numFmt w:val="bullet"/>
      <w:lvlText w:val=""/>
      <w:lvlJc w:val="left"/>
      <w:pPr>
        <w:tabs>
          <w:tab w:val="num" w:pos="2061"/>
        </w:tabs>
        <w:ind w:left="2041" w:hanging="34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11"/>
  </w:num>
  <w:num w:numId="4">
    <w:abstractNumId w:val="6"/>
  </w:num>
  <w:num w:numId="5">
    <w:abstractNumId w:val="3"/>
  </w:num>
  <w:num w:numId="6">
    <w:abstractNumId w:val="12"/>
  </w:num>
  <w:num w:numId="7">
    <w:abstractNumId w:val="15"/>
  </w:num>
  <w:num w:numId="8">
    <w:abstractNumId w:val="19"/>
  </w:num>
  <w:num w:numId="9">
    <w:abstractNumId w:val="17"/>
  </w:num>
  <w:num w:numId="10">
    <w:abstractNumId w:val="1"/>
  </w:num>
  <w:num w:numId="11">
    <w:abstractNumId w:val="18"/>
  </w:num>
  <w:num w:numId="12">
    <w:abstractNumId w:val="0"/>
  </w:num>
  <w:num w:numId="13">
    <w:abstractNumId w:val="13"/>
  </w:num>
  <w:num w:numId="14">
    <w:abstractNumId w:val="5"/>
  </w:num>
  <w:num w:numId="15">
    <w:abstractNumId w:val="9"/>
  </w:num>
  <w:num w:numId="16">
    <w:abstractNumId w:val="8"/>
  </w:num>
  <w:num w:numId="17">
    <w:abstractNumId w:val="7"/>
  </w:num>
  <w:num w:numId="18">
    <w:abstractNumId w:val="14"/>
  </w:num>
  <w:num w:numId="19">
    <w:abstractNumId w:val="16"/>
  </w:num>
  <w:num w:numId="20">
    <w:abstractNumId w:val="4"/>
  </w:num>
  <w:num w:numId="21">
    <w:abstractNumId w:val="10"/>
  </w:num>
  <w:num w:numId="22">
    <w:abstractNumId w:val="2"/>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anie Jones">
    <w15:presenceInfo w15:providerId="AD" w15:userId="S::lutzkem@mirvac.com::a1f97f27-5fd6-4820-b983-6b21821731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0C4"/>
    <w:rsid w:val="00003433"/>
    <w:rsid w:val="00003A69"/>
    <w:rsid w:val="0000486D"/>
    <w:rsid w:val="00010B9F"/>
    <w:rsid w:val="000113FA"/>
    <w:rsid w:val="000125F4"/>
    <w:rsid w:val="00015D69"/>
    <w:rsid w:val="00016079"/>
    <w:rsid w:val="000162A2"/>
    <w:rsid w:val="0002068E"/>
    <w:rsid w:val="00030D35"/>
    <w:rsid w:val="00032F3C"/>
    <w:rsid w:val="00036611"/>
    <w:rsid w:val="00037A83"/>
    <w:rsid w:val="000406D4"/>
    <w:rsid w:val="00045BE8"/>
    <w:rsid w:val="000534C1"/>
    <w:rsid w:val="0005680A"/>
    <w:rsid w:val="00056F90"/>
    <w:rsid w:val="0005727B"/>
    <w:rsid w:val="00060CC1"/>
    <w:rsid w:val="00060FC3"/>
    <w:rsid w:val="000629EB"/>
    <w:rsid w:val="00063E11"/>
    <w:rsid w:val="000657F4"/>
    <w:rsid w:val="00067226"/>
    <w:rsid w:val="0007333D"/>
    <w:rsid w:val="0009158C"/>
    <w:rsid w:val="000A05BE"/>
    <w:rsid w:val="000A2ECF"/>
    <w:rsid w:val="000A4148"/>
    <w:rsid w:val="000B2702"/>
    <w:rsid w:val="000B4551"/>
    <w:rsid w:val="000B6DCC"/>
    <w:rsid w:val="000B7324"/>
    <w:rsid w:val="000C3982"/>
    <w:rsid w:val="000C3A0D"/>
    <w:rsid w:val="000C50C4"/>
    <w:rsid w:val="000C5322"/>
    <w:rsid w:val="000C789C"/>
    <w:rsid w:val="000D09B3"/>
    <w:rsid w:val="000D1900"/>
    <w:rsid w:val="000D351A"/>
    <w:rsid w:val="000D4AD3"/>
    <w:rsid w:val="000D4F19"/>
    <w:rsid w:val="000D7903"/>
    <w:rsid w:val="000E3DD9"/>
    <w:rsid w:val="000E7A61"/>
    <w:rsid w:val="000F1120"/>
    <w:rsid w:val="000F2E91"/>
    <w:rsid w:val="000F2F87"/>
    <w:rsid w:val="000F722B"/>
    <w:rsid w:val="00103BFC"/>
    <w:rsid w:val="00106F5B"/>
    <w:rsid w:val="001104FA"/>
    <w:rsid w:val="0011168F"/>
    <w:rsid w:val="00114C9E"/>
    <w:rsid w:val="001154FA"/>
    <w:rsid w:val="00127489"/>
    <w:rsid w:val="00130F62"/>
    <w:rsid w:val="001312BC"/>
    <w:rsid w:val="00132042"/>
    <w:rsid w:val="001341B9"/>
    <w:rsid w:val="00135E52"/>
    <w:rsid w:val="001366F8"/>
    <w:rsid w:val="00137F30"/>
    <w:rsid w:val="0014113E"/>
    <w:rsid w:val="00142EEB"/>
    <w:rsid w:val="00143A4F"/>
    <w:rsid w:val="00151243"/>
    <w:rsid w:val="0015140F"/>
    <w:rsid w:val="00153DFA"/>
    <w:rsid w:val="00154287"/>
    <w:rsid w:val="00154C4E"/>
    <w:rsid w:val="00155A8A"/>
    <w:rsid w:val="00157E7A"/>
    <w:rsid w:val="00160FAD"/>
    <w:rsid w:val="00162287"/>
    <w:rsid w:val="00162DEB"/>
    <w:rsid w:val="00163269"/>
    <w:rsid w:val="00171818"/>
    <w:rsid w:val="00171A2C"/>
    <w:rsid w:val="0017277F"/>
    <w:rsid w:val="001737DC"/>
    <w:rsid w:val="0017466F"/>
    <w:rsid w:val="00174936"/>
    <w:rsid w:val="001774BC"/>
    <w:rsid w:val="00181D5D"/>
    <w:rsid w:val="00182053"/>
    <w:rsid w:val="00190229"/>
    <w:rsid w:val="001902D0"/>
    <w:rsid w:val="00193A57"/>
    <w:rsid w:val="00193F1D"/>
    <w:rsid w:val="00197230"/>
    <w:rsid w:val="00197B73"/>
    <w:rsid w:val="00197D3B"/>
    <w:rsid w:val="001A0C58"/>
    <w:rsid w:val="001A3EF4"/>
    <w:rsid w:val="001A60D6"/>
    <w:rsid w:val="001B15D7"/>
    <w:rsid w:val="001B6905"/>
    <w:rsid w:val="001B6C0D"/>
    <w:rsid w:val="001C3FB0"/>
    <w:rsid w:val="001E0822"/>
    <w:rsid w:val="001E1B86"/>
    <w:rsid w:val="001E24E9"/>
    <w:rsid w:val="001E2FD6"/>
    <w:rsid w:val="001F043A"/>
    <w:rsid w:val="001F2F79"/>
    <w:rsid w:val="001F33EA"/>
    <w:rsid w:val="001F623B"/>
    <w:rsid w:val="001F6DBA"/>
    <w:rsid w:val="00200710"/>
    <w:rsid w:val="002009C7"/>
    <w:rsid w:val="0020277F"/>
    <w:rsid w:val="002040A8"/>
    <w:rsid w:val="00205D37"/>
    <w:rsid w:val="00207276"/>
    <w:rsid w:val="0021102D"/>
    <w:rsid w:val="00212605"/>
    <w:rsid w:val="00213BE5"/>
    <w:rsid w:val="002142AE"/>
    <w:rsid w:val="002209C1"/>
    <w:rsid w:val="002219B0"/>
    <w:rsid w:val="00222DF0"/>
    <w:rsid w:val="0022387C"/>
    <w:rsid w:val="00224CA9"/>
    <w:rsid w:val="002250CA"/>
    <w:rsid w:val="00226861"/>
    <w:rsid w:val="00230C10"/>
    <w:rsid w:val="00231772"/>
    <w:rsid w:val="002323FC"/>
    <w:rsid w:val="0023266A"/>
    <w:rsid w:val="00232E13"/>
    <w:rsid w:val="0023719E"/>
    <w:rsid w:val="00237673"/>
    <w:rsid w:val="0024036F"/>
    <w:rsid w:val="00244AEF"/>
    <w:rsid w:val="0024587C"/>
    <w:rsid w:val="0024738E"/>
    <w:rsid w:val="00253026"/>
    <w:rsid w:val="002554B4"/>
    <w:rsid w:val="002561BF"/>
    <w:rsid w:val="00256B86"/>
    <w:rsid w:val="00256DA3"/>
    <w:rsid w:val="00261850"/>
    <w:rsid w:val="00262060"/>
    <w:rsid w:val="002629D1"/>
    <w:rsid w:val="00267262"/>
    <w:rsid w:val="00267BD7"/>
    <w:rsid w:val="002778EB"/>
    <w:rsid w:val="00277D40"/>
    <w:rsid w:val="00280A24"/>
    <w:rsid w:val="0028299F"/>
    <w:rsid w:val="00286748"/>
    <w:rsid w:val="002870F2"/>
    <w:rsid w:val="00287605"/>
    <w:rsid w:val="00287E19"/>
    <w:rsid w:val="002916E9"/>
    <w:rsid w:val="00295C03"/>
    <w:rsid w:val="0029690B"/>
    <w:rsid w:val="00296955"/>
    <w:rsid w:val="002970C7"/>
    <w:rsid w:val="0029734A"/>
    <w:rsid w:val="00297861"/>
    <w:rsid w:val="002A5C26"/>
    <w:rsid w:val="002A5EE8"/>
    <w:rsid w:val="002A65F4"/>
    <w:rsid w:val="002B0EAE"/>
    <w:rsid w:val="002B2144"/>
    <w:rsid w:val="002B6939"/>
    <w:rsid w:val="002B729F"/>
    <w:rsid w:val="002C1343"/>
    <w:rsid w:val="002C1570"/>
    <w:rsid w:val="002C2ADA"/>
    <w:rsid w:val="002C4614"/>
    <w:rsid w:val="002C552B"/>
    <w:rsid w:val="002C783A"/>
    <w:rsid w:val="002D190D"/>
    <w:rsid w:val="002D1C1A"/>
    <w:rsid w:val="002D64C3"/>
    <w:rsid w:val="002D7695"/>
    <w:rsid w:val="002E0CDE"/>
    <w:rsid w:val="002E3991"/>
    <w:rsid w:val="002E6863"/>
    <w:rsid w:val="002E74BA"/>
    <w:rsid w:val="002F28E8"/>
    <w:rsid w:val="002F2FE4"/>
    <w:rsid w:val="002F615D"/>
    <w:rsid w:val="002F74FB"/>
    <w:rsid w:val="002F7FF7"/>
    <w:rsid w:val="00300999"/>
    <w:rsid w:val="00302167"/>
    <w:rsid w:val="00303398"/>
    <w:rsid w:val="003075F1"/>
    <w:rsid w:val="00311382"/>
    <w:rsid w:val="003134A2"/>
    <w:rsid w:val="00313D3D"/>
    <w:rsid w:val="00317AB3"/>
    <w:rsid w:val="00320035"/>
    <w:rsid w:val="00322BF5"/>
    <w:rsid w:val="003244E1"/>
    <w:rsid w:val="00325FEC"/>
    <w:rsid w:val="00331C99"/>
    <w:rsid w:val="00335248"/>
    <w:rsid w:val="00335E60"/>
    <w:rsid w:val="003370DB"/>
    <w:rsid w:val="003442A6"/>
    <w:rsid w:val="003446A9"/>
    <w:rsid w:val="003462B9"/>
    <w:rsid w:val="003509BB"/>
    <w:rsid w:val="0035110D"/>
    <w:rsid w:val="0035155C"/>
    <w:rsid w:val="00352F5E"/>
    <w:rsid w:val="0035534B"/>
    <w:rsid w:val="00360912"/>
    <w:rsid w:val="00361A9A"/>
    <w:rsid w:val="00363BA2"/>
    <w:rsid w:val="00366564"/>
    <w:rsid w:val="00366BEF"/>
    <w:rsid w:val="00367240"/>
    <w:rsid w:val="00367A3C"/>
    <w:rsid w:val="00371B88"/>
    <w:rsid w:val="00372FA8"/>
    <w:rsid w:val="003750F9"/>
    <w:rsid w:val="003760EC"/>
    <w:rsid w:val="00380235"/>
    <w:rsid w:val="00380B06"/>
    <w:rsid w:val="0038445C"/>
    <w:rsid w:val="003860AF"/>
    <w:rsid w:val="00387910"/>
    <w:rsid w:val="0039079B"/>
    <w:rsid w:val="00390C99"/>
    <w:rsid w:val="003931D3"/>
    <w:rsid w:val="003A0A78"/>
    <w:rsid w:val="003A0BB0"/>
    <w:rsid w:val="003A207F"/>
    <w:rsid w:val="003A3CBD"/>
    <w:rsid w:val="003B015E"/>
    <w:rsid w:val="003B2153"/>
    <w:rsid w:val="003B2D8A"/>
    <w:rsid w:val="003B39D4"/>
    <w:rsid w:val="003B56A1"/>
    <w:rsid w:val="003B6463"/>
    <w:rsid w:val="003B6C5B"/>
    <w:rsid w:val="003B6EB0"/>
    <w:rsid w:val="003C2A30"/>
    <w:rsid w:val="003C3842"/>
    <w:rsid w:val="003C423A"/>
    <w:rsid w:val="003C7632"/>
    <w:rsid w:val="003D07EF"/>
    <w:rsid w:val="003D2C33"/>
    <w:rsid w:val="003D432A"/>
    <w:rsid w:val="003D7CEC"/>
    <w:rsid w:val="003E0AD3"/>
    <w:rsid w:val="003E17A5"/>
    <w:rsid w:val="003F2868"/>
    <w:rsid w:val="003F6CD5"/>
    <w:rsid w:val="004031C3"/>
    <w:rsid w:val="0040675F"/>
    <w:rsid w:val="00407272"/>
    <w:rsid w:val="0040769A"/>
    <w:rsid w:val="00411E25"/>
    <w:rsid w:val="00413A76"/>
    <w:rsid w:val="00416FBF"/>
    <w:rsid w:val="00417FCD"/>
    <w:rsid w:val="00424BEE"/>
    <w:rsid w:val="004250CC"/>
    <w:rsid w:val="00426727"/>
    <w:rsid w:val="004277E0"/>
    <w:rsid w:val="00431316"/>
    <w:rsid w:val="0043635D"/>
    <w:rsid w:val="004417B6"/>
    <w:rsid w:val="00444FD3"/>
    <w:rsid w:val="00445B57"/>
    <w:rsid w:val="00447CB7"/>
    <w:rsid w:val="0045156A"/>
    <w:rsid w:val="00453772"/>
    <w:rsid w:val="00456E30"/>
    <w:rsid w:val="00457781"/>
    <w:rsid w:val="0045790D"/>
    <w:rsid w:val="00463117"/>
    <w:rsid w:val="00463BF0"/>
    <w:rsid w:val="00463C16"/>
    <w:rsid w:val="00465839"/>
    <w:rsid w:val="004659F8"/>
    <w:rsid w:val="004671FF"/>
    <w:rsid w:val="00470B04"/>
    <w:rsid w:val="00476A4E"/>
    <w:rsid w:val="00476A6B"/>
    <w:rsid w:val="004816F1"/>
    <w:rsid w:val="0048406E"/>
    <w:rsid w:val="0048476E"/>
    <w:rsid w:val="00487E5B"/>
    <w:rsid w:val="0049401F"/>
    <w:rsid w:val="00495C89"/>
    <w:rsid w:val="0049603E"/>
    <w:rsid w:val="004965A0"/>
    <w:rsid w:val="004A029C"/>
    <w:rsid w:val="004A1460"/>
    <w:rsid w:val="004A2F1E"/>
    <w:rsid w:val="004A2F73"/>
    <w:rsid w:val="004B01CC"/>
    <w:rsid w:val="004B75E5"/>
    <w:rsid w:val="004C1094"/>
    <w:rsid w:val="004C2697"/>
    <w:rsid w:val="004C29C1"/>
    <w:rsid w:val="004C4222"/>
    <w:rsid w:val="004C4FCB"/>
    <w:rsid w:val="004C51E6"/>
    <w:rsid w:val="004C585D"/>
    <w:rsid w:val="004C7CBA"/>
    <w:rsid w:val="004D0BBC"/>
    <w:rsid w:val="004D186B"/>
    <w:rsid w:val="004D2AC4"/>
    <w:rsid w:val="004D2F1C"/>
    <w:rsid w:val="004D4366"/>
    <w:rsid w:val="004D45D8"/>
    <w:rsid w:val="004D64E6"/>
    <w:rsid w:val="004E0253"/>
    <w:rsid w:val="004E1DA4"/>
    <w:rsid w:val="004E3173"/>
    <w:rsid w:val="004E3734"/>
    <w:rsid w:val="004E40D2"/>
    <w:rsid w:val="004E643E"/>
    <w:rsid w:val="004F31C1"/>
    <w:rsid w:val="004F4CD0"/>
    <w:rsid w:val="004F5B40"/>
    <w:rsid w:val="004F5F17"/>
    <w:rsid w:val="00502023"/>
    <w:rsid w:val="00504482"/>
    <w:rsid w:val="005077D8"/>
    <w:rsid w:val="005161A3"/>
    <w:rsid w:val="005174C1"/>
    <w:rsid w:val="00517F30"/>
    <w:rsid w:val="00520254"/>
    <w:rsid w:val="00531503"/>
    <w:rsid w:val="00532555"/>
    <w:rsid w:val="00533074"/>
    <w:rsid w:val="00533A5D"/>
    <w:rsid w:val="0053559E"/>
    <w:rsid w:val="00536C40"/>
    <w:rsid w:val="005476F3"/>
    <w:rsid w:val="005607B2"/>
    <w:rsid w:val="0056196D"/>
    <w:rsid w:val="00565A8C"/>
    <w:rsid w:val="005700DF"/>
    <w:rsid w:val="00572D1B"/>
    <w:rsid w:val="0057408A"/>
    <w:rsid w:val="00582C9A"/>
    <w:rsid w:val="0058423A"/>
    <w:rsid w:val="005851B1"/>
    <w:rsid w:val="005861B8"/>
    <w:rsid w:val="0058728D"/>
    <w:rsid w:val="00591CCD"/>
    <w:rsid w:val="00594C5E"/>
    <w:rsid w:val="005A0C21"/>
    <w:rsid w:val="005A26CB"/>
    <w:rsid w:val="005A57D0"/>
    <w:rsid w:val="005B206A"/>
    <w:rsid w:val="005B232C"/>
    <w:rsid w:val="005B3BEF"/>
    <w:rsid w:val="005B47BB"/>
    <w:rsid w:val="005B5E03"/>
    <w:rsid w:val="005C0545"/>
    <w:rsid w:val="005C1A48"/>
    <w:rsid w:val="005C3BEB"/>
    <w:rsid w:val="005C7293"/>
    <w:rsid w:val="005D203E"/>
    <w:rsid w:val="005D365F"/>
    <w:rsid w:val="005D6C7B"/>
    <w:rsid w:val="005E0F14"/>
    <w:rsid w:val="005E3553"/>
    <w:rsid w:val="005E45DC"/>
    <w:rsid w:val="005E51EA"/>
    <w:rsid w:val="005E62ED"/>
    <w:rsid w:val="005E723D"/>
    <w:rsid w:val="005F0F2A"/>
    <w:rsid w:val="005F7005"/>
    <w:rsid w:val="005F70F4"/>
    <w:rsid w:val="00604423"/>
    <w:rsid w:val="006047DF"/>
    <w:rsid w:val="00605F50"/>
    <w:rsid w:val="0060747D"/>
    <w:rsid w:val="00610B18"/>
    <w:rsid w:val="00613203"/>
    <w:rsid w:val="006226C8"/>
    <w:rsid w:val="00623327"/>
    <w:rsid w:val="00625B19"/>
    <w:rsid w:val="00625F35"/>
    <w:rsid w:val="00627472"/>
    <w:rsid w:val="00633B83"/>
    <w:rsid w:val="00641B5D"/>
    <w:rsid w:val="0064237D"/>
    <w:rsid w:val="0064398B"/>
    <w:rsid w:val="00643ED6"/>
    <w:rsid w:val="00651A82"/>
    <w:rsid w:val="00652A4E"/>
    <w:rsid w:val="00663E8D"/>
    <w:rsid w:val="006646BE"/>
    <w:rsid w:val="0066496E"/>
    <w:rsid w:val="00666AD4"/>
    <w:rsid w:val="00671F50"/>
    <w:rsid w:val="00677019"/>
    <w:rsid w:val="00680126"/>
    <w:rsid w:val="0068465F"/>
    <w:rsid w:val="00684E30"/>
    <w:rsid w:val="006852F4"/>
    <w:rsid w:val="006853BB"/>
    <w:rsid w:val="00687800"/>
    <w:rsid w:val="00691449"/>
    <w:rsid w:val="0069729E"/>
    <w:rsid w:val="006A0193"/>
    <w:rsid w:val="006A0BEE"/>
    <w:rsid w:val="006A2C69"/>
    <w:rsid w:val="006A6656"/>
    <w:rsid w:val="006A7101"/>
    <w:rsid w:val="006B07B1"/>
    <w:rsid w:val="006B3627"/>
    <w:rsid w:val="006B4A96"/>
    <w:rsid w:val="006C7124"/>
    <w:rsid w:val="006D271A"/>
    <w:rsid w:val="006D6185"/>
    <w:rsid w:val="006E0FBC"/>
    <w:rsid w:val="006E1E91"/>
    <w:rsid w:val="006E3A5A"/>
    <w:rsid w:val="006E53DB"/>
    <w:rsid w:val="006E6765"/>
    <w:rsid w:val="006F24FF"/>
    <w:rsid w:val="006F326F"/>
    <w:rsid w:val="006F35C7"/>
    <w:rsid w:val="006F35F0"/>
    <w:rsid w:val="006F4F50"/>
    <w:rsid w:val="006F58DE"/>
    <w:rsid w:val="006F597D"/>
    <w:rsid w:val="007045F6"/>
    <w:rsid w:val="007068F5"/>
    <w:rsid w:val="00710916"/>
    <w:rsid w:val="00717482"/>
    <w:rsid w:val="007175D1"/>
    <w:rsid w:val="00720119"/>
    <w:rsid w:val="00720DAE"/>
    <w:rsid w:val="00727775"/>
    <w:rsid w:val="007313BE"/>
    <w:rsid w:val="0073740A"/>
    <w:rsid w:val="00742A2D"/>
    <w:rsid w:val="00742DCE"/>
    <w:rsid w:val="0074398B"/>
    <w:rsid w:val="007449F2"/>
    <w:rsid w:val="00750D85"/>
    <w:rsid w:val="00755F83"/>
    <w:rsid w:val="00756CFC"/>
    <w:rsid w:val="00757C93"/>
    <w:rsid w:val="007632A5"/>
    <w:rsid w:val="00763CC9"/>
    <w:rsid w:val="00765D9F"/>
    <w:rsid w:val="00771497"/>
    <w:rsid w:val="00771791"/>
    <w:rsid w:val="007717D2"/>
    <w:rsid w:val="0077461C"/>
    <w:rsid w:val="00775A8B"/>
    <w:rsid w:val="00775E05"/>
    <w:rsid w:val="0077627A"/>
    <w:rsid w:val="00777376"/>
    <w:rsid w:val="007813FF"/>
    <w:rsid w:val="007825E7"/>
    <w:rsid w:val="0078291E"/>
    <w:rsid w:val="00787A00"/>
    <w:rsid w:val="00790316"/>
    <w:rsid w:val="007924B2"/>
    <w:rsid w:val="007939C1"/>
    <w:rsid w:val="007941E0"/>
    <w:rsid w:val="0079606E"/>
    <w:rsid w:val="007A0F00"/>
    <w:rsid w:val="007A6CA1"/>
    <w:rsid w:val="007B289C"/>
    <w:rsid w:val="007B51FA"/>
    <w:rsid w:val="007B5C81"/>
    <w:rsid w:val="007B5CF0"/>
    <w:rsid w:val="007B5DB2"/>
    <w:rsid w:val="007B5DB3"/>
    <w:rsid w:val="007C18AD"/>
    <w:rsid w:val="007C25E4"/>
    <w:rsid w:val="007C3CEF"/>
    <w:rsid w:val="007C4768"/>
    <w:rsid w:val="007C4CBE"/>
    <w:rsid w:val="007C7D72"/>
    <w:rsid w:val="007D1949"/>
    <w:rsid w:val="007D40D2"/>
    <w:rsid w:val="007D71E5"/>
    <w:rsid w:val="007D756A"/>
    <w:rsid w:val="007E2549"/>
    <w:rsid w:val="007E3B1B"/>
    <w:rsid w:val="007F33AD"/>
    <w:rsid w:val="007F39F5"/>
    <w:rsid w:val="007F3D77"/>
    <w:rsid w:val="007F51C3"/>
    <w:rsid w:val="007F6968"/>
    <w:rsid w:val="007F7262"/>
    <w:rsid w:val="007F7F13"/>
    <w:rsid w:val="0080002D"/>
    <w:rsid w:val="00802ABC"/>
    <w:rsid w:val="0080341A"/>
    <w:rsid w:val="0080486C"/>
    <w:rsid w:val="008129BC"/>
    <w:rsid w:val="008140F4"/>
    <w:rsid w:val="008207F6"/>
    <w:rsid w:val="00821426"/>
    <w:rsid w:val="00822653"/>
    <w:rsid w:val="008232FE"/>
    <w:rsid w:val="00824CB1"/>
    <w:rsid w:val="0082638D"/>
    <w:rsid w:val="00826A79"/>
    <w:rsid w:val="00827A37"/>
    <w:rsid w:val="008314EF"/>
    <w:rsid w:val="00833104"/>
    <w:rsid w:val="008358BF"/>
    <w:rsid w:val="00835AC5"/>
    <w:rsid w:val="0083621F"/>
    <w:rsid w:val="00842725"/>
    <w:rsid w:val="0084398A"/>
    <w:rsid w:val="0084538E"/>
    <w:rsid w:val="00852F6B"/>
    <w:rsid w:val="00853D8C"/>
    <w:rsid w:val="00860D68"/>
    <w:rsid w:val="00861515"/>
    <w:rsid w:val="00862993"/>
    <w:rsid w:val="00864CC2"/>
    <w:rsid w:val="008668D2"/>
    <w:rsid w:val="00880FAF"/>
    <w:rsid w:val="008825AE"/>
    <w:rsid w:val="00883346"/>
    <w:rsid w:val="008843D9"/>
    <w:rsid w:val="00884575"/>
    <w:rsid w:val="008871FA"/>
    <w:rsid w:val="00891F16"/>
    <w:rsid w:val="00896EFE"/>
    <w:rsid w:val="008A5330"/>
    <w:rsid w:val="008A7B04"/>
    <w:rsid w:val="008B2F80"/>
    <w:rsid w:val="008B4D7D"/>
    <w:rsid w:val="008B5505"/>
    <w:rsid w:val="008B6C0A"/>
    <w:rsid w:val="008B798F"/>
    <w:rsid w:val="008B7ED5"/>
    <w:rsid w:val="008C3289"/>
    <w:rsid w:val="008C4B60"/>
    <w:rsid w:val="008C55A6"/>
    <w:rsid w:val="008D0862"/>
    <w:rsid w:val="008D1CC4"/>
    <w:rsid w:val="008D1E43"/>
    <w:rsid w:val="008D3CB6"/>
    <w:rsid w:val="008D3E15"/>
    <w:rsid w:val="008E16E7"/>
    <w:rsid w:val="008E71EF"/>
    <w:rsid w:val="008F0B4E"/>
    <w:rsid w:val="008F2348"/>
    <w:rsid w:val="008F33E2"/>
    <w:rsid w:val="008F4214"/>
    <w:rsid w:val="009025CB"/>
    <w:rsid w:val="00903929"/>
    <w:rsid w:val="00904098"/>
    <w:rsid w:val="00904BAA"/>
    <w:rsid w:val="0091004D"/>
    <w:rsid w:val="00910FAD"/>
    <w:rsid w:val="00915D28"/>
    <w:rsid w:val="00920EDC"/>
    <w:rsid w:val="009227CD"/>
    <w:rsid w:val="00924472"/>
    <w:rsid w:val="00927F38"/>
    <w:rsid w:val="0093112E"/>
    <w:rsid w:val="009319F8"/>
    <w:rsid w:val="00934C6C"/>
    <w:rsid w:val="00935CD6"/>
    <w:rsid w:val="00937345"/>
    <w:rsid w:val="00940B17"/>
    <w:rsid w:val="009414E9"/>
    <w:rsid w:val="00943731"/>
    <w:rsid w:val="009455B9"/>
    <w:rsid w:val="0094567D"/>
    <w:rsid w:val="00960804"/>
    <w:rsid w:val="009616E7"/>
    <w:rsid w:val="0096394A"/>
    <w:rsid w:val="00965201"/>
    <w:rsid w:val="009677B3"/>
    <w:rsid w:val="00971395"/>
    <w:rsid w:val="009714D4"/>
    <w:rsid w:val="009764D7"/>
    <w:rsid w:val="00976531"/>
    <w:rsid w:val="00977DC6"/>
    <w:rsid w:val="00977F29"/>
    <w:rsid w:val="00984734"/>
    <w:rsid w:val="00987745"/>
    <w:rsid w:val="00992EBF"/>
    <w:rsid w:val="00994765"/>
    <w:rsid w:val="009A1690"/>
    <w:rsid w:val="009A1D7A"/>
    <w:rsid w:val="009A1F8F"/>
    <w:rsid w:val="009A4620"/>
    <w:rsid w:val="009A4A5D"/>
    <w:rsid w:val="009B0FC4"/>
    <w:rsid w:val="009B504C"/>
    <w:rsid w:val="009B63B1"/>
    <w:rsid w:val="009C0C8F"/>
    <w:rsid w:val="009C1658"/>
    <w:rsid w:val="009C2DAD"/>
    <w:rsid w:val="009C6119"/>
    <w:rsid w:val="009C6817"/>
    <w:rsid w:val="009D07D6"/>
    <w:rsid w:val="009D0C97"/>
    <w:rsid w:val="009D1DD0"/>
    <w:rsid w:val="009D41BF"/>
    <w:rsid w:val="009E3687"/>
    <w:rsid w:val="009E3740"/>
    <w:rsid w:val="009F153F"/>
    <w:rsid w:val="009F3674"/>
    <w:rsid w:val="00A03DCA"/>
    <w:rsid w:val="00A070C9"/>
    <w:rsid w:val="00A10A49"/>
    <w:rsid w:val="00A13175"/>
    <w:rsid w:val="00A16BE2"/>
    <w:rsid w:val="00A203BA"/>
    <w:rsid w:val="00A209FD"/>
    <w:rsid w:val="00A21ECE"/>
    <w:rsid w:val="00A26CC0"/>
    <w:rsid w:val="00A27F47"/>
    <w:rsid w:val="00A40191"/>
    <w:rsid w:val="00A403EF"/>
    <w:rsid w:val="00A451E1"/>
    <w:rsid w:val="00A501E2"/>
    <w:rsid w:val="00A54D2B"/>
    <w:rsid w:val="00A54EC5"/>
    <w:rsid w:val="00A55029"/>
    <w:rsid w:val="00A6171E"/>
    <w:rsid w:val="00A62D68"/>
    <w:rsid w:val="00A63AF6"/>
    <w:rsid w:val="00A63C03"/>
    <w:rsid w:val="00A66BC7"/>
    <w:rsid w:val="00A7190E"/>
    <w:rsid w:val="00A72E76"/>
    <w:rsid w:val="00A7343F"/>
    <w:rsid w:val="00A734B9"/>
    <w:rsid w:val="00A81B51"/>
    <w:rsid w:val="00A82844"/>
    <w:rsid w:val="00A837CF"/>
    <w:rsid w:val="00A84371"/>
    <w:rsid w:val="00A87D78"/>
    <w:rsid w:val="00A95804"/>
    <w:rsid w:val="00AA1E77"/>
    <w:rsid w:val="00AA3821"/>
    <w:rsid w:val="00AA5327"/>
    <w:rsid w:val="00AA53D5"/>
    <w:rsid w:val="00AB2963"/>
    <w:rsid w:val="00AC6BAA"/>
    <w:rsid w:val="00AC7F81"/>
    <w:rsid w:val="00AD0978"/>
    <w:rsid w:val="00AD10FC"/>
    <w:rsid w:val="00AD28EC"/>
    <w:rsid w:val="00AD2DD8"/>
    <w:rsid w:val="00AD414B"/>
    <w:rsid w:val="00AD5BFC"/>
    <w:rsid w:val="00AD6979"/>
    <w:rsid w:val="00AE5853"/>
    <w:rsid w:val="00AF2287"/>
    <w:rsid w:val="00AF494C"/>
    <w:rsid w:val="00AF6C30"/>
    <w:rsid w:val="00AF6C9A"/>
    <w:rsid w:val="00AF73E2"/>
    <w:rsid w:val="00B02D0B"/>
    <w:rsid w:val="00B06497"/>
    <w:rsid w:val="00B1082A"/>
    <w:rsid w:val="00B1737D"/>
    <w:rsid w:val="00B248AA"/>
    <w:rsid w:val="00B248F2"/>
    <w:rsid w:val="00B35D51"/>
    <w:rsid w:val="00B4220F"/>
    <w:rsid w:val="00B42620"/>
    <w:rsid w:val="00B43A7E"/>
    <w:rsid w:val="00B468FE"/>
    <w:rsid w:val="00B47FE6"/>
    <w:rsid w:val="00B5176E"/>
    <w:rsid w:val="00B601E0"/>
    <w:rsid w:val="00B63128"/>
    <w:rsid w:val="00B653B6"/>
    <w:rsid w:val="00B65B0D"/>
    <w:rsid w:val="00B65DAB"/>
    <w:rsid w:val="00B709D9"/>
    <w:rsid w:val="00B71E80"/>
    <w:rsid w:val="00B84BF2"/>
    <w:rsid w:val="00B84D38"/>
    <w:rsid w:val="00B85667"/>
    <w:rsid w:val="00B85A56"/>
    <w:rsid w:val="00B90392"/>
    <w:rsid w:val="00B910D2"/>
    <w:rsid w:val="00B92E51"/>
    <w:rsid w:val="00B94F7F"/>
    <w:rsid w:val="00BA0EBF"/>
    <w:rsid w:val="00BA50A6"/>
    <w:rsid w:val="00BA5852"/>
    <w:rsid w:val="00BA6352"/>
    <w:rsid w:val="00BB07EE"/>
    <w:rsid w:val="00BB1AB5"/>
    <w:rsid w:val="00BB5979"/>
    <w:rsid w:val="00BC1646"/>
    <w:rsid w:val="00BC3FCC"/>
    <w:rsid w:val="00BD1261"/>
    <w:rsid w:val="00BD15BF"/>
    <w:rsid w:val="00BD1A6D"/>
    <w:rsid w:val="00BD2081"/>
    <w:rsid w:val="00BD6BD6"/>
    <w:rsid w:val="00BD7BE6"/>
    <w:rsid w:val="00BE657C"/>
    <w:rsid w:val="00BE67DD"/>
    <w:rsid w:val="00BE7DC6"/>
    <w:rsid w:val="00BF5D0A"/>
    <w:rsid w:val="00BF6F7D"/>
    <w:rsid w:val="00BF752A"/>
    <w:rsid w:val="00C01309"/>
    <w:rsid w:val="00C03EEB"/>
    <w:rsid w:val="00C07CE4"/>
    <w:rsid w:val="00C115E2"/>
    <w:rsid w:val="00C15110"/>
    <w:rsid w:val="00C177B5"/>
    <w:rsid w:val="00C24F87"/>
    <w:rsid w:val="00C266EE"/>
    <w:rsid w:val="00C273D9"/>
    <w:rsid w:val="00C310ED"/>
    <w:rsid w:val="00C34990"/>
    <w:rsid w:val="00C368EB"/>
    <w:rsid w:val="00C37050"/>
    <w:rsid w:val="00C3762E"/>
    <w:rsid w:val="00C37C18"/>
    <w:rsid w:val="00C40395"/>
    <w:rsid w:val="00C44420"/>
    <w:rsid w:val="00C44F75"/>
    <w:rsid w:val="00C53288"/>
    <w:rsid w:val="00C53DC6"/>
    <w:rsid w:val="00C5601E"/>
    <w:rsid w:val="00C5701E"/>
    <w:rsid w:val="00C63549"/>
    <w:rsid w:val="00C644B7"/>
    <w:rsid w:val="00C70067"/>
    <w:rsid w:val="00C7067A"/>
    <w:rsid w:val="00C71CEF"/>
    <w:rsid w:val="00C7443A"/>
    <w:rsid w:val="00C77305"/>
    <w:rsid w:val="00C80DDD"/>
    <w:rsid w:val="00C8192B"/>
    <w:rsid w:val="00C82DBF"/>
    <w:rsid w:val="00C83E84"/>
    <w:rsid w:val="00C8745D"/>
    <w:rsid w:val="00C90F84"/>
    <w:rsid w:val="00C914ED"/>
    <w:rsid w:val="00C9227B"/>
    <w:rsid w:val="00C93761"/>
    <w:rsid w:val="00C95E93"/>
    <w:rsid w:val="00C96F61"/>
    <w:rsid w:val="00C97539"/>
    <w:rsid w:val="00CB0381"/>
    <w:rsid w:val="00CC01C7"/>
    <w:rsid w:val="00CC3929"/>
    <w:rsid w:val="00CC4562"/>
    <w:rsid w:val="00CC7108"/>
    <w:rsid w:val="00CD0074"/>
    <w:rsid w:val="00CD1F56"/>
    <w:rsid w:val="00CD1FC1"/>
    <w:rsid w:val="00CD3708"/>
    <w:rsid w:val="00CE60B8"/>
    <w:rsid w:val="00CF150E"/>
    <w:rsid w:val="00CF54D9"/>
    <w:rsid w:val="00CF5B70"/>
    <w:rsid w:val="00CF7588"/>
    <w:rsid w:val="00CF78F9"/>
    <w:rsid w:val="00D03208"/>
    <w:rsid w:val="00D104D5"/>
    <w:rsid w:val="00D105E8"/>
    <w:rsid w:val="00D157B8"/>
    <w:rsid w:val="00D2104A"/>
    <w:rsid w:val="00D26330"/>
    <w:rsid w:val="00D26744"/>
    <w:rsid w:val="00D325B0"/>
    <w:rsid w:val="00D33921"/>
    <w:rsid w:val="00D33ECF"/>
    <w:rsid w:val="00D35C71"/>
    <w:rsid w:val="00D37833"/>
    <w:rsid w:val="00D41F59"/>
    <w:rsid w:val="00D42496"/>
    <w:rsid w:val="00D42FD2"/>
    <w:rsid w:val="00D44911"/>
    <w:rsid w:val="00D44A3E"/>
    <w:rsid w:val="00D46AD0"/>
    <w:rsid w:val="00D512E2"/>
    <w:rsid w:val="00D52A65"/>
    <w:rsid w:val="00D5458F"/>
    <w:rsid w:val="00D569A7"/>
    <w:rsid w:val="00D56DCD"/>
    <w:rsid w:val="00D576B0"/>
    <w:rsid w:val="00D6017B"/>
    <w:rsid w:val="00D60B6D"/>
    <w:rsid w:val="00D60F1A"/>
    <w:rsid w:val="00D61BB5"/>
    <w:rsid w:val="00D668CD"/>
    <w:rsid w:val="00D70066"/>
    <w:rsid w:val="00D702A6"/>
    <w:rsid w:val="00D71362"/>
    <w:rsid w:val="00D72467"/>
    <w:rsid w:val="00D75142"/>
    <w:rsid w:val="00D915EC"/>
    <w:rsid w:val="00D9198D"/>
    <w:rsid w:val="00D92345"/>
    <w:rsid w:val="00D9273F"/>
    <w:rsid w:val="00D94131"/>
    <w:rsid w:val="00D9595C"/>
    <w:rsid w:val="00D97364"/>
    <w:rsid w:val="00DA27FE"/>
    <w:rsid w:val="00DA57C8"/>
    <w:rsid w:val="00DA5C25"/>
    <w:rsid w:val="00DA75AB"/>
    <w:rsid w:val="00DB5F39"/>
    <w:rsid w:val="00DB6D0E"/>
    <w:rsid w:val="00DB6ECF"/>
    <w:rsid w:val="00DC007C"/>
    <w:rsid w:val="00DC09D0"/>
    <w:rsid w:val="00DC5FD1"/>
    <w:rsid w:val="00DC5FE6"/>
    <w:rsid w:val="00DC7E2E"/>
    <w:rsid w:val="00DD0818"/>
    <w:rsid w:val="00DD62B2"/>
    <w:rsid w:val="00DD7B68"/>
    <w:rsid w:val="00DE0CDE"/>
    <w:rsid w:val="00DE475C"/>
    <w:rsid w:val="00DF0498"/>
    <w:rsid w:val="00DF7B5F"/>
    <w:rsid w:val="00E00478"/>
    <w:rsid w:val="00E00B23"/>
    <w:rsid w:val="00E00C4F"/>
    <w:rsid w:val="00E02D5E"/>
    <w:rsid w:val="00E03072"/>
    <w:rsid w:val="00E1014D"/>
    <w:rsid w:val="00E116F5"/>
    <w:rsid w:val="00E1322D"/>
    <w:rsid w:val="00E136E9"/>
    <w:rsid w:val="00E15F49"/>
    <w:rsid w:val="00E237DD"/>
    <w:rsid w:val="00E23F31"/>
    <w:rsid w:val="00E25AE5"/>
    <w:rsid w:val="00E27560"/>
    <w:rsid w:val="00E30591"/>
    <w:rsid w:val="00E3385E"/>
    <w:rsid w:val="00E33A00"/>
    <w:rsid w:val="00E36CE1"/>
    <w:rsid w:val="00E429AD"/>
    <w:rsid w:val="00E439C9"/>
    <w:rsid w:val="00E45832"/>
    <w:rsid w:val="00E45AFF"/>
    <w:rsid w:val="00E470FA"/>
    <w:rsid w:val="00E514A3"/>
    <w:rsid w:val="00E5358C"/>
    <w:rsid w:val="00E55907"/>
    <w:rsid w:val="00E61763"/>
    <w:rsid w:val="00E629B5"/>
    <w:rsid w:val="00E6436A"/>
    <w:rsid w:val="00E66712"/>
    <w:rsid w:val="00E734A4"/>
    <w:rsid w:val="00E746B1"/>
    <w:rsid w:val="00E77963"/>
    <w:rsid w:val="00E8048A"/>
    <w:rsid w:val="00E815FA"/>
    <w:rsid w:val="00E82071"/>
    <w:rsid w:val="00E91BD0"/>
    <w:rsid w:val="00E92FFC"/>
    <w:rsid w:val="00E939B1"/>
    <w:rsid w:val="00E94E92"/>
    <w:rsid w:val="00E9750B"/>
    <w:rsid w:val="00EA38EF"/>
    <w:rsid w:val="00EA3909"/>
    <w:rsid w:val="00EA3DDC"/>
    <w:rsid w:val="00EA44E0"/>
    <w:rsid w:val="00EA5F52"/>
    <w:rsid w:val="00EA6FB8"/>
    <w:rsid w:val="00EA753E"/>
    <w:rsid w:val="00EB1281"/>
    <w:rsid w:val="00EB1BB2"/>
    <w:rsid w:val="00EB3708"/>
    <w:rsid w:val="00EB534F"/>
    <w:rsid w:val="00EB6A96"/>
    <w:rsid w:val="00EB705B"/>
    <w:rsid w:val="00EC2885"/>
    <w:rsid w:val="00EC52E9"/>
    <w:rsid w:val="00EC5410"/>
    <w:rsid w:val="00EC575A"/>
    <w:rsid w:val="00EC63FE"/>
    <w:rsid w:val="00EC6E63"/>
    <w:rsid w:val="00EC7CDB"/>
    <w:rsid w:val="00EE044C"/>
    <w:rsid w:val="00EE271F"/>
    <w:rsid w:val="00EE6667"/>
    <w:rsid w:val="00EF2950"/>
    <w:rsid w:val="00EF41CE"/>
    <w:rsid w:val="00EF4294"/>
    <w:rsid w:val="00EF6140"/>
    <w:rsid w:val="00EF65CE"/>
    <w:rsid w:val="00EF65DE"/>
    <w:rsid w:val="00F15E3A"/>
    <w:rsid w:val="00F170A4"/>
    <w:rsid w:val="00F20CA3"/>
    <w:rsid w:val="00F223E3"/>
    <w:rsid w:val="00F23692"/>
    <w:rsid w:val="00F24294"/>
    <w:rsid w:val="00F2791A"/>
    <w:rsid w:val="00F309E3"/>
    <w:rsid w:val="00F30C81"/>
    <w:rsid w:val="00F30C92"/>
    <w:rsid w:val="00F30E66"/>
    <w:rsid w:val="00F33AC5"/>
    <w:rsid w:val="00F365DD"/>
    <w:rsid w:val="00F43654"/>
    <w:rsid w:val="00F4566A"/>
    <w:rsid w:val="00F45B14"/>
    <w:rsid w:val="00F4772A"/>
    <w:rsid w:val="00F527C6"/>
    <w:rsid w:val="00F55FB9"/>
    <w:rsid w:val="00F57495"/>
    <w:rsid w:val="00F642EC"/>
    <w:rsid w:val="00F72A9F"/>
    <w:rsid w:val="00F75891"/>
    <w:rsid w:val="00F75FDB"/>
    <w:rsid w:val="00F7635B"/>
    <w:rsid w:val="00F81522"/>
    <w:rsid w:val="00F81D3D"/>
    <w:rsid w:val="00F820B0"/>
    <w:rsid w:val="00F82DF8"/>
    <w:rsid w:val="00F84334"/>
    <w:rsid w:val="00F86904"/>
    <w:rsid w:val="00F92038"/>
    <w:rsid w:val="00F957DC"/>
    <w:rsid w:val="00FA1036"/>
    <w:rsid w:val="00FA6A76"/>
    <w:rsid w:val="00FA6B67"/>
    <w:rsid w:val="00FA76CD"/>
    <w:rsid w:val="00FA792F"/>
    <w:rsid w:val="00FB02B0"/>
    <w:rsid w:val="00FB0AF3"/>
    <w:rsid w:val="00FB19DB"/>
    <w:rsid w:val="00FB1A49"/>
    <w:rsid w:val="00FB54D3"/>
    <w:rsid w:val="00FC3133"/>
    <w:rsid w:val="00FC397E"/>
    <w:rsid w:val="00FC3C72"/>
    <w:rsid w:val="00FC3F8D"/>
    <w:rsid w:val="00FC4AA8"/>
    <w:rsid w:val="00FD386C"/>
    <w:rsid w:val="00FD415B"/>
    <w:rsid w:val="00FD4A86"/>
    <w:rsid w:val="00FE1D72"/>
    <w:rsid w:val="00FE4613"/>
    <w:rsid w:val="00FE6DF4"/>
    <w:rsid w:val="00FF0009"/>
    <w:rsid w:val="00FF02AA"/>
    <w:rsid w:val="00FF2CFC"/>
    <w:rsid w:val="00FF3F3C"/>
    <w:rsid w:val="00FF7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EEDBD0B"/>
  <w15:docId w15:val="{F3A36CED-5028-4B1F-93F3-AC761346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C4"/>
    <w:rPr>
      <w:sz w:val="24"/>
      <w:szCs w:val="24"/>
    </w:rPr>
  </w:style>
  <w:style w:type="paragraph" w:styleId="Heading1">
    <w:name w:val="heading 1"/>
    <w:basedOn w:val="Normal"/>
    <w:next w:val="Normal"/>
    <w:qFormat/>
    <w:rsid w:val="000C50C4"/>
    <w:pPr>
      <w:keepNext/>
      <w:numPr>
        <w:numId w:val="3"/>
      </w:numPr>
      <w:spacing w:after="120"/>
      <w:outlineLvl w:val="0"/>
    </w:pPr>
    <w:rPr>
      <w:rFonts w:ascii="Arial" w:hAnsi="Arial"/>
      <w:b/>
      <w:caps/>
      <w:sz w:val="28"/>
      <w:szCs w:val="20"/>
      <w:lang w:eastAsia="en-US"/>
    </w:rPr>
  </w:style>
  <w:style w:type="paragraph" w:styleId="Heading2">
    <w:name w:val="heading 2"/>
    <w:basedOn w:val="Normal"/>
    <w:next w:val="Normal"/>
    <w:qFormat/>
    <w:rsid w:val="000C50C4"/>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0C50C4"/>
    <w:pPr>
      <w:keepNext/>
      <w:ind w:left="1134"/>
      <w:outlineLvl w:val="2"/>
    </w:pPr>
    <w:rPr>
      <w:rFonts w:ascii="Arial" w:hAnsi="Arial"/>
      <w:b/>
      <w:szCs w:val="20"/>
      <w:lang w:eastAsia="en-US"/>
    </w:rPr>
  </w:style>
  <w:style w:type="paragraph" w:styleId="Heading4">
    <w:name w:val="heading 4"/>
    <w:basedOn w:val="Normal"/>
    <w:next w:val="Normal"/>
    <w:qFormat/>
    <w:rsid w:val="000C50C4"/>
    <w:pPr>
      <w:keepNext/>
      <w:numPr>
        <w:ilvl w:val="3"/>
        <w:numId w:val="3"/>
      </w:numPr>
      <w:jc w:val="center"/>
      <w:outlineLvl w:val="3"/>
    </w:pPr>
    <w:rPr>
      <w:rFonts w:ascii="Arial" w:hAnsi="Arial"/>
      <w:b/>
      <w:sz w:val="32"/>
      <w:szCs w:val="20"/>
      <w:lang w:eastAsia="en-US"/>
    </w:rPr>
  </w:style>
  <w:style w:type="paragraph" w:styleId="Heading5">
    <w:name w:val="heading 5"/>
    <w:basedOn w:val="Normal"/>
    <w:next w:val="Normal"/>
    <w:qFormat/>
    <w:rsid w:val="000C50C4"/>
    <w:pPr>
      <w:keepNext/>
      <w:numPr>
        <w:ilvl w:val="4"/>
        <w:numId w:val="3"/>
      </w:numPr>
      <w:outlineLvl w:val="4"/>
    </w:pPr>
    <w:rPr>
      <w:rFonts w:ascii="Arial" w:hAnsi="Arial"/>
      <w:sz w:val="36"/>
      <w:szCs w:val="20"/>
      <w:lang w:eastAsia="en-US"/>
    </w:rPr>
  </w:style>
  <w:style w:type="paragraph" w:styleId="Heading6">
    <w:name w:val="heading 6"/>
    <w:basedOn w:val="Normal"/>
    <w:next w:val="Normal"/>
    <w:qFormat/>
    <w:rsid w:val="000C50C4"/>
    <w:pPr>
      <w:keepNext/>
      <w:numPr>
        <w:ilvl w:val="5"/>
        <w:numId w:val="3"/>
      </w:numPr>
      <w:outlineLvl w:val="5"/>
    </w:pPr>
    <w:rPr>
      <w:rFonts w:ascii="Arial" w:hAnsi="Arial"/>
      <w:b/>
      <w:sz w:val="28"/>
      <w:szCs w:val="20"/>
      <w:lang w:eastAsia="en-US"/>
    </w:rPr>
  </w:style>
  <w:style w:type="paragraph" w:styleId="Heading7">
    <w:name w:val="heading 7"/>
    <w:basedOn w:val="Normal"/>
    <w:next w:val="Normal"/>
    <w:qFormat/>
    <w:rsid w:val="000C50C4"/>
    <w:pPr>
      <w:keepNext/>
      <w:numPr>
        <w:ilvl w:val="6"/>
        <w:numId w:val="3"/>
      </w:numPr>
      <w:outlineLvl w:val="6"/>
    </w:pPr>
    <w:rPr>
      <w:rFonts w:ascii="Arial" w:hAnsi="Arial"/>
      <w:b/>
      <w:szCs w:val="20"/>
      <w:lang w:eastAsia="en-US"/>
    </w:rPr>
  </w:style>
  <w:style w:type="paragraph" w:styleId="Heading8">
    <w:name w:val="heading 8"/>
    <w:basedOn w:val="Normal"/>
    <w:next w:val="Normal"/>
    <w:qFormat/>
    <w:rsid w:val="000C50C4"/>
    <w:pPr>
      <w:keepNext/>
      <w:numPr>
        <w:ilvl w:val="7"/>
        <w:numId w:val="3"/>
      </w:numPr>
      <w:spacing w:line="360" w:lineRule="auto"/>
      <w:jc w:val="center"/>
      <w:outlineLvl w:val="7"/>
    </w:pPr>
    <w:rPr>
      <w:rFonts w:ascii="Arial" w:hAnsi="Arial"/>
      <w:b/>
      <w:sz w:val="22"/>
      <w:szCs w:val="20"/>
      <w:lang w:eastAsia="en-US"/>
    </w:rPr>
  </w:style>
  <w:style w:type="paragraph" w:styleId="Heading9">
    <w:name w:val="heading 9"/>
    <w:basedOn w:val="Normal"/>
    <w:next w:val="Normal"/>
    <w:qFormat/>
    <w:rsid w:val="000C50C4"/>
    <w:pPr>
      <w:keepNext/>
      <w:numPr>
        <w:ilvl w:val="8"/>
        <w:numId w:val="3"/>
      </w:numPr>
      <w:jc w:val="both"/>
      <w:outlineLvl w:val="8"/>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C50C4"/>
    <w:rPr>
      <w:rFonts w:ascii="Tahoma" w:hAnsi="Tahoma" w:cs="Tahoma"/>
      <w:sz w:val="16"/>
      <w:szCs w:val="16"/>
    </w:rPr>
  </w:style>
  <w:style w:type="paragraph" w:styleId="Header">
    <w:name w:val="header"/>
    <w:basedOn w:val="Normal"/>
    <w:link w:val="HeaderChar"/>
    <w:uiPriority w:val="99"/>
    <w:rsid w:val="000C50C4"/>
    <w:rPr>
      <w:rFonts w:ascii="Arial" w:hAnsi="Arial"/>
      <w:sz w:val="22"/>
      <w:szCs w:val="20"/>
      <w:lang w:eastAsia="en-US"/>
    </w:rPr>
  </w:style>
  <w:style w:type="paragraph" w:customStyle="1" w:styleId="p5">
    <w:name w:val="p5"/>
    <w:basedOn w:val="Normal"/>
    <w:rsid w:val="000C50C4"/>
    <w:pPr>
      <w:widowControl w:val="0"/>
      <w:autoSpaceDE w:val="0"/>
      <w:autoSpaceDN w:val="0"/>
      <w:adjustRightInd w:val="0"/>
    </w:pPr>
    <w:rPr>
      <w:lang w:val="en-US" w:eastAsia="en-US"/>
    </w:rPr>
  </w:style>
  <w:style w:type="paragraph" w:customStyle="1" w:styleId="p6">
    <w:name w:val="p6"/>
    <w:basedOn w:val="Normal"/>
    <w:rsid w:val="000C50C4"/>
    <w:pPr>
      <w:widowControl w:val="0"/>
      <w:autoSpaceDE w:val="0"/>
      <w:autoSpaceDN w:val="0"/>
      <w:adjustRightInd w:val="0"/>
      <w:ind w:left="1133" w:hanging="408"/>
    </w:pPr>
    <w:rPr>
      <w:lang w:val="en-US" w:eastAsia="en-US"/>
    </w:rPr>
  </w:style>
  <w:style w:type="paragraph" w:customStyle="1" w:styleId="sub-parai">
    <w:name w:val="sub-para(i)"/>
    <w:basedOn w:val="Normal"/>
    <w:rsid w:val="000C50C4"/>
    <w:pPr>
      <w:numPr>
        <w:numId w:val="5"/>
      </w:numPr>
    </w:pPr>
  </w:style>
  <w:style w:type="paragraph" w:customStyle="1" w:styleId="p2">
    <w:name w:val="p2"/>
    <w:basedOn w:val="Normal"/>
    <w:rsid w:val="000C50C4"/>
    <w:pPr>
      <w:widowControl w:val="0"/>
      <w:tabs>
        <w:tab w:val="left" w:pos="5391"/>
      </w:tabs>
      <w:autoSpaceDE w:val="0"/>
      <w:autoSpaceDN w:val="0"/>
      <w:adjustRightInd w:val="0"/>
      <w:ind w:left="3951"/>
    </w:pPr>
    <w:rPr>
      <w:lang w:val="en-US" w:eastAsia="en-US"/>
    </w:rPr>
  </w:style>
  <w:style w:type="paragraph" w:customStyle="1" w:styleId="p4">
    <w:name w:val="p4"/>
    <w:basedOn w:val="Normal"/>
    <w:rsid w:val="000C50C4"/>
    <w:pPr>
      <w:widowControl w:val="0"/>
      <w:tabs>
        <w:tab w:val="left" w:pos="2658"/>
      </w:tabs>
      <w:autoSpaceDE w:val="0"/>
      <w:autoSpaceDN w:val="0"/>
      <w:adjustRightInd w:val="0"/>
      <w:ind w:left="1218" w:hanging="2658"/>
    </w:pPr>
    <w:rPr>
      <w:lang w:val="en-US" w:eastAsia="en-US"/>
    </w:rPr>
  </w:style>
  <w:style w:type="paragraph" w:customStyle="1" w:styleId="p3">
    <w:name w:val="p3"/>
    <w:basedOn w:val="Normal"/>
    <w:rsid w:val="000C50C4"/>
    <w:pPr>
      <w:widowControl w:val="0"/>
      <w:tabs>
        <w:tab w:val="left" w:pos="204"/>
      </w:tabs>
      <w:autoSpaceDE w:val="0"/>
      <w:autoSpaceDN w:val="0"/>
      <w:adjustRightInd w:val="0"/>
    </w:pPr>
    <w:rPr>
      <w:lang w:val="en-US" w:eastAsia="en-US"/>
    </w:rPr>
  </w:style>
  <w:style w:type="paragraph" w:styleId="Title">
    <w:name w:val="Title"/>
    <w:basedOn w:val="Normal"/>
    <w:qFormat/>
    <w:rsid w:val="000C50C4"/>
    <w:pPr>
      <w:jc w:val="center"/>
    </w:pPr>
    <w:rPr>
      <w:b/>
      <w:sz w:val="36"/>
      <w:szCs w:val="20"/>
      <w:lang w:eastAsia="en-US"/>
    </w:rPr>
  </w:style>
  <w:style w:type="paragraph" w:styleId="BodyText">
    <w:name w:val="Body Text"/>
    <w:basedOn w:val="Normal"/>
    <w:rsid w:val="000C50C4"/>
    <w:pPr>
      <w:tabs>
        <w:tab w:val="left" w:pos="-720"/>
        <w:tab w:val="left" w:pos="0"/>
        <w:tab w:val="left" w:pos="720"/>
        <w:tab w:val="left" w:pos="1440"/>
      </w:tabs>
      <w:spacing w:after="240"/>
      <w:jc w:val="both"/>
    </w:pPr>
    <w:rPr>
      <w:rFonts w:ascii="Arial" w:hAnsi="Arial" w:cs="Arial"/>
      <w:spacing w:val="-3"/>
      <w:sz w:val="22"/>
      <w:szCs w:val="20"/>
      <w:lang w:val="en-GB" w:eastAsia="en-US"/>
    </w:rPr>
  </w:style>
  <w:style w:type="paragraph" w:styleId="BodyTextIndent">
    <w:name w:val="Body Text Indent"/>
    <w:basedOn w:val="Normal"/>
    <w:rsid w:val="000C50C4"/>
    <w:pPr>
      <w:ind w:left="1701"/>
    </w:pPr>
    <w:rPr>
      <w:rFonts w:ascii="Arial" w:hAnsi="Arial"/>
      <w:b/>
      <w:sz w:val="28"/>
      <w:szCs w:val="20"/>
      <w:lang w:eastAsia="en-US"/>
    </w:rPr>
  </w:style>
  <w:style w:type="table" w:styleId="TableGrid">
    <w:name w:val="Table Grid"/>
    <w:basedOn w:val="TableNormal"/>
    <w:uiPriority w:val="39"/>
    <w:rsid w:val="000C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49603E"/>
    <w:pPr>
      <w:tabs>
        <w:tab w:val="right" w:pos="9063"/>
      </w:tabs>
      <w:spacing w:line="480" w:lineRule="auto"/>
    </w:pPr>
    <w:rPr>
      <w:rFonts w:ascii="Arial Bold" w:hAnsi="Arial Bold" w:cs="Arial"/>
      <w:b/>
      <w:bCs/>
      <w:noProof/>
      <w:sz w:val="28"/>
      <w:szCs w:val="28"/>
      <w:lang w:val="en-US" w:eastAsia="en-US"/>
    </w:rPr>
  </w:style>
  <w:style w:type="paragraph" w:customStyle="1" w:styleId="a">
    <w:name w:val="_"/>
    <w:basedOn w:val="Normal"/>
    <w:rsid w:val="000C50C4"/>
    <w:pPr>
      <w:widowControl w:val="0"/>
      <w:ind w:left="720" w:hanging="720"/>
    </w:pPr>
    <w:rPr>
      <w:rFonts w:ascii="Arial" w:hAnsi="Arial"/>
      <w:szCs w:val="20"/>
      <w:lang w:eastAsia="en-US"/>
    </w:rPr>
  </w:style>
  <w:style w:type="paragraph" w:styleId="Footer">
    <w:name w:val="footer"/>
    <w:basedOn w:val="Normal"/>
    <w:link w:val="FooterChar"/>
    <w:uiPriority w:val="99"/>
    <w:rsid w:val="000C50C4"/>
    <w:rPr>
      <w:rFonts w:ascii="Arial" w:hAnsi="Arial"/>
      <w:sz w:val="20"/>
      <w:szCs w:val="20"/>
      <w:lang w:eastAsia="en-US"/>
    </w:rPr>
  </w:style>
  <w:style w:type="paragraph" w:styleId="BodyTextIndent2">
    <w:name w:val="Body Text Indent 2"/>
    <w:basedOn w:val="Normal"/>
    <w:rsid w:val="000C50C4"/>
    <w:pPr>
      <w:ind w:left="1440"/>
      <w:jc w:val="both"/>
    </w:pPr>
    <w:rPr>
      <w:rFonts w:ascii="Arial" w:hAnsi="Arial"/>
      <w:szCs w:val="20"/>
      <w:lang w:eastAsia="en-US"/>
    </w:rPr>
  </w:style>
  <w:style w:type="paragraph" w:styleId="Subtitle">
    <w:name w:val="Subtitle"/>
    <w:basedOn w:val="Normal"/>
    <w:qFormat/>
    <w:rsid w:val="000C50C4"/>
    <w:pPr>
      <w:ind w:left="1701"/>
    </w:pPr>
    <w:rPr>
      <w:rFonts w:ascii="Arial" w:hAnsi="Arial"/>
      <w:b/>
      <w:sz w:val="40"/>
      <w:szCs w:val="20"/>
      <w:lang w:eastAsia="en-US"/>
    </w:rPr>
  </w:style>
  <w:style w:type="character" w:styleId="PageNumber">
    <w:name w:val="page number"/>
    <w:basedOn w:val="DefaultParagraphFont"/>
    <w:rsid w:val="000C50C4"/>
    <w:rPr>
      <w:rFonts w:ascii="Arial" w:hAnsi="Arial" w:cs="Times New Roman"/>
      <w:sz w:val="20"/>
      <w:lang w:val="en-AU"/>
    </w:rPr>
  </w:style>
  <w:style w:type="paragraph" w:styleId="BodyText3">
    <w:name w:val="Body Text 3"/>
    <w:basedOn w:val="Normal"/>
    <w:rsid w:val="000C50C4"/>
    <w:pPr>
      <w:ind w:left="1701"/>
    </w:pPr>
    <w:rPr>
      <w:rFonts w:ascii="Arial" w:hAnsi="Arial"/>
      <w:b/>
      <w:sz w:val="22"/>
      <w:szCs w:val="20"/>
      <w:lang w:eastAsia="en-US"/>
    </w:rPr>
  </w:style>
  <w:style w:type="paragraph" w:styleId="BodyTextIndent3">
    <w:name w:val="Body Text Indent 3"/>
    <w:basedOn w:val="Normal"/>
    <w:rsid w:val="000C50C4"/>
    <w:pPr>
      <w:ind w:left="1440" w:hanging="720"/>
      <w:jc w:val="both"/>
    </w:pPr>
    <w:rPr>
      <w:rFonts w:ascii="Arial" w:hAnsi="Arial"/>
      <w:szCs w:val="20"/>
      <w:lang w:eastAsia="en-US"/>
    </w:rPr>
  </w:style>
  <w:style w:type="paragraph" w:styleId="TOC3">
    <w:name w:val="toc 3"/>
    <w:basedOn w:val="Normal"/>
    <w:next w:val="Normal"/>
    <w:autoRedefine/>
    <w:semiHidden/>
    <w:rsid w:val="00D325B0"/>
    <w:pPr>
      <w:tabs>
        <w:tab w:val="right" w:pos="9059"/>
      </w:tabs>
      <w:ind w:left="680"/>
    </w:pPr>
    <w:rPr>
      <w:rFonts w:ascii="Arial" w:hAnsi="Arial"/>
      <w:smallCaps/>
      <w:noProof/>
      <w:sz w:val="22"/>
      <w:szCs w:val="22"/>
    </w:rPr>
  </w:style>
  <w:style w:type="paragraph" w:styleId="TOC2">
    <w:name w:val="toc 2"/>
    <w:basedOn w:val="Normal"/>
    <w:next w:val="Normal"/>
    <w:autoRedefine/>
    <w:semiHidden/>
    <w:rsid w:val="00174936"/>
    <w:pPr>
      <w:tabs>
        <w:tab w:val="right" w:pos="9059"/>
      </w:tabs>
      <w:spacing w:before="20" w:line="360" w:lineRule="auto"/>
    </w:pPr>
    <w:rPr>
      <w:rFonts w:ascii="Arial" w:hAnsi="Arial" w:cs="Arial"/>
      <w:bCs/>
      <w:smallCaps/>
      <w:noProof/>
    </w:rPr>
  </w:style>
  <w:style w:type="paragraph" w:customStyle="1" w:styleId="ColumnHeadingCtrd">
    <w:name w:val="Column Heading Ctrd"/>
    <w:basedOn w:val="Normal"/>
    <w:rsid w:val="000C50C4"/>
    <w:pPr>
      <w:spacing w:before="20" w:after="20"/>
      <w:jc w:val="center"/>
    </w:pPr>
    <w:rPr>
      <w:rFonts w:ascii="HelveticaNeue MediumCond" w:hAnsi="HelveticaNeue MediumCond"/>
      <w:sz w:val="20"/>
      <w:szCs w:val="20"/>
      <w:lang w:eastAsia="en-US"/>
    </w:rPr>
  </w:style>
  <w:style w:type="paragraph" w:customStyle="1" w:styleId="Bullet">
    <w:name w:val="Bullet"/>
    <w:basedOn w:val="Normal"/>
    <w:rsid w:val="000C50C4"/>
    <w:pPr>
      <w:numPr>
        <w:numId w:val="11"/>
      </w:numPr>
    </w:pPr>
    <w:rPr>
      <w:rFonts w:ascii="Gill Sans MT" w:hAnsi="Gill Sans MT"/>
      <w:sz w:val="16"/>
      <w:szCs w:val="20"/>
      <w:lang w:eastAsia="en-US"/>
    </w:rPr>
  </w:style>
  <w:style w:type="character" w:styleId="Hyperlink">
    <w:name w:val="Hyperlink"/>
    <w:basedOn w:val="DefaultParagraphFont"/>
    <w:rsid w:val="000C50C4"/>
    <w:rPr>
      <w:rFonts w:cs="Times New Roman"/>
      <w:color w:val="0000FF"/>
      <w:u w:val="single"/>
    </w:rPr>
  </w:style>
  <w:style w:type="paragraph" w:customStyle="1" w:styleId="ColumnHeading">
    <w:name w:val="Column Heading"/>
    <w:basedOn w:val="Normal"/>
    <w:rsid w:val="000C50C4"/>
    <w:pPr>
      <w:spacing w:before="60" w:after="60"/>
    </w:pPr>
    <w:rPr>
      <w:rFonts w:ascii="HelveticaNeue Condensed" w:hAnsi="HelveticaNeue Condensed"/>
      <w:b/>
      <w:sz w:val="20"/>
      <w:szCs w:val="20"/>
      <w:lang w:eastAsia="en-US"/>
    </w:rPr>
  </w:style>
  <w:style w:type="paragraph" w:customStyle="1" w:styleId="Prompt">
    <w:name w:val="Prompt"/>
    <w:basedOn w:val="Normal"/>
    <w:rsid w:val="000C50C4"/>
    <w:rPr>
      <w:rFonts w:ascii="HelveticaNeue Condensed" w:hAnsi="HelveticaNeue Condensed"/>
      <w:sz w:val="18"/>
      <w:szCs w:val="20"/>
      <w:lang w:eastAsia="en-US"/>
    </w:rPr>
  </w:style>
  <w:style w:type="paragraph" w:customStyle="1" w:styleId="PromptCtrd">
    <w:name w:val="Prompt Ctrd"/>
    <w:basedOn w:val="Prompt"/>
    <w:rsid w:val="000C50C4"/>
    <w:pPr>
      <w:jc w:val="center"/>
    </w:pPr>
  </w:style>
  <w:style w:type="paragraph" w:customStyle="1" w:styleId="PromptRJ">
    <w:name w:val="Prompt RJ"/>
    <w:basedOn w:val="Prompt"/>
    <w:rsid w:val="000C50C4"/>
    <w:pPr>
      <w:jc w:val="right"/>
    </w:pPr>
  </w:style>
  <w:style w:type="character" w:styleId="FollowedHyperlink">
    <w:name w:val="FollowedHyperlink"/>
    <w:basedOn w:val="DefaultParagraphFont"/>
    <w:rsid w:val="000C50C4"/>
    <w:rPr>
      <w:rFonts w:cs="Times New Roman"/>
      <w:color w:val="800080"/>
      <w:u w:val="single"/>
    </w:rPr>
  </w:style>
  <w:style w:type="paragraph" w:styleId="ListBullet">
    <w:name w:val="List Bullet"/>
    <w:basedOn w:val="Normal"/>
    <w:autoRedefine/>
    <w:rsid w:val="000C50C4"/>
    <w:pPr>
      <w:numPr>
        <w:numId w:val="10"/>
      </w:numPr>
    </w:pPr>
    <w:rPr>
      <w:rFonts w:ascii="Arial" w:hAnsi="Arial"/>
      <w:sz w:val="22"/>
      <w:szCs w:val="20"/>
      <w:lang w:eastAsia="en-US"/>
    </w:rPr>
  </w:style>
  <w:style w:type="paragraph" w:styleId="NormalWeb">
    <w:name w:val="Normal (Web)"/>
    <w:basedOn w:val="Normal"/>
    <w:rsid w:val="000C50C4"/>
    <w:pPr>
      <w:spacing w:before="100" w:beforeAutospacing="1" w:after="100" w:afterAutospacing="1"/>
    </w:pPr>
  </w:style>
  <w:style w:type="paragraph" w:customStyle="1" w:styleId="NormalBoldCAPSCentered">
    <w:name w:val="Normal + Bold CAPS Centered"/>
    <w:next w:val="Normal"/>
    <w:link w:val="NormalBoldCAPSCenteredChar"/>
    <w:rsid w:val="000C50C4"/>
    <w:pPr>
      <w:jc w:val="center"/>
    </w:pPr>
    <w:rPr>
      <w:rFonts w:ascii="Arial Narrow" w:hAnsi="Arial Narrow"/>
      <w:b/>
      <w:caps/>
      <w:sz w:val="22"/>
      <w:szCs w:val="22"/>
    </w:rPr>
  </w:style>
  <w:style w:type="character" w:customStyle="1" w:styleId="NormalBoldCAPSCenteredChar">
    <w:name w:val="Normal + Bold CAPS Centered Char"/>
    <w:basedOn w:val="DefaultParagraphFont"/>
    <w:link w:val="NormalBoldCAPSCentered"/>
    <w:rsid w:val="000C50C4"/>
    <w:rPr>
      <w:rFonts w:ascii="Arial Narrow" w:hAnsi="Arial Narrow" w:cs="Times New Roman"/>
      <w:b/>
      <w:caps/>
      <w:sz w:val="22"/>
      <w:szCs w:val="22"/>
      <w:lang w:val="en-AU" w:eastAsia="en-AU" w:bidi="ar-SA"/>
    </w:rPr>
  </w:style>
  <w:style w:type="paragraph" w:customStyle="1" w:styleId="NormalCentered">
    <w:name w:val="Normal + Centered"/>
    <w:next w:val="Normal"/>
    <w:link w:val="NormalCenteredChar"/>
    <w:rsid w:val="000C50C4"/>
    <w:pPr>
      <w:jc w:val="center"/>
    </w:pPr>
    <w:rPr>
      <w:rFonts w:ascii="Arial Narrow" w:hAnsi="Arial Narrow"/>
      <w:sz w:val="22"/>
      <w:szCs w:val="22"/>
    </w:rPr>
  </w:style>
  <w:style w:type="character" w:customStyle="1" w:styleId="NormalCenteredChar">
    <w:name w:val="Normal + Centered Char"/>
    <w:basedOn w:val="DefaultParagraphFont"/>
    <w:link w:val="NormalCentered"/>
    <w:rsid w:val="000C50C4"/>
    <w:rPr>
      <w:rFonts w:ascii="Arial Narrow" w:hAnsi="Arial Narrow" w:cs="Times New Roman"/>
      <w:sz w:val="22"/>
      <w:szCs w:val="22"/>
      <w:lang w:val="en-AU" w:eastAsia="en-AU" w:bidi="ar-SA"/>
    </w:rPr>
  </w:style>
  <w:style w:type="paragraph" w:customStyle="1" w:styleId="style">
    <w:name w:val="style"/>
    <w:basedOn w:val="Normal"/>
    <w:rsid w:val="000C50C4"/>
    <w:pPr>
      <w:spacing w:before="100" w:beforeAutospacing="1" w:after="100" w:afterAutospacing="1"/>
    </w:pPr>
  </w:style>
  <w:style w:type="paragraph" w:customStyle="1" w:styleId="Default">
    <w:name w:val="Default"/>
    <w:rsid w:val="000C50C4"/>
    <w:pPr>
      <w:autoSpaceDE w:val="0"/>
      <w:autoSpaceDN w:val="0"/>
      <w:adjustRightInd w:val="0"/>
    </w:pPr>
    <w:rPr>
      <w:rFonts w:ascii="GFFIFH+Arial,BoldItalic" w:hAnsi="GFFIFH+Arial,BoldItalic" w:cs="GFFIFH+Arial,BoldItalic"/>
      <w:color w:val="000000"/>
      <w:sz w:val="24"/>
      <w:szCs w:val="24"/>
    </w:rPr>
  </w:style>
  <w:style w:type="paragraph" w:customStyle="1" w:styleId="BodyTexta">
    <w:name w:val="Body Text (a)"/>
    <w:basedOn w:val="Default"/>
    <w:next w:val="Default"/>
    <w:rsid w:val="000C50C4"/>
    <w:rPr>
      <w:rFonts w:cs="Times New Roman"/>
      <w:color w:val="auto"/>
    </w:rPr>
  </w:style>
  <w:style w:type="paragraph" w:customStyle="1" w:styleId="margin">
    <w:name w:val="margin"/>
    <w:basedOn w:val="Default"/>
    <w:next w:val="Default"/>
    <w:rsid w:val="000C50C4"/>
    <w:rPr>
      <w:rFonts w:cs="Times New Roman"/>
      <w:color w:val="auto"/>
    </w:rPr>
  </w:style>
  <w:style w:type="paragraph" w:customStyle="1" w:styleId="Frhigh">
    <w:name w:val="Frhigh"/>
    <w:basedOn w:val="Default"/>
    <w:next w:val="Default"/>
    <w:rsid w:val="000C50C4"/>
    <w:rPr>
      <w:rFonts w:cs="Times New Roman"/>
      <w:color w:val="auto"/>
    </w:rPr>
  </w:style>
  <w:style w:type="paragraph" w:customStyle="1" w:styleId="BodyTextNumber">
    <w:name w:val="Body Text Number"/>
    <w:basedOn w:val="Default"/>
    <w:next w:val="Default"/>
    <w:rsid w:val="000C50C4"/>
    <w:rPr>
      <w:rFonts w:ascii="GFFCKC+Arial" w:hAnsi="GFFCKC+Arial" w:cs="Times New Roman"/>
      <w:color w:val="auto"/>
    </w:rPr>
  </w:style>
  <w:style w:type="paragraph" w:customStyle="1" w:styleId="BodyTexti">
    <w:name w:val="Body Text (i)"/>
    <w:basedOn w:val="Default"/>
    <w:next w:val="Default"/>
    <w:rsid w:val="000C50C4"/>
    <w:rPr>
      <w:rFonts w:ascii="GFFCKC+Arial" w:hAnsi="GFFCKC+Arial" w:cs="Times New Roman"/>
      <w:color w:val="auto"/>
    </w:rPr>
  </w:style>
  <w:style w:type="paragraph" w:styleId="List">
    <w:name w:val="List"/>
    <w:basedOn w:val="Normal"/>
    <w:rsid w:val="000C50C4"/>
    <w:pPr>
      <w:ind w:left="283" w:hanging="283"/>
    </w:pPr>
  </w:style>
  <w:style w:type="paragraph" w:styleId="List2">
    <w:name w:val="List 2"/>
    <w:basedOn w:val="Normal"/>
    <w:rsid w:val="000C50C4"/>
    <w:pPr>
      <w:ind w:left="566" w:hanging="283"/>
    </w:pPr>
  </w:style>
  <w:style w:type="paragraph" w:styleId="ListBullet2">
    <w:name w:val="List Bullet 2"/>
    <w:basedOn w:val="Normal"/>
    <w:rsid w:val="000C50C4"/>
    <w:pPr>
      <w:numPr>
        <w:numId w:val="12"/>
      </w:numPr>
    </w:pPr>
  </w:style>
  <w:style w:type="paragraph" w:styleId="BodyTextFirstIndent2">
    <w:name w:val="Body Text First Indent 2"/>
    <w:basedOn w:val="BodyTextIndent"/>
    <w:rsid w:val="000C50C4"/>
    <w:pPr>
      <w:spacing w:after="120"/>
      <w:ind w:left="283" w:firstLine="210"/>
    </w:pPr>
    <w:rPr>
      <w:rFonts w:ascii="Times New Roman" w:hAnsi="Times New Roman"/>
      <w:b w:val="0"/>
      <w:sz w:val="24"/>
      <w:szCs w:val="24"/>
      <w:lang w:eastAsia="en-AU"/>
    </w:rPr>
  </w:style>
  <w:style w:type="character" w:styleId="CommentReference">
    <w:name w:val="annotation reference"/>
    <w:basedOn w:val="DefaultParagraphFont"/>
    <w:semiHidden/>
    <w:rsid w:val="000C50C4"/>
    <w:rPr>
      <w:rFonts w:cs="Times New Roman"/>
      <w:sz w:val="16"/>
      <w:szCs w:val="16"/>
    </w:rPr>
  </w:style>
  <w:style w:type="paragraph" w:styleId="CommentText">
    <w:name w:val="annotation text"/>
    <w:basedOn w:val="Normal"/>
    <w:semiHidden/>
    <w:rsid w:val="000C50C4"/>
    <w:rPr>
      <w:sz w:val="20"/>
      <w:szCs w:val="20"/>
    </w:rPr>
  </w:style>
  <w:style w:type="paragraph" w:customStyle="1" w:styleId="BulletText">
    <w:name w:val="Bullet Text"/>
    <w:basedOn w:val="Normal"/>
    <w:rsid w:val="000C50C4"/>
    <w:pPr>
      <w:autoSpaceDE w:val="0"/>
      <w:autoSpaceDN w:val="0"/>
      <w:spacing w:after="80" w:line="360" w:lineRule="auto"/>
      <w:ind w:left="360" w:hanging="360"/>
    </w:pPr>
    <w:rPr>
      <w:rFonts w:ascii="Arial" w:hAnsi="Arial" w:cs="Arial"/>
      <w:sz w:val="26"/>
      <w:szCs w:val="26"/>
      <w:lang w:val="en-US" w:eastAsia="en-US"/>
    </w:rPr>
  </w:style>
  <w:style w:type="paragraph" w:customStyle="1" w:styleId="DraftDefinition2">
    <w:name w:val="Draft Definition 2"/>
    <w:next w:val="Normal"/>
    <w:rsid w:val="000C50C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bodytext0">
    <w:name w:val="bodytext"/>
    <w:basedOn w:val="Normal"/>
    <w:rsid w:val="000C50C4"/>
    <w:pPr>
      <w:spacing w:line="260" w:lineRule="atLeast"/>
      <w:jc w:val="both"/>
    </w:pPr>
    <w:rPr>
      <w:rFonts w:ascii="Arial" w:hAnsi="Arial" w:cs="Arial"/>
      <w:sz w:val="18"/>
      <w:szCs w:val="18"/>
    </w:rPr>
  </w:style>
  <w:style w:type="paragraph" w:customStyle="1" w:styleId="HEADINGA">
    <w:name w:val="HEADING A"/>
    <w:basedOn w:val="Normal"/>
    <w:rsid w:val="000C50C4"/>
    <w:pPr>
      <w:autoSpaceDE w:val="0"/>
      <w:autoSpaceDN w:val="0"/>
      <w:adjustRightInd w:val="0"/>
      <w:jc w:val="both"/>
    </w:pPr>
    <w:rPr>
      <w:rFonts w:ascii="Arial" w:hAnsi="Arial" w:cs="Arial"/>
      <w:b/>
      <w:sz w:val="40"/>
      <w:szCs w:val="40"/>
    </w:rPr>
  </w:style>
  <w:style w:type="paragraph" w:customStyle="1" w:styleId="HEADINGB">
    <w:name w:val="HEADING B"/>
    <w:basedOn w:val="Normal"/>
    <w:link w:val="HEADINGBChar"/>
    <w:rsid w:val="000C50C4"/>
    <w:rPr>
      <w:rFonts w:ascii="Arial" w:hAnsi="Arial" w:cs="Arial"/>
      <w:b/>
      <w:sz w:val="32"/>
      <w:szCs w:val="28"/>
    </w:rPr>
  </w:style>
  <w:style w:type="character" w:customStyle="1" w:styleId="HEADINGBChar">
    <w:name w:val="HEADING B Char"/>
    <w:basedOn w:val="DefaultParagraphFont"/>
    <w:link w:val="HEADINGB"/>
    <w:rsid w:val="000C50C4"/>
    <w:rPr>
      <w:rFonts w:ascii="Arial" w:hAnsi="Arial" w:cs="Arial"/>
      <w:b/>
      <w:sz w:val="28"/>
      <w:szCs w:val="28"/>
      <w:lang w:val="en-AU" w:eastAsia="en-AU" w:bidi="ar-SA"/>
    </w:rPr>
  </w:style>
  <w:style w:type="paragraph" w:customStyle="1" w:styleId="HEADINGC">
    <w:name w:val="HEADING C"/>
    <w:basedOn w:val="Normal"/>
    <w:rsid w:val="000C50C4"/>
    <w:rPr>
      <w:rFonts w:ascii="Arial" w:hAnsi="Arial" w:cs="Arial"/>
      <w:b/>
      <w:sz w:val="22"/>
      <w:szCs w:val="22"/>
    </w:rPr>
  </w:style>
  <w:style w:type="paragraph" w:customStyle="1" w:styleId="HEADINGD">
    <w:name w:val="HEADING D"/>
    <w:basedOn w:val="Normal"/>
    <w:rsid w:val="000C50C4"/>
    <w:pPr>
      <w:jc w:val="center"/>
    </w:pPr>
    <w:rPr>
      <w:rFonts w:ascii="Arial" w:hAnsi="Arial" w:cs="Arial"/>
      <w:b/>
      <w:bCs/>
      <w:sz w:val="56"/>
      <w:szCs w:val="56"/>
    </w:rPr>
  </w:style>
  <w:style w:type="paragraph" w:customStyle="1" w:styleId="HEADINGE">
    <w:name w:val="HEADING E"/>
    <w:basedOn w:val="Header"/>
    <w:rsid w:val="000C50C4"/>
    <w:rPr>
      <w:b/>
      <w:szCs w:val="22"/>
    </w:rPr>
  </w:style>
  <w:style w:type="paragraph" w:styleId="CommentSubject">
    <w:name w:val="annotation subject"/>
    <w:basedOn w:val="CommentText"/>
    <w:next w:val="CommentText"/>
    <w:semiHidden/>
    <w:rsid w:val="008C55A6"/>
    <w:rPr>
      <w:b/>
      <w:bCs/>
    </w:rPr>
  </w:style>
  <w:style w:type="paragraph" w:customStyle="1" w:styleId="HEADINGF">
    <w:name w:val="HEADING F"/>
    <w:basedOn w:val="HEADINGA"/>
    <w:rsid w:val="00D325B0"/>
    <w:rPr>
      <w:sz w:val="44"/>
      <w:szCs w:val="44"/>
    </w:rPr>
  </w:style>
  <w:style w:type="character" w:styleId="Strong">
    <w:name w:val="Strong"/>
    <w:basedOn w:val="DefaultParagraphFont"/>
    <w:qFormat/>
    <w:rsid w:val="006B4A96"/>
    <w:rPr>
      <w:rFonts w:cs="Times New Roman"/>
      <w:b/>
      <w:bCs/>
    </w:rPr>
  </w:style>
  <w:style w:type="paragraph" w:customStyle="1" w:styleId="Body">
    <w:name w:val="Body"/>
    <w:basedOn w:val="Normal"/>
    <w:link w:val="BodyChar"/>
    <w:rsid w:val="002D7695"/>
    <w:pPr>
      <w:spacing w:before="120" w:after="60"/>
    </w:pPr>
    <w:rPr>
      <w:rFonts w:ascii="ITCCentury BookCond" w:hAnsi="ITCCentury BookCond"/>
      <w:sz w:val="20"/>
      <w:szCs w:val="20"/>
      <w:lang w:eastAsia="en-US"/>
    </w:rPr>
  </w:style>
  <w:style w:type="paragraph" w:customStyle="1" w:styleId="BodyText1">
    <w:name w:val="Body Text1"/>
    <w:rsid w:val="00FD386C"/>
    <w:pPr>
      <w:suppressAutoHyphens/>
      <w:spacing w:line="260" w:lineRule="atLeast"/>
      <w:jc w:val="both"/>
    </w:pPr>
    <w:rPr>
      <w:rFonts w:ascii="Arial" w:hAnsi="Arial"/>
      <w:sz w:val="18"/>
    </w:rPr>
  </w:style>
  <w:style w:type="paragraph" w:styleId="DocumentMap">
    <w:name w:val="Document Map"/>
    <w:basedOn w:val="Normal"/>
    <w:semiHidden/>
    <w:rsid w:val="00380235"/>
    <w:pPr>
      <w:shd w:val="clear" w:color="auto" w:fill="000080"/>
    </w:pPr>
    <w:rPr>
      <w:rFonts w:ascii="Tahoma" w:hAnsi="Tahoma" w:cs="Tahoma"/>
      <w:sz w:val="20"/>
      <w:szCs w:val="20"/>
    </w:rPr>
  </w:style>
  <w:style w:type="character" w:customStyle="1" w:styleId="red">
    <w:name w:val="red"/>
    <w:rsid w:val="0091004D"/>
    <w:rPr>
      <w:color w:val="000000"/>
    </w:rPr>
  </w:style>
  <w:style w:type="paragraph" w:customStyle="1" w:styleId="MainHeading">
    <w:name w:val="Main Heading"/>
    <w:basedOn w:val="Normal"/>
    <w:rsid w:val="00977F29"/>
    <w:pPr>
      <w:suppressAutoHyphens/>
      <w:autoSpaceDE w:val="0"/>
      <w:autoSpaceDN w:val="0"/>
      <w:adjustRightInd w:val="0"/>
      <w:spacing w:before="57" w:after="340" w:line="220" w:lineRule="atLeast"/>
      <w:jc w:val="right"/>
      <w:textAlignment w:val="center"/>
    </w:pPr>
    <w:rPr>
      <w:rFonts w:ascii="Arial" w:hAnsi="Arial" w:cs="Arial"/>
      <w:b/>
      <w:bCs/>
      <w:color w:val="009093"/>
      <w:spacing w:val="-25"/>
      <w:sz w:val="90"/>
      <w:szCs w:val="90"/>
      <w:lang w:val="en-GB"/>
    </w:rPr>
  </w:style>
  <w:style w:type="paragraph" w:customStyle="1" w:styleId="NormalParagraphStyle">
    <w:name w:val="NormalParagraphStyle"/>
    <w:basedOn w:val="Normal"/>
    <w:link w:val="NormalParagraphStyleChar"/>
    <w:rsid w:val="0091004D"/>
    <w:pPr>
      <w:autoSpaceDE w:val="0"/>
      <w:autoSpaceDN w:val="0"/>
      <w:adjustRightInd w:val="0"/>
      <w:spacing w:line="288" w:lineRule="auto"/>
      <w:textAlignment w:val="center"/>
    </w:pPr>
    <w:rPr>
      <w:color w:val="000000"/>
      <w:lang w:val="en-GB"/>
    </w:rPr>
  </w:style>
  <w:style w:type="paragraph" w:customStyle="1" w:styleId="H1-Section">
    <w:name w:val="H1 - Section"/>
    <w:basedOn w:val="Normal"/>
    <w:rsid w:val="0091004D"/>
    <w:pPr>
      <w:tabs>
        <w:tab w:val="left" w:pos="283"/>
      </w:tabs>
      <w:suppressAutoHyphens/>
      <w:autoSpaceDE w:val="0"/>
      <w:autoSpaceDN w:val="0"/>
      <w:adjustRightInd w:val="0"/>
      <w:spacing w:before="85" w:after="283" w:line="480" w:lineRule="atLeast"/>
      <w:textAlignment w:val="center"/>
    </w:pPr>
    <w:rPr>
      <w:rFonts w:ascii="MyriadPro-Semibold" w:hAnsi="MyriadPro-Semibold" w:cs="MyriadPro-Semibold"/>
      <w:color w:val="0089A0"/>
      <w:spacing w:val="3"/>
      <w:sz w:val="60"/>
      <w:szCs w:val="60"/>
      <w:lang w:val="en-GB"/>
    </w:rPr>
  </w:style>
  <w:style w:type="paragraph" w:customStyle="1" w:styleId="section1">
    <w:name w:val="section1"/>
    <w:basedOn w:val="NormalParagraphStyle"/>
    <w:link w:val="section1Char"/>
    <w:rsid w:val="0040675F"/>
    <w:pPr>
      <w:suppressAutoHyphens/>
      <w:spacing w:after="240"/>
      <w:jc w:val="right"/>
    </w:pPr>
    <w:rPr>
      <w:rFonts w:ascii="Arial" w:hAnsi="Arial" w:cs="Arial"/>
      <w:b/>
      <w:spacing w:val="-9"/>
      <w:sz w:val="34"/>
      <w:szCs w:val="34"/>
    </w:rPr>
  </w:style>
  <w:style w:type="paragraph" w:customStyle="1" w:styleId="Maintitle2">
    <w:name w:val="Main title 2"/>
    <w:basedOn w:val="H1-Section"/>
    <w:rsid w:val="0040675F"/>
    <w:rPr>
      <w:rFonts w:ascii="Arial" w:hAnsi="Arial" w:cs="Arial"/>
      <w:color w:val="00909B"/>
      <w:sz w:val="56"/>
      <w:szCs w:val="56"/>
    </w:rPr>
  </w:style>
  <w:style w:type="character" w:customStyle="1" w:styleId="NormalParagraphStyleChar">
    <w:name w:val="NormalParagraphStyle Char"/>
    <w:basedOn w:val="DefaultParagraphFont"/>
    <w:link w:val="NormalParagraphStyle"/>
    <w:rsid w:val="00977F29"/>
    <w:rPr>
      <w:rFonts w:cs="Times New Roman"/>
      <w:color w:val="000000"/>
      <w:sz w:val="24"/>
      <w:szCs w:val="24"/>
      <w:lang w:val="en-GB" w:eastAsia="en-AU" w:bidi="ar-SA"/>
    </w:rPr>
  </w:style>
  <w:style w:type="character" w:customStyle="1" w:styleId="section1Char">
    <w:name w:val="section1 Char"/>
    <w:basedOn w:val="NormalParagraphStyleChar"/>
    <w:link w:val="section1"/>
    <w:rsid w:val="0040675F"/>
    <w:rPr>
      <w:rFonts w:ascii="Arial" w:hAnsi="Arial" w:cs="Arial"/>
      <w:b/>
      <w:color w:val="000000"/>
      <w:spacing w:val="-9"/>
      <w:sz w:val="34"/>
      <w:szCs w:val="34"/>
      <w:lang w:val="en-GB" w:eastAsia="en-AU" w:bidi="ar-SA"/>
    </w:rPr>
  </w:style>
  <w:style w:type="paragraph" w:customStyle="1" w:styleId="contents1">
    <w:name w:val="contents 1"/>
    <w:basedOn w:val="Body"/>
    <w:link w:val="contents1Char"/>
    <w:rsid w:val="00212605"/>
    <w:pPr>
      <w:tabs>
        <w:tab w:val="right" w:pos="6620"/>
      </w:tabs>
      <w:suppressAutoHyphens/>
      <w:autoSpaceDE w:val="0"/>
      <w:autoSpaceDN w:val="0"/>
      <w:adjustRightInd w:val="0"/>
      <w:spacing w:before="57" w:after="57" w:line="360" w:lineRule="atLeast"/>
      <w:ind w:left="964" w:hanging="964"/>
      <w:jc w:val="right"/>
      <w:textAlignment w:val="center"/>
    </w:pPr>
    <w:rPr>
      <w:rFonts w:ascii="MyriadPro-Regular" w:hAnsi="MyriadPro-Regular" w:cs="MyriadPro-Regular"/>
      <w:caps/>
      <w:color w:val="000000"/>
      <w:sz w:val="19"/>
      <w:szCs w:val="19"/>
      <w:u w:val="dottedHeavy"/>
      <w:lang w:val="en-GB" w:eastAsia="en-AU"/>
    </w:rPr>
  </w:style>
  <w:style w:type="paragraph" w:customStyle="1" w:styleId="index">
    <w:name w:val="index"/>
    <w:basedOn w:val="contents1"/>
    <w:link w:val="indexChar"/>
    <w:rsid w:val="005861B8"/>
    <w:pPr>
      <w:tabs>
        <w:tab w:val="clear" w:pos="6620"/>
      </w:tabs>
      <w:ind w:left="0" w:firstLine="0"/>
      <w:jc w:val="left"/>
    </w:pPr>
    <w:rPr>
      <w:rFonts w:ascii="Helvetica" w:hAnsi="Helvetica"/>
    </w:rPr>
  </w:style>
  <w:style w:type="character" w:customStyle="1" w:styleId="BodyChar">
    <w:name w:val="Body Char"/>
    <w:basedOn w:val="DefaultParagraphFont"/>
    <w:link w:val="Body"/>
    <w:rsid w:val="00463BF0"/>
    <w:rPr>
      <w:rFonts w:ascii="ITCCentury BookCond" w:hAnsi="ITCCentury BookCond" w:cs="Times New Roman"/>
      <w:lang w:val="en-AU" w:eastAsia="en-US" w:bidi="ar-SA"/>
    </w:rPr>
  </w:style>
  <w:style w:type="character" w:customStyle="1" w:styleId="contents1Char">
    <w:name w:val="contents 1 Char"/>
    <w:basedOn w:val="BodyChar"/>
    <w:link w:val="contents1"/>
    <w:rsid w:val="00463BF0"/>
    <w:rPr>
      <w:rFonts w:ascii="MyriadPro-Regular" w:hAnsi="MyriadPro-Regular" w:cs="MyriadPro-Regular"/>
      <w:caps/>
      <w:color w:val="000000"/>
      <w:sz w:val="19"/>
      <w:szCs w:val="19"/>
      <w:u w:val="dottedHeavy"/>
      <w:lang w:val="en-GB" w:eastAsia="en-AU" w:bidi="ar-SA"/>
    </w:rPr>
  </w:style>
  <w:style w:type="character" w:customStyle="1" w:styleId="indexChar">
    <w:name w:val="index Char"/>
    <w:basedOn w:val="contents1Char"/>
    <w:link w:val="index"/>
    <w:rsid w:val="00463BF0"/>
    <w:rPr>
      <w:rFonts w:ascii="Helvetica" w:hAnsi="Helvetica" w:cs="MyriadPro-Regular"/>
      <w:caps/>
      <w:color w:val="000000"/>
      <w:sz w:val="19"/>
      <w:szCs w:val="19"/>
      <w:u w:val="dottedHeavy"/>
      <w:lang w:val="en-GB" w:eastAsia="en-AU" w:bidi="ar-SA"/>
    </w:rPr>
  </w:style>
  <w:style w:type="character" w:customStyle="1" w:styleId="HeaderChar">
    <w:name w:val="Header Char"/>
    <w:basedOn w:val="DefaultParagraphFont"/>
    <w:link w:val="Header"/>
    <w:uiPriority w:val="99"/>
    <w:rsid w:val="0045790D"/>
    <w:rPr>
      <w:rFonts w:ascii="Arial" w:hAnsi="Arial"/>
      <w:sz w:val="22"/>
      <w:lang w:eastAsia="en-US"/>
    </w:rPr>
  </w:style>
  <w:style w:type="table" w:customStyle="1" w:styleId="TableGrid1">
    <w:name w:val="Table Grid1"/>
    <w:basedOn w:val="TableNormal"/>
    <w:next w:val="TableGrid"/>
    <w:uiPriority w:val="39"/>
    <w:rsid w:val="004579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5790D"/>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http://www.seton.net.au/images/signs/signs/S0122.gif"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8.png"/><Relationship Id="rId34" Type="http://schemas.microsoft.com/office/2011/relationships/people" Target="people.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seton.net.au/images/signs/signs/S0233.gif" TargetMode="External"/><Relationship Id="rId20" Type="http://schemas.openxmlformats.org/officeDocument/2006/relationships/image" Target="media/image7.png"/><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hyperlink" Target="http://www.adeptsafetyonline.com.au/"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eader" Target="header4.xml"/><Relationship Id="rId30" Type="http://schemas.openxmlformats.org/officeDocument/2006/relationships/header" Target="head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46</Pages>
  <Words>7054</Words>
  <Characters>51471</Characters>
  <Application>Microsoft Office Word</Application>
  <DocSecurity>4</DocSecurity>
  <Lines>428</Lines>
  <Paragraphs>116</Paragraphs>
  <ScaleCrop>false</ScaleCrop>
  <HeadingPairs>
    <vt:vector size="2" baseType="variant">
      <vt:variant>
        <vt:lpstr>Title</vt:lpstr>
      </vt:variant>
      <vt:variant>
        <vt:i4>1</vt:i4>
      </vt:variant>
    </vt:vector>
  </HeadingPairs>
  <TitlesOfParts>
    <vt:vector size="1" baseType="lpstr">
      <vt:lpstr>OCCUPATIONAL HEALTH</vt:lpstr>
    </vt:vector>
  </TitlesOfParts>
  <Company>Mirvac Group</Company>
  <LinksUpToDate>false</LinksUpToDate>
  <CharactersWithSpaces>58409</CharactersWithSpaces>
  <SharedDoc>false</SharedDoc>
  <HLinks>
    <vt:vector size="150" baseType="variant">
      <vt:variant>
        <vt:i4>1572914</vt:i4>
      </vt:variant>
      <vt:variant>
        <vt:i4>74</vt:i4>
      </vt:variant>
      <vt:variant>
        <vt:i4>0</vt:i4>
      </vt:variant>
      <vt:variant>
        <vt:i4>5</vt:i4>
      </vt:variant>
      <vt:variant>
        <vt:lpwstr/>
      </vt:variant>
      <vt:variant>
        <vt:lpwstr>_Toc191720013</vt:lpwstr>
      </vt:variant>
      <vt:variant>
        <vt:i4>1572914</vt:i4>
      </vt:variant>
      <vt:variant>
        <vt:i4>71</vt:i4>
      </vt:variant>
      <vt:variant>
        <vt:i4>0</vt:i4>
      </vt:variant>
      <vt:variant>
        <vt:i4>5</vt:i4>
      </vt:variant>
      <vt:variant>
        <vt:lpwstr/>
      </vt:variant>
      <vt:variant>
        <vt:lpwstr>_Toc191720011</vt:lpwstr>
      </vt:variant>
      <vt:variant>
        <vt:i4>1572914</vt:i4>
      </vt:variant>
      <vt:variant>
        <vt:i4>68</vt:i4>
      </vt:variant>
      <vt:variant>
        <vt:i4>0</vt:i4>
      </vt:variant>
      <vt:variant>
        <vt:i4>5</vt:i4>
      </vt:variant>
      <vt:variant>
        <vt:lpwstr/>
      </vt:variant>
      <vt:variant>
        <vt:lpwstr>_Toc191720010</vt:lpwstr>
      </vt:variant>
      <vt:variant>
        <vt:i4>1638450</vt:i4>
      </vt:variant>
      <vt:variant>
        <vt:i4>65</vt:i4>
      </vt:variant>
      <vt:variant>
        <vt:i4>0</vt:i4>
      </vt:variant>
      <vt:variant>
        <vt:i4>5</vt:i4>
      </vt:variant>
      <vt:variant>
        <vt:lpwstr/>
      </vt:variant>
      <vt:variant>
        <vt:lpwstr>_Toc191720009</vt:lpwstr>
      </vt:variant>
      <vt:variant>
        <vt:i4>1638450</vt:i4>
      </vt:variant>
      <vt:variant>
        <vt:i4>62</vt:i4>
      </vt:variant>
      <vt:variant>
        <vt:i4>0</vt:i4>
      </vt:variant>
      <vt:variant>
        <vt:i4>5</vt:i4>
      </vt:variant>
      <vt:variant>
        <vt:lpwstr/>
      </vt:variant>
      <vt:variant>
        <vt:lpwstr>_Toc191720008</vt:lpwstr>
      </vt:variant>
      <vt:variant>
        <vt:i4>1638450</vt:i4>
      </vt:variant>
      <vt:variant>
        <vt:i4>59</vt:i4>
      </vt:variant>
      <vt:variant>
        <vt:i4>0</vt:i4>
      </vt:variant>
      <vt:variant>
        <vt:i4>5</vt:i4>
      </vt:variant>
      <vt:variant>
        <vt:lpwstr/>
      </vt:variant>
      <vt:variant>
        <vt:lpwstr>_Toc191720007</vt:lpwstr>
      </vt:variant>
      <vt:variant>
        <vt:i4>1638450</vt:i4>
      </vt:variant>
      <vt:variant>
        <vt:i4>56</vt:i4>
      </vt:variant>
      <vt:variant>
        <vt:i4>0</vt:i4>
      </vt:variant>
      <vt:variant>
        <vt:i4>5</vt:i4>
      </vt:variant>
      <vt:variant>
        <vt:lpwstr/>
      </vt:variant>
      <vt:variant>
        <vt:lpwstr>_Toc191720006</vt:lpwstr>
      </vt:variant>
      <vt:variant>
        <vt:i4>1638450</vt:i4>
      </vt:variant>
      <vt:variant>
        <vt:i4>53</vt:i4>
      </vt:variant>
      <vt:variant>
        <vt:i4>0</vt:i4>
      </vt:variant>
      <vt:variant>
        <vt:i4>5</vt:i4>
      </vt:variant>
      <vt:variant>
        <vt:lpwstr/>
      </vt:variant>
      <vt:variant>
        <vt:lpwstr>_Toc191720005</vt:lpwstr>
      </vt:variant>
      <vt:variant>
        <vt:i4>1638450</vt:i4>
      </vt:variant>
      <vt:variant>
        <vt:i4>50</vt:i4>
      </vt:variant>
      <vt:variant>
        <vt:i4>0</vt:i4>
      </vt:variant>
      <vt:variant>
        <vt:i4>5</vt:i4>
      </vt:variant>
      <vt:variant>
        <vt:lpwstr/>
      </vt:variant>
      <vt:variant>
        <vt:lpwstr>_Toc191720004</vt:lpwstr>
      </vt:variant>
      <vt:variant>
        <vt:i4>1638450</vt:i4>
      </vt:variant>
      <vt:variant>
        <vt:i4>47</vt:i4>
      </vt:variant>
      <vt:variant>
        <vt:i4>0</vt:i4>
      </vt:variant>
      <vt:variant>
        <vt:i4>5</vt:i4>
      </vt:variant>
      <vt:variant>
        <vt:lpwstr/>
      </vt:variant>
      <vt:variant>
        <vt:lpwstr>_Toc191720003</vt:lpwstr>
      </vt:variant>
      <vt:variant>
        <vt:i4>1638450</vt:i4>
      </vt:variant>
      <vt:variant>
        <vt:i4>44</vt:i4>
      </vt:variant>
      <vt:variant>
        <vt:i4>0</vt:i4>
      </vt:variant>
      <vt:variant>
        <vt:i4>5</vt:i4>
      </vt:variant>
      <vt:variant>
        <vt:lpwstr/>
      </vt:variant>
      <vt:variant>
        <vt:lpwstr>_Toc191720002</vt:lpwstr>
      </vt:variant>
      <vt:variant>
        <vt:i4>1638450</vt:i4>
      </vt:variant>
      <vt:variant>
        <vt:i4>41</vt:i4>
      </vt:variant>
      <vt:variant>
        <vt:i4>0</vt:i4>
      </vt:variant>
      <vt:variant>
        <vt:i4>5</vt:i4>
      </vt:variant>
      <vt:variant>
        <vt:lpwstr/>
      </vt:variant>
      <vt:variant>
        <vt:lpwstr>_Toc191720001</vt:lpwstr>
      </vt:variant>
      <vt:variant>
        <vt:i4>1638450</vt:i4>
      </vt:variant>
      <vt:variant>
        <vt:i4>38</vt:i4>
      </vt:variant>
      <vt:variant>
        <vt:i4>0</vt:i4>
      </vt:variant>
      <vt:variant>
        <vt:i4>5</vt:i4>
      </vt:variant>
      <vt:variant>
        <vt:lpwstr/>
      </vt:variant>
      <vt:variant>
        <vt:lpwstr>_Toc191720000</vt:lpwstr>
      </vt:variant>
      <vt:variant>
        <vt:i4>1638456</vt:i4>
      </vt:variant>
      <vt:variant>
        <vt:i4>35</vt:i4>
      </vt:variant>
      <vt:variant>
        <vt:i4>0</vt:i4>
      </vt:variant>
      <vt:variant>
        <vt:i4>5</vt:i4>
      </vt:variant>
      <vt:variant>
        <vt:lpwstr/>
      </vt:variant>
      <vt:variant>
        <vt:lpwstr>_Toc191719999</vt:lpwstr>
      </vt:variant>
      <vt:variant>
        <vt:i4>1638456</vt:i4>
      </vt:variant>
      <vt:variant>
        <vt:i4>32</vt:i4>
      </vt:variant>
      <vt:variant>
        <vt:i4>0</vt:i4>
      </vt:variant>
      <vt:variant>
        <vt:i4>5</vt:i4>
      </vt:variant>
      <vt:variant>
        <vt:lpwstr/>
      </vt:variant>
      <vt:variant>
        <vt:lpwstr>_Toc191719998</vt:lpwstr>
      </vt:variant>
      <vt:variant>
        <vt:i4>1638456</vt:i4>
      </vt:variant>
      <vt:variant>
        <vt:i4>29</vt:i4>
      </vt:variant>
      <vt:variant>
        <vt:i4>0</vt:i4>
      </vt:variant>
      <vt:variant>
        <vt:i4>5</vt:i4>
      </vt:variant>
      <vt:variant>
        <vt:lpwstr/>
      </vt:variant>
      <vt:variant>
        <vt:lpwstr>_Toc191719997</vt:lpwstr>
      </vt:variant>
      <vt:variant>
        <vt:i4>1638456</vt:i4>
      </vt:variant>
      <vt:variant>
        <vt:i4>26</vt:i4>
      </vt:variant>
      <vt:variant>
        <vt:i4>0</vt:i4>
      </vt:variant>
      <vt:variant>
        <vt:i4>5</vt:i4>
      </vt:variant>
      <vt:variant>
        <vt:lpwstr/>
      </vt:variant>
      <vt:variant>
        <vt:lpwstr>_Toc191719996</vt:lpwstr>
      </vt:variant>
      <vt:variant>
        <vt:i4>1638456</vt:i4>
      </vt:variant>
      <vt:variant>
        <vt:i4>23</vt:i4>
      </vt:variant>
      <vt:variant>
        <vt:i4>0</vt:i4>
      </vt:variant>
      <vt:variant>
        <vt:i4>5</vt:i4>
      </vt:variant>
      <vt:variant>
        <vt:lpwstr/>
      </vt:variant>
      <vt:variant>
        <vt:lpwstr>_Toc191719995</vt:lpwstr>
      </vt:variant>
      <vt:variant>
        <vt:i4>1638456</vt:i4>
      </vt:variant>
      <vt:variant>
        <vt:i4>20</vt:i4>
      </vt:variant>
      <vt:variant>
        <vt:i4>0</vt:i4>
      </vt:variant>
      <vt:variant>
        <vt:i4>5</vt:i4>
      </vt:variant>
      <vt:variant>
        <vt:lpwstr/>
      </vt:variant>
      <vt:variant>
        <vt:lpwstr>_Toc191719994</vt:lpwstr>
      </vt:variant>
      <vt:variant>
        <vt:i4>1638456</vt:i4>
      </vt:variant>
      <vt:variant>
        <vt:i4>17</vt:i4>
      </vt:variant>
      <vt:variant>
        <vt:i4>0</vt:i4>
      </vt:variant>
      <vt:variant>
        <vt:i4>5</vt:i4>
      </vt:variant>
      <vt:variant>
        <vt:lpwstr/>
      </vt:variant>
      <vt:variant>
        <vt:lpwstr>_Toc191719993</vt:lpwstr>
      </vt:variant>
      <vt:variant>
        <vt:i4>1638456</vt:i4>
      </vt:variant>
      <vt:variant>
        <vt:i4>14</vt:i4>
      </vt:variant>
      <vt:variant>
        <vt:i4>0</vt:i4>
      </vt:variant>
      <vt:variant>
        <vt:i4>5</vt:i4>
      </vt:variant>
      <vt:variant>
        <vt:lpwstr/>
      </vt:variant>
      <vt:variant>
        <vt:lpwstr>_Toc191719992</vt:lpwstr>
      </vt:variant>
      <vt:variant>
        <vt:i4>1638456</vt:i4>
      </vt:variant>
      <vt:variant>
        <vt:i4>11</vt:i4>
      </vt:variant>
      <vt:variant>
        <vt:i4>0</vt:i4>
      </vt:variant>
      <vt:variant>
        <vt:i4>5</vt:i4>
      </vt:variant>
      <vt:variant>
        <vt:lpwstr/>
      </vt:variant>
      <vt:variant>
        <vt:lpwstr>_Toc191719991</vt:lpwstr>
      </vt:variant>
      <vt:variant>
        <vt:i4>1638456</vt:i4>
      </vt:variant>
      <vt:variant>
        <vt:i4>8</vt:i4>
      </vt:variant>
      <vt:variant>
        <vt:i4>0</vt:i4>
      </vt:variant>
      <vt:variant>
        <vt:i4>5</vt:i4>
      </vt:variant>
      <vt:variant>
        <vt:lpwstr/>
      </vt:variant>
      <vt:variant>
        <vt:lpwstr>_Toc191719990</vt:lpwstr>
      </vt:variant>
      <vt:variant>
        <vt:i4>1572920</vt:i4>
      </vt:variant>
      <vt:variant>
        <vt:i4>5</vt:i4>
      </vt:variant>
      <vt:variant>
        <vt:i4>0</vt:i4>
      </vt:variant>
      <vt:variant>
        <vt:i4>5</vt:i4>
      </vt:variant>
      <vt:variant>
        <vt:lpwstr/>
      </vt:variant>
      <vt:variant>
        <vt:lpwstr>_Toc191719989</vt:lpwstr>
      </vt:variant>
      <vt:variant>
        <vt:i4>1572920</vt:i4>
      </vt:variant>
      <vt:variant>
        <vt:i4>2</vt:i4>
      </vt:variant>
      <vt:variant>
        <vt:i4>0</vt:i4>
      </vt:variant>
      <vt:variant>
        <vt:i4>5</vt:i4>
      </vt:variant>
      <vt:variant>
        <vt:lpwstr/>
      </vt:variant>
      <vt:variant>
        <vt:lpwstr>_Toc191719988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dc:title>
  <dc:creator>Michelle</dc:creator>
  <cp:lastModifiedBy>Melanie Jones</cp:lastModifiedBy>
  <cp:revision>2</cp:revision>
  <cp:lastPrinted>2008-04-03T05:41:00Z</cp:lastPrinted>
  <dcterms:created xsi:type="dcterms:W3CDTF">2021-02-21T21:52:00Z</dcterms:created>
  <dcterms:modified xsi:type="dcterms:W3CDTF">2021-02-21T21:52:00Z</dcterms:modified>
</cp:coreProperties>
</file>