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51A07" w14:textId="77777777" w:rsidR="00845C2F" w:rsidRPr="00555E90" w:rsidRDefault="00884710" w:rsidP="007236FD">
      <w:pPr>
        <w:pStyle w:val="Title1"/>
        <w:spacing w:before="60" w:after="60"/>
      </w:pPr>
      <w:bookmarkStart w:id="0" w:name="_Hlk515292172"/>
      <w:bookmarkStart w:id="1" w:name="_GoBack"/>
      <w:bookmarkEnd w:id="1"/>
      <w:r>
        <w:t xml:space="preserve">Traffic Management </w:t>
      </w:r>
      <w:bookmarkEnd w:id="0"/>
      <w:r w:rsidR="00AD1961" w:rsidRPr="00555E90">
        <w:t>| Mirvac Minimum Requirements</w:t>
      </w:r>
    </w:p>
    <w:p w14:paraId="5AF46664" w14:textId="77777777" w:rsidR="00EC1D0D" w:rsidRPr="00E1488E" w:rsidRDefault="00EC1D0D" w:rsidP="001728C6">
      <w:pPr>
        <w:pStyle w:val="Title2"/>
      </w:pPr>
      <w:r w:rsidRPr="00E1488E">
        <w:t xml:space="preserve">Purpose </w:t>
      </w:r>
      <w:r w:rsidR="00AD1961" w:rsidRPr="00E1488E">
        <w:t xml:space="preserve">&amp; </w:t>
      </w:r>
      <w:r w:rsidRPr="00E1488E">
        <w:t>Scope</w:t>
      </w:r>
    </w:p>
    <w:p w14:paraId="6D090116" w14:textId="77777777" w:rsidR="00341134" w:rsidRDefault="00EC1D0D" w:rsidP="00E1488E">
      <w:pPr>
        <w:autoSpaceDE w:val="0"/>
        <w:autoSpaceDN w:val="0"/>
        <w:adjustRightInd w:val="0"/>
        <w:spacing w:before="120" w:after="120"/>
        <w:rPr>
          <w:rFonts w:cs="Arial"/>
          <w:color w:val="000000"/>
          <w:lang w:val="en-US"/>
        </w:rPr>
      </w:pPr>
      <w:r w:rsidRPr="00E1488E">
        <w:rPr>
          <w:rFonts w:cs="Arial"/>
          <w:color w:val="000000"/>
          <w:lang w:val="en-US"/>
        </w:rPr>
        <w:t xml:space="preserve">The purpose of this document is to eliminate or minimise the risk of injury </w:t>
      </w:r>
      <w:r w:rsidR="00884710">
        <w:rPr>
          <w:rFonts w:cs="Arial"/>
          <w:color w:val="000000"/>
          <w:lang w:val="en-US"/>
        </w:rPr>
        <w:t>from the</w:t>
      </w:r>
      <w:r w:rsidRPr="00E1488E">
        <w:rPr>
          <w:rFonts w:cs="Arial"/>
          <w:color w:val="000000"/>
          <w:lang w:val="en-US"/>
        </w:rPr>
        <w:t xml:space="preserve"> </w:t>
      </w:r>
      <w:r w:rsidR="00884710" w:rsidRPr="00884710">
        <w:rPr>
          <w:rFonts w:cs="Arial"/>
          <w:color w:val="000000"/>
          <w:lang w:val="en-US"/>
        </w:rPr>
        <w:t xml:space="preserve">interface between </w:t>
      </w:r>
      <w:r w:rsidR="006D0F5C">
        <w:rPr>
          <w:rFonts w:cs="Arial"/>
          <w:color w:val="000000"/>
          <w:lang w:val="en-US"/>
        </w:rPr>
        <w:t>vehicle movements in and out of the workplace or site, project work outside the site boundary (e.g. external lay down yards or waste handling facilities) and members of the public (other footpath or road users)</w:t>
      </w:r>
      <w:r w:rsidR="00CD5918">
        <w:rPr>
          <w:rFonts w:cs="Arial"/>
          <w:color w:val="000000"/>
          <w:lang w:val="en-US"/>
        </w:rPr>
        <w:t>, so far as is reasonably practicable</w:t>
      </w:r>
      <w:r w:rsidR="006D0F5C">
        <w:rPr>
          <w:rFonts w:cs="Arial"/>
          <w:color w:val="000000"/>
          <w:lang w:val="en-US"/>
        </w:rPr>
        <w:t>.</w:t>
      </w:r>
    </w:p>
    <w:p w14:paraId="0D7BA560" w14:textId="77777777" w:rsidR="00EC1D0D" w:rsidRDefault="00ED5A10" w:rsidP="00E1488E">
      <w:pPr>
        <w:autoSpaceDE w:val="0"/>
        <w:autoSpaceDN w:val="0"/>
        <w:adjustRightInd w:val="0"/>
        <w:spacing w:before="120" w:after="120"/>
        <w:rPr>
          <w:rFonts w:cs="Arial"/>
        </w:rPr>
      </w:pPr>
      <w:r w:rsidRPr="00E1488E">
        <w:rPr>
          <w:rFonts w:cs="Arial"/>
        </w:rPr>
        <w:t>This document applies to all workplaces under the management or control of a Mirvac entity</w:t>
      </w:r>
      <w:r w:rsidR="009960A1" w:rsidRPr="00E1488E">
        <w:rPr>
          <w:rFonts w:cs="Arial"/>
        </w:rPr>
        <w:t>.</w:t>
      </w:r>
    </w:p>
    <w:p w14:paraId="5B841B6E" w14:textId="77777777" w:rsidR="00845C2F" w:rsidRDefault="00845C2F" w:rsidP="001728C6">
      <w:pPr>
        <w:pStyle w:val="Title2"/>
      </w:pPr>
      <w:r w:rsidRPr="00E1488E">
        <w:t>Minimum Requirements</w:t>
      </w:r>
    </w:p>
    <w:p w14:paraId="761D36B4" w14:textId="77777777" w:rsidR="001A2FD4" w:rsidRPr="002E4570" w:rsidRDefault="001A2FD4" w:rsidP="001A2FD4">
      <w:pPr>
        <w:tabs>
          <w:tab w:val="left" w:pos="1701"/>
        </w:tabs>
        <w:autoSpaceDE w:val="0"/>
        <w:autoSpaceDN w:val="0"/>
        <w:adjustRightInd w:val="0"/>
        <w:spacing w:before="120"/>
        <w:jc w:val="both"/>
        <w:rPr>
          <w:rFonts w:cs="Arial"/>
        </w:rPr>
      </w:pPr>
      <w:r w:rsidRPr="002E4570">
        <w:rPr>
          <w:rFonts w:cs="Arial"/>
        </w:rPr>
        <w:t>Mirvac personnel and Service Providers must have processes in place to ensure compliance with:</w:t>
      </w:r>
    </w:p>
    <w:p w14:paraId="59C89F3C" w14:textId="77777777" w:rsidR="001A2FD4" w:rsidRPr="002E4570" w:rsidRDefault="001A2FD4" w:rsidP="00BB3A2C">
      <w:pPr>
        <w:pStyle w:val="ListParagraph"/>
        <w:numPr>
          <w:ilvl w:val="0"/>
          <w:numId w:val="8"/>
        </w:numPr>
        <w:tabs>
          <w:tab w:val="left" w:pos="1701"/>
        </w:tabs>
        <w:autoSpaceDE w:val="0"/>
        <w:autoSpaceDN w:val="0"/>
        <w:adjustRightInd w:val="0"/>
        <w:spacing w:before="120" w:after="120"/>
        <w:ind w:left="419" w:hanging="357"/>
        <w:jc w:val="both"/>
      </w:pPr>
      <w:r w:rsidRPr="002E4570">
        <w:t xml:space="preserve">the Critical Controls (refer Section 3); </w:t>
      </w:r>
    </w:p>
    <w:p w14:paraId="0091A6C7" w14:textId="77777777" w:rsidR="001A2FD4" w:rsidRPr="002E4570" w:rsidRDefault="001A2FD4" w:rsidP="00BB3A2C">
      <w:pPr>
        <w:pStyle w:val="ListParagraph"/>
        <w:numPr>
          <w:ilvl w:val="0"/>
          <w:numId w:val="8"/>
        </w:numPr>
        <w:tabs>
          <w:tab w:val="left" w:pos="1701"/>
        </w:tabs>
        <w:autoSpaceDE w:val="0"/>
        <w:autoSpaceDN w:val="0"/>
        <w:adjustRightInd w:val="0"/>
        <w:spacing w:before="120" w:after="120"/>
        <w:ind w:left="419" w:hanging="357"/>
        <w:jc w:val="both"/>
      </w:pPr>
      <w:r w:rsidRPr="002E4570">
        <w:t>relevant Forms (refer Section 4);</w:t>
      </w:r>
    </w:p>
    <w:p w14:paraId="6EB7DBEF" w14:textId="77777777" w:rsidR="001A2FD4" w:rsidRPr="002E4570" w:rsidRDefault="001A2FD4" w:rsidP="00BB3A2C">
      <w:pPr>
        <w:pStyle w:val="ListParagraph"/>
        <w:numPr>
          <w:ilvl w:val="0"/>
          <w:numId w:val="8"/>
        </w:numPr>
        <w:tabs>
          <w:tab w:val="left" w:pos="1701"/>
        </w:tabs>
        <w:autoSpaceDE w:val="0"/>
        <w:autoSpaceDN w:val="0"/>
        <w:adjustRightInd w:val="0"/>
        <w:spacing w:before="120" w:after="120"/>
        <w:ind w:left="419" w:hanging="357"/>
        <w:jc w:val="both"/>
      </w:pPr>
      <w:r w:rsidRPr="002E4570">
        <w:t xml:space="preserve">all relevant Legislation, Codes of Practice and Standards (refer Section </w:t>
      </w:r>
      <w:r w:rsidR="00CD5918">
        <w:t>7</w:t>
      </w:r>
      <w:r w:rsidRPr="002E4570">
        <w:t>); and</w:t>
      </w:r>
    </w:p>
    <w:p w14:paraId="1E7D5025" w14:textId="77777777" w:rsidR="001A2FD4" w:rsidRPr="002E4570" w:rsidRDefault="001A2FD4" w:rsidP="00BB3A2C">
      <w:pPr>
        <w:pStyle w:val="ListParagraph"/>
        <w:numPr>
          <w:ilvl w:val="0"/>
          <w:numId w:val="8"/>
        </w:numPr>
        <w:tabs>
          <w:tab w:val="left" w:pos="1701"/>
        </w:tabs>
        <w:autoSpaceDE w:val="0"/>
        <w:autoSpaceDN w:val="0"/>
        <w:adjustRightInd w:val="0"/>
        <w:spacing w:before="120" w:after="120"/>
        <w:ind w:left="419" w:hanging="357"/>
        <w:jc w:val="both"/>
      </w:pPr>
      <w:r w:rsidRPr="002E4570">
        <w:t>product guidelines for installation, use or maintenance from the Original Equipment Manufacturer.</w:t>
      </w:r>
    </w:p>
    <w:p w14:paraId="4878653F" w14:textId="77777777" w:rsidR="009E3B9E" w:rsidRPr="00E1488E" w:rsidRDefault="009E3B9E" w:rsidP="006B0338">
      <w:pPr>
        <w:pStyle w:val="Title2"/>
      </w:pPr>
      <w:r w:rsidRPr="00E1488E">
        <w:t>Critical Controls</w:t>
      </w:r>
    </w:p>
    <w:p w14:paraId="4DD0F881" w14:textId="2BCAEA8E" w:rsidR="00602CF3" w:rsidRDefault="00EE3BF6" w:rsidP="00CD5918">
      <w:pPr>
        <w:pStyle w:val="ListParagraph"/>
        <w:numPr>
          <w:ilvl w:val="0"/>
          <w:numId w:val="8"/>
        </w:numPr>
        <w:spacing w:before="120" w:after="120"/>
        <w:ind w:left="419" w:hanging="357"/>
        <w:contextualSpacing w:val="0"/>
        <w:jc w:val="both"/>
      </w:pPr>
      <w:r w:rsidRPr="00CD5918">
        <w:rPr>
          <w:b/>
        </w:rPr>
        <w:t xml:space="preserve">Risk Assessment: </w:t>
      </w:r>
      <w:bookmarkStart w:id="2" w:name="_Hlk516760871"/>
      <w:bookmarkStart w:id="3" w:name="_Hlk514328321"/>
      <w:r w:rsidR="00CD5918" w:rsidRPr="002E4570">
        <w:t xml:space="preserve">Prior to commencing work </w:t>
      </w:r>
      <w:r w:rsidR="00CD5918">
        <w:t>a</w:t>
      </w:r>
      <w:r w:rsidR="00CD5918" w:rsidRPr="005E2B17">
        <w:t xml:space="preserve">ll risks associated with </w:t>
      </w:r>
      <w:r w:rsidR="00CD5918" w:rsidRPr="00CD5918">
        <w:rPr>
          <w:color w:val="000000"/>
          <w:lang w:val="en-US"/>
        </w:rPr>
        <w:t xml:space="preserve">the interface between people and traffic </w:t>
      </w:r>
      <w:r w:rsidR="00CD5918" w:rsidRPr="005E2B17">
        <w:t>must be identified, assessed and controlled</w:t>
      </w:r>
      <w:r w:rsidR="00CD5918">
        <w:t>.</w:t>
      </w:r>
      <w:r w:rsidR="00CD5918" w:rsidRPr="002E4570">
        <w:t xml:space="preserve"> The hierarchy of controls shall be applied in determining the most appropriate method of controlling </w:t>
      </w:r>
      <w:r w:rsidR="00CD5918">
        <w:t xml:space="preserve">the identified </w:t>
      </w:r>
      <w:r w:rsidR="00CD5918" w:rsidRPr="002E4570">
        <w:t xml:space="preserve">risks </w:t>
      </w:r>
      <w:r w:rsidR="00CD5918">
        <w:t>(refer examples in the Hierarchy of Controls Triangles in Section 9)</w:t>
      </w:r>
      <w:bookmarkEnd w:id="2"/>
      <w:r w:rsidR="00CD5918">
        <w:t xml:space="preserve">, with preference always being given to elimination of the risk, and where this is not possible, substitution, isolation and then engineering </w:t>
      </w:r>
      <w:proofErr w:type="spellStart"/>
      <w:r w:rsidR="00CD5918">
        <w:t>controls.</w:t>
      </w:r>
      <w:r w:rsidR="00703119">
        <w:t>A</w:t>
      </w:r>
      <w:proofErr w:type="spellEnd"/>
      <w:r w:rsidR="00703119">
        <w:t xml:space="preserve"> risk assessment must be conducted and where applicable, as a minimum consider the following controls.</w:t>
      </w:r>
    </w:p>
    <w:bookmarkEnd w:id="3"/>
    <w:p w14:paraId="64DA45CD" w14:textId="312F3893" w:rsidR="00177079" w:rsidRDefault="006D0F5C" w:rsidP="00EE3BF6">
      <w:pPr>
        <w:pStyle w:val="ListParagraph"/>
        <w:numPr>
          <w:ilvl w:val="0"/>
          <w:numId w:val="8"/>
        </w:numPr>
        <w:spacing w:before="120" w:after="120"/>
        <w:ind w:left="419" w:hanging="357"/>
        <w:contextualSpacing w:val="0"/>
        <w:jc w:val="both"/>
      </w:pPr>
      <w:r w:rsidRPr="006D0F5C">
        <w:rPr>
          <w:b/>
        </w:rPr>
        <w:t>Traffic Management Plan:</w:t>
      </w:r>
      <w:r>
        <w:t xml:space="preserve"> </w:t>
      </w:r>
      <w:r w:rsidR="00602CF3">
        <w:t>A</w:t>
      </w:r>
      <w:r w:rsidR="00884710" w:rsidRPr="00884710">
        <w:t xml:space="preserve"> traffic management plan </w:t>
      </w:r>
      <w:r w:rsidR="006B0338">
        <w:t>(</w:t>
      </w:r>
      <w:r w:rsidR="006B0338" w:rsidRPr="00CD5918">
        <w:rPr>
          <w:b/>
        </w:rPr>
        <w:t>TMP</w:t>
      </w:r>
      <w:r w:rsidR="006B0338">
        <w:t xml:space="preserve">) </w:t>
      </w:r>
      <w:r w:rsidR="00B966EE">
        <w:t xml:space="preserve">must be </w:t>
      </w:r>
      <w:r w:rsidR="00884710" w:rsidRPr="00884710">
        <w:t>established for all sites where there is interface bet</w:t>
      </w:r>
      <w:r w:rsidR="00CD5918">
        <w:t>ween plant, vehicles and people</w:t>
      </w:r>
      <w:r w:rsidR="00BB3A2C">
        <w:t xml:space="preserve">, </w:t>
      </w:r>
      <w:r w:rsidR="00BB3A2C" w:rsidRPr="00884710">
        <w:t>including workplace</w:t>
      </w:r>
      <w:r w:rsidR="00BB3A2C">
        <w:t xml:space="preserve">, visitors, </w:t>
      </w:r>
      <w:r w:rsidR="00BB3A2C" w:rsidRPr="00884710">
        <w:t>personnel, public and surrounding neighbourhood.</w:t>
      </w:r>
      <w:r w:rsidR="00CD5918">
        <w:t xml:space="preserve"> </w:t>
      </w:r>
      <w:r w:rsidR="00703119">
        <w:t>The hierarchy of control and this document must be used for how traffic/ vehicle and pedestrian risks will be managed</w:t>
      </w:r>
    </w:p>
    <w:p w14:paraId="24B4BA9E" w14:textId="77777777" w:rsidR="00B966EE" w:rsidRDefault="00CD5918" w:rsidP="00CD5918">
      <w:pPr>
        <w:pStyle w:val="ListParagraph"/>
        <w:spacing w:before="120" w:after="120"/>
        <w:ind w:left="420"/>
        <w:jc w:val="both"/>
      </w:pPr>
      <w:r>
        <w:t xml:space="preserve">The reviewer of </w:t>
      </w:r>
      <w:r w:rsidR="006B0338">
        <w:t>the TMP</w:t>
      </w:r>
      <w:r>
        <w:t xml:space="preserve"> </w:t>
      </w:r>
      <w:r w:rsidR="006B0338">
        <w:t xml:space="preserve">must ensure the </w:t>
      </w:r>
      <w:r>
        <w:t>TMP</w:t>
      </w:r>
      <w:r w:rsidR="00B966EE">
        <w:t>:</w:t>
      </w:r>
    </w:p>
    <w:p w14:paraId="4467FD84" w14:textId="77777777" w:rsidR="00B966EE" w:rsidRDefault="00CD5918" w:rsidP="007236FD">
      <w:pPr>
        <w:pStyle w:val="ListParagraph"/>
        <w:numPr>
          <w:ilvl w:val="1"/>
          <w:numId w:val="8"/>
        </w:numPr>
        <w:spacing w:before="120" w:after="120"/>
        <w:ind w:left="851"/>
        <w:jc w:val="both"/>
      </w:pPr>
      <w:r>
        <w:t xml:space="preserve">contains </w:t>
      </w:r>
      <w:r w:rsidR="00B966EE">
        <w:t>location specific traffic control plans;</w:t>
      </w:r>
    </w:p>
    <w:p w14:paraId="64757AAE" w14:textId="77777777" w:rsidR="00F23543" w:rsidRDefault="00CD5918" w:rsidP="007236FD">
      <w:pPr>
        <w:pStyle w:val="ListParagraph"/>
        <w:numPr>
          <w:ilvl w:val="1"/>
          <w:numId w:val="8"/>
        </w:numPr>
        <w:spacing w:before="120" w:after="120"/>
        <w:ind w:left="851"/>
        <w:jc w:val="both"/>
      </w:pPr>
      <w:r>
        <w:t xml:space="preserve">contains </w:t>
      </w:r>
      <w:r w:rsidR="00F23543" w:rsidRPr="00F23543">
        <w:t xml:space="preserve">site-specific emergency procedures </w:t>
      </w:r>
      <w:r w:rsidR="00F23543">
        <w:t>for</w:t>
      </w:r>
      <w:r w:rsidR="00F23543" w:rsidRPr="00F23543">
        <w:t xml:space="preserve"> associated potential emergencies</w:t>
      </w:r>
      <w:r w:rsidR="00F23543">
        <w:t>;</w:t>
      </w:r>
    </w:p>
    <w:p w14:paraId="09F05B3A" w14:textId="77777777" w:rsidR="00B966EE" w:rsidRDefault="00B966EE" w:rsidP="007236FD">
      <w:pPr>
        <w:pStyle w:val="ListParagraph"/>
        <w:numPr>
          <w:ilvl w:val="1"/>
          <w:numId w:val="8"/>
        </w:numPr>
        <w:spacing w:before="120" w:after="120"/>
        <w:ind w:left="851"/>
        <w:jc w:val="both"/>
      </w:pPr>
      <w:r>
        <w:t>detail</w:t>
      </w:r>
      <w:r w:rsidR="00CD5918">
        <w:t xml:space="preserve">s </w:t>
      </w:r>
      <w:r>
        <w:t>the methodology for implementing and dismantling traffic control devices</w:t>
      </w:r>
      <w:r w:rsidR="006B0338">
        <w:t xml:space="preserve"> (may also be contained in the relevant JSEA/SWMS)</w:t>
      </w:r>
      <w:r w:rsidR="00CA447D">
        <w:t>;</w:t>
      </w:r>
    </w:p>
    <w:p w14:paraId="64E876C4" w14:textId="77777777" w:rsidR="00B966EE" w:rsidRDefault="00CD5918" w:rsidP="007236FD">
      <w:pPr>
        <w:pStyle w:val="ListParagraph"/>
        <w:numPr>
          <w:ilvl w:val="1"/>
          <w:numId w:val="8"/>
        </w:numPr>
        <w:spacing w:before="120" w:after="120"/>
        <w:ind w:left="851"/>
        <w:jc w:val="both"/>
      </w:pPr>
      <w:r>
        <w:t xml:space="preserve">is </w:t>
      </w:r>
      <w:r w:rsidR="00B966EE">
        <w:t>approved</w:t>
      </w:r>
      <w:r>
        <w:t>,</w:t>
      </w:r>
      <w:r w:rsidR="00B966EE">
        <w:t xml:space="preserve"> as required</w:t>
      </w:r>
      <w:r>
        <w:t>,</w:t>
      </w:r>
      <w:r w:rsidR="00B966EE">
        <w:t xml:space="preserve"> by the relevant authority prior to implementation</w:t>
      </w:r>
      <w:r w:rsidR="00CA447D">
        <w:t>; and</w:t>
      </w:r>
    </w:p>
    <w:p w14:paraId="45212DF8" w14:textId="77777777" w:rsidR="00983D9A" w:rsidRDefault="00CD5918" w:rsidP="007236FD">
      <w:pPr>
        <w:pStyle w:val="ListParagraph"/>
        <w:numPr>
          <w:ilvl w:val="1"/>
          <w:numId w:val="8"/>
        </w:numPr>
        <w:spacing w:before="120" w:after="120"/>
        <w:ind w:left="851"/>
        <w:jc w:val="both"/>
      </w:pPr>
      <w:r>
        <w:t>is</w:t>
      </w:r>
      <w:r w:rsidR="00983D9A" w:rsidRPr="00EE3351">
        <w:t xml:space="preserve"> </w:t>
      </w:r>
      <w:r w:rsidR="00CA447D" w:rsidRPr="00EE3351">
        <w:t>prepared by an appropriately qualified and licensed person</w:t>
      </w:r>
      <w:r w:rsidR="006B0338">
        <w:t xml:space="preserve"> (refer Section 6, Training and Competency)</w:t>
      </w:r>
      <w:r w:rsidR="00CA447D" w:rsidRPr="00EE3351">
        <w:t>.</w:t>
      </w:r>
    </w:p>
    <w:p w14:paraId="24ED6B19" w14:textId="77777777" w:rsidR="00BB3A2C" w:rsidRDefault="00BB3A2C" w:rsidP="00C26CB9">
      <w:pPr>
        <w:spacing w:before="120" w:after="120"/>
        <w:ind w:left="426"/>
        <w:jc w:val="both"/>
      </w:pPr>
      <w:r>
        <w:t xml:space="preserve">Where the TMP is prepared externally, the Mirvac Workplace Manager (or designated Representative) must review the TMP to ensure it complies with this MMR, including </w:t>
      </w:r>
      <w:r w:rsidRPr="002E4570">
        <w:t>all relevant Legislation, Codes of Practice and Standards</w:t>
      </w:r>
      <w:r>
        <w:t>.</w:t>
      </w:r>
    </w:p>
    <w:p w14:paraId="4332560E" w14:textId="77777777" w:rsidR="00F0008F" w:rsidRPr="00EE3351" w:rsidRDefault="00F0008F" w:rsidP="00C26CB9">
      <w:pPr>
        <w:spacing w:before="120" w:after="120"/>
        <w:ind w:left="426"/>
        <w:jc w:val="both"/>
      </w:pPr>
      <w:r>
        <w:t xml:space="preserve">The TMP </w:t>
      </w:r>
      <w:r w:rsidR="00CD5918">
        <w:t xml:space="preserve">must </w:t>
      </w:r>
      <w:r>
        <w:t xml:space="preserve">be reviewed </w:t>
      </w:r>
      <w:r w:rsidR="001E1B2F">
        <w:t>annually</w:t>
      </w:r>
      <w:r w:rsidR="00CD5918">
        <w:t>,</w:t>
      </w:r>
      <w:r w:rsidR="001E1B2F">
        <w:t xml:space="preserve"> </w:t>
      </w:r>
      <w:r>
        <w:t>as a minimum.</w:t>
      </w:r>
    </w:p>
    <w:p w14:paraId="7D1C24DC" w14:textId="2ABB6383" w:rsidR="00884710" w:rsidRDefault="00884710" w:rsidP="00EE3BF6">
      <w:pPr>
        <w:pStyle w:val="ListParagraph"/>
        <w:numPr>
          <w:ilvl w:val="0"/>
          <w:numId w:val="8"/>
        </w:numPr>
        <w:spacing w:before="120" w:after="120"/>
        <w:ind w:left="419" w:hanging="357"/>
        <w:contextualSpacing w:val="0"/>
        <w:jc w:val="both"/>
      </w:pPr>
      <w:bookmarkStart w:id="4" w:name="_Toc188672657"/>
      <w:r w:rsidRPr="00EE3BF6">
        <w:rPr>
          <w:b/>
        </w:rPr>
        <w:t>Exclusion zones</w:t>
      </w:r>
      <w:r w:rsidR="00EE3BF6" w:rsidRPr="00EE3BF6">
        <w:rPr>
          <w:b/>
        </w:rPr>
        <w:t xml:space="preserve">: </w:t>
      </w:r>
      <w:r w:rsidR="00703119">
        <w:t xml:space="preserve"> On a construction site, there</w:t>
      </w:r>
      <w:r w:rsidR="000D77DF">
        <w:t xml:space="preserve"> </w:t>
      </w:r>
      <w:r w:rsidR="00AE2B06">
        <w:t>must</w:t>
      </w:r>
      <w:r w:rsidRPr="00590A65">
        <w:t xml:space="preserve"> be adequate </w:t>
      </w:r>
      <w:r w:rsidR="00EE5E90">
        <w:t xml:space="preserve">separation between </w:t>
      </w:r>
      <w:r w:rsidRPr="00590A65">
        <w:t xml:space="preserve">vehicles </w:t>
      </w:r>
      <w:r w:rsidR="00EE5E90">
        <w:t xml:space="preserve">and members of the public </w:t>
      </w:r>
      <w:r w:rsidR="00703119">
        <w:t xml:space="preserve"> </w:t>
      </w:r>
      <w:proofErr w:type="spellStart"/>
      <w:r w:rsidR="00703119">
        <w:t>and</w:t>
      </w:r>
      <w:r w:rsidR="00EE5E90">
        <w:t>Tr</w:t>
      </w:r>
      <w:r w:rsidR="00CD5918">
        <w:t>affic</w:t>
      </w:r>
      <w:proofErr w:type="spellEnd"/>
      <w:r w:rsidR="00CD5918">
        <w:t xml:space="preserve"> Controllers</w:t>
      </w:r>
      <w:r w:rsidR="00703119">
        <w:t xml:space="preserve"> in developing the TMP preference should be given to elimination of risk and where possible, substitution, isolation and engineering </w:t>
      </w:r>
      <w:proofErr w:type="spellStart"/>
      <w:r w:rsidR="00703119">
        <w:t>controls</w:t>
      </w:r>
      <w:r w:rsidR="00CD5918">
        <w:t>.</w:t>
      </w:r>
      <w:r w:rsidR="00EE5E90">
        <w:t>Vehicles</w:t>
      </w:r>
      <w:proofErr w:type="spellEnd"/>
      <w:r w:rsidR="00EE5E90">
        <w:t>, members of the public and Traffic Controllers should be adequately protected through the use of:</w:t>
      </w:r>
      <w:r w:rsidRPr="00884710">
        <w:t xml:space="preserve"> </w:t>
      </w:r>
    </w:p>
    <w:p w14:paraId="3BBEFA97" w14:textId="77777777" w:rsidR="001E1B2F" w:rsidRDefault="00C21570" w:rsidP="00C26CB9">
      <w:pPr>
        <w:keepNext/>
        <w:widowControl w:val="0"/>
        <w:numPr>
          <w:ilvl w:val="0"/>
          <w:numId w:val="10"/>
        </w:numPr>
        <w:ind w:left="851"/>
        <w:jc w:val="both"/>
        <w:rPr>
          <w:rFonts w:cs="Arial"/>
        </w:rPr>
      </w:pPr>
      <w:r>
        <w:rPr>
          <w:rFonts w:cs="Arial"/>
        </w:rPr>
        <w:lastRenderedPageBreak/>
        <w:t>h</w:t>
      </w:r>
      <w:r w:rsidR="001E1B2F" w:rsidRPr="00590A65">
        <w:rPr>
          <w:rFonts w:cs="Arial"/>
        </w:rPr>
        <w:t>ard barriers, fences or guardrails with safe access routes and no</w:t>
      </w:r>
      <w:r w:rsidR="001E1B2F">
        <w:rPr>
          <w:rFonts w:cs="Arial"/>
        </w:rPr>
        <w:t>-</w:t>
      </w:r>
      <w:r w:rsidR="001E1B2F" w:rsidRPr="00590A65">
        <w:rPr>
          <w:rFonts w:cs="Arial"/>
        </w:rPr>
        <w:t>go zones established</w:t>
      </w:r>
      <w:r w:rsidR="001E1B2F">
        <w:rPr>
          <w:rFonts w:cs="Arial"/>
        </w:rPr>
        <w:t>;</w:t>
      </w:r>
    </w:p>
    <w:p w14:paraId="28A057A3" w14:textId="77777777" w:rsidR="001E1B2F" w:rsidRPr="00590A65" w:rsidRDefault="00C21570" w:rsidP="00C26CB9">
      <w:pPr>
        <w:keepNext/>
        <w:widowControl w:val="0"/>
        <w:numPr>
          <w:ilvl w:val="0"/>
          <w:numId w:val="10"/>
        </w:numPr>
        <w:ind w:left="851"/>
        <w:jc w:val="both"/>
        <w:rPr>
          <w:rFonts w:cs="Arial"/>
        </w:rPr>
      </w:pPr>
      <w:r>
        <w:rPr>
          <w:rFonts w:cs="Arial"/>
        </w:rPr>
        <w:t>h</w:t>
      </w:r>
      <w:r w:rsidR="001E1B2F" w:rsidRPr="00590A65">
        <w:rPr>
          <w:rFonts w:cs="Arial"/>
        </w:rPr>
        <w:t>igh impact barriers (e.g. modular concrete/steel/water-filled barriers or an earth berm)</w:t>
      </w:r>
      <w:r w:rsidR="001E1B2F">
        <w:rPr>
          <w:rFonts w:cs="Arial"/>
        </w:rPr>
        <w:t>;</w:t>
      </w:r>
      <w:r w:rsidR="001E1B2F" w:rsidRPr="00590A65">
        <w:rPr>
          <w:rFonts w:cs="Arial"/>
        </w:rPr>
        <w:t xml:space="preserve"> or</w:t>
      </w:r>
    </w:p>
    <w:p w14:paraId="2A4EC775" w14:textId="77777777" w:rsidR="00884710" w:rsidRPr="00590A65" w:rsidRDefault="00C21570" w:rsidP="007236FD">
      <w:pPr>
        <w:keepNext/>
        <w:widowControl w:val="0"/>
        <w:numPr>
          <w:ilvl w:val="0"/>
          <w:numId w:val="7"/>
        </w:numPr>
        <w:ind w:left="851" w:hanging="357"/>
        <w:jc w:val="both"/>
        <w:rPr>
          <w:rFonts w:cs="Arial"/>
        </w:rPr>
      </w:pPr>
      <w:r>
        <w:rPr>
          <w:rFonts w:cs="Arial"/>
        </w:rPr>
        <w:t>t</w:t>
      </w:r>
      <w:r w:rsidR="00884710" w:rsidRPr="00590A65">
        <w:rPr>
          <w:rFonts w:cs="Arial"/>
        </w:rPr>
        <w:t>emporary physical barriers using:</w:t>
      </w:r>
    </w:p>
    <w:p w14:paraId="2B4692AC" w14:textId="5C7F69A6" w:rsidR="00884710" w:rsidRPr="00590A65" w:rsidRDefault="00703119" w:rsidP="00FE6076">
      <w:pPr>
        <w:keepNext/>
        <w:widowControl w:val="0"/>
        <w:numPr>
          <w:ilvl w:val="0"/>
          <w:numId w:val="7"/>
        </w:numPr>
        <w:jc w:val="both"/>
        <w:rPr>
          <w:rFonts w:cs="Arial"/>
        </w:rPr>
      </w:pPr>
      <w:r>
        <w:t xml:space="preserve">crowd barriers or </w:t>
      </w:r>
      <w:proofErr w:type="spellStart"/>
      <w:r>
        <w:t>parwebbing</w:t>
      </w:r>
      <w:proofErr w:type="spellEnd"/>
      <w:r w:rsidR="00C21570">
        <w:rPr>
          <w:rFonts w:cs="Arial"/>
        </w:rPr>
        <w:t>;</w:t>
      </w:r>
    </w:p>
    <w:p w14:paraId="4D7588AE" w14:textId="77777777" w:rsidR="00884710" w:rsidRPr="00590A65" w:rsidRDefault="00C21570" w:rsidP="00FE6076">
      <w:pPr>
        <w:keepNext/>
        <w:widowControl w:val="0"/>
        <w:numPr>
          <w:ilvl w:val="0"/>
          <w:numId w:val="7"/>
        </w:numPr>
        <w:jc w:val="both"/>
        <w:rPr>
          <w:rFonts w:cs="Arial"/>
        </w:rPr>
      </w:pPr>
      <w:r>
        <w:rPr>
          <w:rFonts w:cs="Arial"/>
        </w:rPr>
        <w:t>t</w:t>
      </w:r>
      <w:r w:rsidR="00884710" w:rsidRPr="00590A65">
        <w:rPr>
          <w:rFonts w:cs="Arial"/>
        </w:rPr>
        <w:t>raffic cones</w:t>
      </w:r>
      <w:r>
        <w:rPr>
          <w:rFonts w:cs="Arial"/>
        </w:rPr>
        <w:t>;</w:t>
      </w:r>
    </w:p>
    <w:p w14:paraId="31095DE5" w14:textId="77777777" w:rsidR="00884710" w:rsidRPr="00590A65" w:rsidRDefault="00C21570" w:rsidP="00FE6076">
      <w:pPr>
        <w:keepNext/>
        <w:widowControl w:val="0"/>
        <w:numPr>
          <w:ilvl w:val="0"/>
          <w:numId w:val="7"/>
        </w:numPr>
        <w:jc w:val="both"/>
        <w:rPr>
          <w:rFonts w:cs="Arial"/>
        </w:rPr>
      </w:pPr>
      <w:r>
        <w:rPr>
          <w:rFonts w:cs="Arial"/>
        </w:rPr>
        <w:t>s</w:t>
      </w:r>
      <w:r w:rsidR="00884710" w:rsidRPr="00590A65">
        <w:rPr>
          <w:rFonts w:cs="Arial"/>
        </w:rPr>
        <w:t>igns</w:t>
      </w:r>
      <w:r>
        <w:rPr>
          <w:rFonts w:cs="Arial"/>
        </w:rPr>
        <w:t>;</w:t>
      </w:r>
    </w:p>
    <w:p w14:paraId="4F63D622" w14:textId="675C6336" w:rsidR="00884710" w:rsidRPr="00590A65" w:rsidRDefault="00C21570" w:rsidP="00FE6076">
      <w:pPr>
        <w:keepNext/>
        <w:widowControl w:val="0"/>
        <w:numPr>
          <w:ilvl w:val="0"/>
          <w:numId w:val="7"/>
        </w:numPr>
        <w:jc w:val="both"/>
        <w:rPr>
          <w:rFonts w:cs="Arial"/>
        </w:rPr>
      </w:pPr>
      <w:r>
        <w:rPr>
          <w:rFonts w:cs="Arial"/>
        </w:rPr>
        <w:t>f</w:t>
      </w:r>
      <w:r w:rsidR="00884710" w:rsidRPr="00590A65">
        <w:rPr>
          <w:rFonts w:cs="Arial"/>
        </w:rPr>
        <w:t>lashing lights</w:t>
      </w:r>
      <w:r>
        <w:rPr>
          <w:rFonts w:cs="Arial"/>
        </w:rPr>
        <w:t>; and</w:t>
      </w:r>
    </w:p>
    <w:p w14:paraId="41F2AB2D" w14:textId="76525241" w:rsidR="00703119" w:rsidRPr="00703119" w:rsidRDefault="00C21570" w:rsidP="00703119">
      <w:pPr>
        <w:keepNext/>
        <w:widowControl w:val="0"/>
        <w:numPr>
          <w:ilvl w:val="0"/>
          <w:numId w:val="7"/>
        </w:numPr>
        <w:jc w:val="both"/>
        <w:rPr>
          <w:rFonts w:cs="Arial"/>
        </w:rPr>
      </w:pPr>
      <w:r>
        <w:rPr>
          <w:rFonts w:cs="Arial"/>
        </w:rPr>
        <w:t>r</w:t>
      </w:r>
      <w:r w:rsidR="00884710" w:rsidRPr="00590A65">
        <w:rPr>
          <w:rFonts w:cs="Arial"/>
        </w:rPr>
        <w:t>eflective markers</w:t>
      </w:r>
      <w:r w:rsidR="00EE5E90">
        <w:rPr>
          <w:rFonts w:cs="Arial"/>
        </w:rPr>
        <w:t>.</w:t>
      </w:r>
    </w:p>
    <w:p w14:paraId="29875E44" w14:textId="052748F9" w:rsidR="00703119" w:rsidRDefault="00703119" w:rsidP="00810886">
      <w:pPr>
        <w:pStyle w:val="ListParagraph"/>
        <w:numPr>
          <w:ilvl w:val="0"/>
          <w:numId w:val="8"/>
        </w:numPr>
        <w:spacing w:before="120" w:after="120"/>
        <w:ind w:left="419" w:hanging="357"/>
        <w:contextualSpacing w:val="0"/>
        <w:jc w:val="both"/>
      </w:pPr>
      <w:bookmarkStart w:id="5" w:name="_Hlk503521449"/>
      <w:r w:rsidRPr="00CE4661">
        <w:rPr>
          <w:b/>
          <w:bCs/>
        </w:rPr>
        <w:t>E</w:t>
      </w:r>
      <w:r w:rsidR="00C16134" w:rsidRPr="00CE4661">
        <w:rPr>
          <w:b/>
          <w:bCs/>
        </w:rPr>
        <w:t>x</w:t>
      </w:r>
      <w:r w:rsidRPr="00CE4661">
        <w:rPr>
          <w:b/>
          <w:bCs/>
        </w:rPr>
        <w:t>clusion zones</w:t>
      </w:r>
      <w:r>
        <w:t xml:space="preserve">: In a carpark </w:t>
      </w:r>
      <w:proofErr w:type="gramStart"/>
      <w:r>
        <w:t xml:space="preserve">( </w:t>
      </w:r>
      <w:proofErr w:type="spellStart"/>
      <w:r>
        <w:t>non</w:t>
      </w:r>
      <w:proofErr w:type="gramEnd"/>
      <w:r>
        <w:t xml:space="preserve"> construction</w:t>
      </w:r>
      <w:proofErr w:type="spellEnd"/>
      <w:r>
        <w:t xml:space="preserve"> </w:t>
      </w:r>
      <w:r w:rsidR="00C16134">
        <w:t xml:space="preserve">site), there must be a consideration given to ensure there is adequate separation between vehicles and members of the public. Vehicles and members of the public should be adequately protected </w:t>
      </w:r>
      <w:proofErr w:type="gramStart"/>
      <w:r w:rsidR="00C16134">
        <w:t>through the use of</w:t>
      </w:r>
      <w:proofErr w:type="gramEnd"/>
      <w:r w:rsidR="00C16134">
        <w:t>;</w:t>
      </w:r>
    </w:p>
    <w:p w14:paraId="5F63B4C0" w14:textId="39A02343" w:rsidR="00C16134" w:rsidRDefault="00C16134" w:rsidP="00C16134">
      <w:pPr>
        <w:pStyle w:val="ListParagraph"/>
        <w:numPr>
          <w:ilvl w:val="0"/>
          <w:numId w:val="11"/>
        </w:numPr>
        <w:spacing w:before="120" w:after="120"/>
        <w:contextualSpacing w:val="0"/>
        <w:jc w:val="both"/>
      </w:pPr>
      <w:r>
        <w:t xml:space="preserve">walkways </w:t>
      </w:r>
    </w:p>
    <w:p w14:paraId="4F7590C3" w14:textId="56CEEEAB" w:rsidR="00C16134" w:rsidRDefault="00C16134" w:rsidP="00C16134">
      <w:pPr>
        <w:pStyle w:val="ListParagraph"/>
        <w:numPr>
          <w:ilvl w:val="0"/>
          <w:numId w:val="11"/>
        </w:numPr>
        <w:spacing w:before="120" w:after="120"/>
        <w:contextualSpacing w:val="0"/>
        <w:jc w:val="both"/>
      </w:pPr>
      <w:r>
        <w:t xml:space="preserve">pedestrian crossings </w:t>
      </w:r>
    </w:p>
    <w:p w14:paraId="5BA6F102" w14:textId="20CB4FEF" w:rsidR="00C16134" w:rsidRDefault="00C16134" w:rsidP="00C16134">
      <w:pPr>
        <w:pStyle w:val="ListParagraph"/>
        <w:numPr>
          <w:ilvl w:val="0"/>
          <w:numId w:val="11"/>
        </w:numPr>
        <w:spacing w:before="120" w:after="120"/>
        <w:contextualSpacing w:val="0"/>
        <w:jc w:val="both"/>
      </w:pPr>
      <w:r>
        <w:t xml:space="preserve">shared zones </w:t>
      </w:r>
    </w:p>
    <w:p w14:paraId="32C659C5" w14:textId="245FAAC7" w:rsidR="00C16134" w:rsidRPr="00CE4661" w:rsidRDefault="00C16134" w:rsidP="00CE4661">
      <w:pPr>
        <w:pStyle w:val="ListParagraph"/>
        <w:numPr>
          <w:ilvl w:val="0"/>
          <w:numId w:val="11"/>
        </w:numPr>
        <w:spacing w:before="120" w:after="120"/>
        <w:contextualSpacing w:val="0"/>
        <w:jc w:val="both"/>
      </w:pPr>
      <w:r>
        <w:t xml:space="preserve">appropriate signage </w:t>
      </w:r>
    </w:p>
    <w:p w14:paraId="50B204C8" w14:textId="3479283C" w:rsidR="00884710" w:rsidRDefault="00884710" w:rsidP="00810886">
      <w:pPr>
        <w:pStyle w:val="ListParagraph"/>
        <w:numPr>
          <w:ilvl w:val="0"/>
          <w:numId w:val="8"/>
        </w:numPr>
        <w:spacing w:before="120" w:after="120"/>
        <w:ind w:left="419" w:hanging="357"/>
        <w:contextualSpacing w:val="0"/>
        <w:jc w:val="both"/>
      </w:pPr>
      <w:r w:rsidRPr="00EE3BF6">
        <w:rPr>
          <w:b/>
        </w:rPr>
        <w:t>Vehicle movement</w:t>
      </w:r>
      <w:r w:rsidR="00EE3BF6" w:rsidRPr="00EE3BF6">
        <w:rPr>
          <w:b/>
        </w:rPr>
        <w:t xml:space="preserve">: </w:t>
      </w:r>
      <w:r w:rsidR="00C16134">
        <w:rPr>
          <w:bCs/>
        </w:rPr>
        <w:t xml:space="preserve">Vehicle </w:t>
      </w:r>
      <w:r w:rsidR="00C21570">
        <w:t xml:space="preserve">routes for </w:t>
      </w:r>
      <w:r w:rsidR="00AE2B06">
        <w:t>must</w:t>
      </w:r>
      <w:r w:rsidRPr="00590A65">
        <w:t xml:space="preserve"> be </w:t>
      </w:r>
      <w:r w:rsidR="00EE5E90">
        <w:t xml:space="preserve">an </w:t>
      </w:r>
      <w:r w:rsidRPr="00590A65">
        <w:t xml:space="preserve">adequate size </w:t>
      </w:r>
      <w:r w:rsidR="00C21570">
        <w:t xml:space="preserve">for </w:t>
      </w:r>
      <w:r w:rsidR="00C16134">
        <w:t xml:space="preserve">the </w:t>
      </w:r>
      <w:r w:rsidRPr="00590A65">
        <w:t>traffic, mainta</w:t>
      </w:r>
      <w:r w:rsidR="00C21570">
        <w:t>ined and free from obstructions.</w:t>
      </w:r>
      <w:r w:rsidRPr="00590A65">
        <w:t xml:space="preserve"> </w:t>
      </w:r>
      <w:proofErr w:type="gramStart"/>
      <w:r w:rsidR="00C16134">
        <w:t>;with</w:t>
      </w:r>
      <w:proofErr w:type="gramEnd"/>
      <w:r w:rsidR="00C16134">
        <w:t xml:space="preserve"> appropriate </w:t>
      </w:r>
      <w:r w:rsidRPr="00590A65">
        <w:t>sign-posting for speed limits and traffic calming devices such as speed humps</w:t>
      </w:r>
      <w:r w:rsidR="000D77DF">
        <w:t xml:space="preserve"> </w:t>
      </w:r>
      <w:r w:rsidR="00C16134">
        <w:t>considered</w:t>
      </w:r>
      <w:r w:rsidRPr="00590A65">
        <w:t>.</w:t>
      </w:r>
    </w:p>
    <w:p w14:paraId="586E3EDA" w14:textId="214A8BDE" w:rsidR="00884710" w:rsidRPr="00590A65" w:rsidRDefault="00884710" w:rsidP="00810886">
      <w:pPr>
        <w:pStyle w:val="ListParagraph"/>
        <w:numPr>
          <w:ilvl w:val="0"/>
          <w:numId w:val="8"/>
        </w:numPr>
        <w:spacing w:before="120" w:after="120"/>
        <w:ind w:left="419" w:hanging="357"/>
        <w:contextualSpacing w:val="0"/>
        <w:jc w:val="both"/>
      </w:pPr>
      <w:r w:rsidRPr="00EE3BF6">
        <w:rPr>
          <w:b/>
        </w:rPr>
        <w:t>Pedestrian routes / crossings</w:t>
      </w:r>
      <w:bookmarkEnd w:id="5"/>
      <w:r w:rsidR="00EE3BF6" w:rsidRPr="00EE3BF6">
        <w:rPr>
          <w:b/>
        </w:rPr>
        <w:t xml:space="preserve">: </w:t>
      </w:r>
      <w:r w:rsidRPr="00590A65">
        <w:t xml:space="preserve">Where pedestrians are required to cross vehicle routes (including building entrances and exits) </w:t>
      </w:r>
      <w:r w:rsidR="00C16134">
        <w:t xml:space="preserve">consider </w:t>
      </w:r>
      <w:r w:rsidRPr="00590A65">
        <w:t xml:space="preserve">methods to manage the </w:t>
      </w:r>
      <w:proofErr w:type="spellStart"/>
      <w:r w:rsidRPr="00590A65">
        <w:t>risk</w:t>
      </w:r>
      <w:r w:rsidR="00C16134">
        <w:t>such</w:t>
      </w:r>
      <w:proofErr w:type="spellEnd"/>
      <w:r w:rsidR="00C16134">
        <w:t xml:space="preserve"> as</w:t>
      </w:r>
      <w:r w:rsidRPr="00590A65">
        <w:t>:</w:t>
      </w:r>
    </w:p>
    <w:p w14:paraId="186E1501" w14:textId="77777777" w:rsidR="00884710" w:rsidRPr="00590A65" w:rsidRDefault="00884710" w:rsidP="00EE5E90">
      <w:pPr>
        <w:keepNext/>
        <w:widowControl w:val="0"/>
        <w:numPr>
          <w:ilvl w:val="0"/>
          <w:numId w:val="7"/>
        </w:numPr>
        <w:ind w:left="709" w:hanging="283"/>
        <w:jc w:val="both"/>
        <w:rPr>
          <w:rFonts w:cs="Arial"/>
        </w:rPr>
      </w:pPr>
      <w:r w:rsidRPr="00590A65">
        <w:rPr>
          <w:rFonts w:cs="Arial"/>
        </w:rPr>
        <w:t>interlocked gates or gates with warning devices</w:t>
      </w:r>
      <w:r w:rsidR="00EE5E90">
        <w:rPr>
          <w:rFonts w:cs="Arial"/>
        </w:rPr>
        <w:t>;</w:t>
      </w:r>
    </w:p>
    <w:p w14:paraId="522878BE" w14:textId="77777777" w:rsidR="00EE5E90" w:rsidRDefault="00EE5E90" w:rsidP="00EE5E90">
      <w:pPr>
        <w:keepNext/>
        <w:widowControl w:val="0"/>
        <w:numPr>
          <w:ilvl w:val="0"/>
          <w:numId w:val="7"/>
        </w:numPr>
        <w:ind w:left="709" w:hanging="283"/>
        <w:jc w:val="both"/>
        <w:rPr>
          <w:rFonts w:cs="Arial"/>
        </w:rPr>
      </w:pPr>
      <w:r>
        <w:rPr>
          <w:rFonts w:cs="Arial"/>
        </w:rPr>
        <w:t>truck mounted attenuators;</w:t>
      </w:r>
    </w:p>
    <w:p w14:paraId="75ACDF65" w14:textId="77777777" w:rsidR="00884710" w:rsidRPr="00590A65" w:rsidRDefault="00884710" w:rsidP="00EE5E90">
      <w:pPr>
        <w:keepNext/>
        <w:widowControl w:val="0"/>
        <w:numPr>
          <w:ilvl w:val="0"/>
          <w:numId w:val="7"/>
        </w:numPr>
        <w:ind w:left="709" w:hanging="283"/>
        <w:jc w:val="both"/>
        <w:rPr>
          <w:rFonts w:cs="Arial"/>
        </w:rPr>
      </w:pPr>
      <w:r w:rsidRPr="00590A65">
        <w:rPr>
          <w:rFonts w:cs="Arial"/>
        </w:rPr>
        <w:t>physical barriers or rails</w:t>
      </w:r>
      <w:r w:rsidR="00EE5E90">
        <w:rPr>
          <w:rFonts w:cs="Arial"/>
        </w:rPr>
        <w:t>;</w:t>
      </w:r>
    </w:p>
    <w:p w14:paraId="040325BF" w14:textId="77777777" w:rsidR="00884710" w:rsidRPr="00590A65" w:rsidRDefault="00884710" w:rsidP="00EE5E90">
      <w:pPr>
        <w:keepNext/>
        <w:widowControl w:val="0"/>
        <w:numPr>
          <w:ilvl w:val="0"/>
          <w:numId w:val="7"/>
        </w:numPr>
        <w:ind w:left="709" w:hanging="283"/>
        <w:jc w:val="both"/>
        <w:rPr>
          <w:rFonts w:cs="Arial"/>
        </w:rPr>
      </w:pPr>
      <w:r w:rsidRPr="00590A65">
        <w:rPr>
          <w:rFonts w:cs="Arial"/>
        </w:rPr>
        <w:t>traffic light systems</w:t>
      </w:r>
      <w:r w:rsidR="00EE5E90">
        <w:rPr>
          <w:rFonts w:cs="Arial"/>
        </w:rPr>
        <w:t>;</w:t>
      </w:r>
    </w:p>
    <w:p w14:paraId="07CBD433" w14:textId="77777777" w:rsidR="00884710" w:rsidRPr="00590A65" w:rsidRDefault="00884710" w:rsidP="00EE5E90">
      <w:pPr>
        <w:keepNext/>
        <w:widowControl w:val="0"/>
        <w:numPr>
          <w:ilvl w:val="0"/>
          <w:numId w:val="7"/>
        </w:numPr>
        <w:ind w:left="709" w:hanging="283"/>
        <w:jc w:val="both"/>
        <w:rPr>
          <w:rFonts w:cs="Arial"/>
        </w:rPr>
      </w:pPr>
      <w:r w:rsidRPr="00590A65">
        <w:rPr>
          <w:rFonts w:cs="Arial"/>
        </w:rPr>
        <w:t>a Traffic Controller directing traffic</w:t>
      </w:r>
      <w:r w:rsidR="00EE5E90">
        <w:rPr>
          <w:rFonts w:cs="Arial"/>
        </w:rPr>
        <w:t>;</w:t>
      </w:r>
    </w:p>
    <w:p w14:paraId="31986AC4" w14:textId="77777777" w:rsidR="00884710" w:rsidRPr="00590A65" w:rsidRDefault="00884710" w:rsidP="00EE5E90">
      <w:pPr>
        <w:keepNext/>
        <w:widowControl w:val="0"/>
        <w:numPr>
          <w:ilvl w:val="0"/>
          <w:numId w:val="7"/>
        </w:numPr>
        <w:ind w:left="709" w:hanging="283"/>
        <w:jc w:val="both"/>
        <w:rPr>
          <w:rFonts w:cs="Arial"/>
        </w:rPr>
      </w:pPr>
      <w:r w:rsidRPr="00590A65">
        <w:rPr>
          <w:rFonts w:cs="Arial"/>
        </w:rPr>
        <w:t>ground markings, lights or signs</w:t>
      </w:r>
      <w:r w:rsidR="00C21570">
        <w:rPr>
          <w:rFonts w:cs="Arial"/>
        </w:rPr>
        <w:t>; or</w:t>
      </w:r>
    </w:p>
    <w:p w14:paraId="3F44AA8F" w14:textId="43E4903A" w:rsidR="00884710" w:rsidRPr="00590A65" w:rsidRDefault="00884710" w:rsidP="00EE5E90">
      <w:pPr>
        <w:keepNext/>
        <w:widowControl w:val="0"/>
        <w:numPr>
          <w:ilvl w:val="0"/>
          <w:numId w:val="7"/>
        </w:numPr>
        <w:ind w:left="709" w:hanging="283"/>
        <w:jc w:val="both"/>
        <w:rPr>
          <w:rFonts w:cs="Arial"/>
        </w:rPr>
      </w:pPr>
      <w:r w:rsidRPr="00590A65">
        <w:rPr>
          <w:rFonts w:cs="Arial"/>
        </w:rPr>
        <w:t xml:space="preserve">crossings points where </w:t>
      </w:r>
      <w:proofErr w:type="gramStart"/>
      <w:r w:rsidR="00C21570" w:rsidRPr="00590A65">
        <w:rPr>
          <w:rFonts w:cs="Arial"/>
        </w:rPr>
        <w:t>pedestrians</w:t>
      </w:r>
      <w:proofErr w:type="gramEnd"/>
      <w:r w:rsidRPr="00590A65">
        <w:rPr>
          <w:rFonts w:cs="Arial"/>
        </w:rPr>
        <w:t xml:space="preserve"> cross busy circulation roadways.</w:t>
      </w:r>
    </w:p>
    <w:p w14:paraId="4850031F" w14:textId="77777777" w:rsidR="00884710" w:rsidRPr="00414E0E" w:rsidRDefault="00884710" w:rsidP="00EE3BF6">
      <w:pPr>
        <w:spacing w:before="120" w:after="120"/>
        <w:ind w:left="420"/>
        <w:jc w:val="both"/>
      </w:pPr>
      <w:r w:rsidRPr="00414E0E">
        <w:t xml:space="preserve">Pedestrian routes and crossings </w:t>
      </w:r>
      <w:r w:rsidR="00AE2B06">
        <w:t>must</w:t>
      </w:r>
      <w:r w:rsidRPr="00414E0E">
        <w:t xml:space="preserve"> </w:t>
      </w:r>
      <w:r w:rsidR="00EE5E90">
        <w:t>have</w:t>
      </w:r>
      <w:r w:rsidR="00EE5E90" w:rsidRPr="00414E0E">
        <w:t xml:space="preserve"> </w:t>
      </w:r>
      <w:r w:rsidRPr="00414E0E">
        <w:t xml:space="preserve">clearly marked footpaths or walkways complying with </w:t>
      </w:r>
      <w:bookmarkStart w:id="6" w:name="_Hlk515292154"/>
      <w:r w:rsidRPr="00414E0E">
        <w:t xml:space="preserve">AS 1742.10 </w:t>
      </w:r>
      <w:r w:rsidRPr="00EF209F">
        <w:rPr>
          <w:i/>
        </w:rPr>
        <w:t>Manual of uniform traffic control devices Part 10: Pedestrian control and protection</w:t>
      </w:r>
      <w:r w:rsidRPr="00414E0E">
        <w:t xml:space="preserve">. </w:t>
      </w:r>
    </w:p>
    <w:bookmarkEnd w:id="6"/>
    <w:p w14:paraId="40948791" w14:textId="1F2D4660" w:rsidR="00884710" w:rsidRPr="00FC3AC2" w:rsidRDefault="00884710" w:rsidP="00810886">
      <w:pPr>
        <w:pStyle w:val="ListParagraph"/>
        <w:numPr>
          <w:ilvl w:val="0"/>
          <w:numId w:val="8"/>
        </w:numPr>
        <w:spacing w:before="120" w:after="120"/>
        <w:ind w:left="419" w:hanging="357"/>
        <w:contextualSpacing w:val="0"/>
        <w:jc w:val="both"/>
      </w:pPr>
      <w:r w:rsidRPr="00EE3BF6">
        <w:rPr>
          <w:b/>
        </w:rPr>
        <w:t>Parking</w:t>
      </w:r>
      <w:r w:rsidR="00EE3BF6" w:rsidRPr="00EE3BF6">
        <w:rPr>
          <w:b/>
        </w:rPr>
        <w:t xml:space="preserve">: </w:t>
      </w:r>
      <w:r w:rsidRPr="00590A65">
        <w:t xml:space="preserve">Where </w:t>
      </w:r>
      <w:r w:rsidR="009E2CB5">
        <w:t xml:space="preserve">there is </w:t>
      </w:r>
      <w:r w:rsidR="00C21570">
        <w:t>parking for workers,</w:t>
      </w:r>
      <w:r w:rsidR="00BB3A2C">
        <w:t xml:space="preserve"> </w:t>
      </w:r>
      <w:r w:rsidR="00BB3A2C" w:rsidRPr="00590A65">
        <w:t xml:space="preserve">visitors, trucks and other </w:t>
      </w:r>
      <w:proofErr w:type="gramStart"/>
      <w:r w:rsidR="00BB3A2C" w:rsidRPr="00590A65">
        <w:t>vehicles</w:t>
      </w:r>
      <w:r w:rsidR="00C21570">
        <w:t xml:space="preserve"> </w:t>
      </w:r>
      <w:r w:rsidR="00C16134">
        <w:t xml:space="preserve"> consideration</w:t>
      </w:r>
      <w:proofErr w:type="gramEnd"/>
      <w:r w:rsidR="00C16134">
        <w:t xml:space="preserve"> must be given so</w:t>
      </w:r>
      <w:r w:rsidR="00C21570">
        <w:t xml:space="preserve"> parking</w:t>
      </w:r>
      <w:r w:rsidR="00C16134">
        <w:t xml:space="preserve"> areas are</w:t>
      </w:r>
      <w:r w:rsidR="00C21570">
        <w:t>:</w:t>
      </w:r>
    </w:p>
    <w:p w14:paraId="1D218E35" w14:textId="77777777" w:rsidR="00112FDF" w:rsidRDefault="00C21570" w:rsidP="00EE5E90">
      <w:pPr>
        <w:keepNext/>
        <w:widowControl w:val="0"/>
        <w:numPr>
          <w:ilvl w:val="0"/>
          <w:numId w:val="7"/>
        </w:numPr>
        <w:ind w:left="709" w:hanging="283"/>
        <w:jc w:val="both"/>
        <w:rPr>
          <w:rFonts w:cs="Arial"/>
        </w:rPr>
      </w:pPr>
      <w:r>
        <w:rPr>
          <w:rFonts w:cs="Arial"/>
        </w:rPr>
        <w:t>i</w:t>
      </w:r>
      <w:r w:rsidR="00112FDF">
        <w:rPr>
          <w:rFonts w:cs="Arial"/>
        </w:rPr>
        <w:t>mplement reverse parking where possible;</w:t>
      </w:r>
    </w:p>
    <w:p w14:paraId="2B595A80" w14:textId="77777777" w:rsidR="00884710" w:rsidRPr="00590A65" w:rsidRDefault="00C21570" w:rsidP="00EE5E90">
      <w:pPr>
        <w:keepNext/>
        <w:widowControl w:val="0"/>
        <w:numPr>
          <w:ilvl w:val="0"/>
          <w:numId w:val="7"/>
        </w:numPr>
        <w:ind w:left="709" w:hanging="283"/>
        <w:jc w:val="both"/>
        <w:rPr>
          <w:rFonts w:cs="Arial"/>
        </w:rPr>
      </w:pPr>
      <w:r>
        <w:rPr>
          <w:rFonts w:cs="Arial"/>
        </w:rPr>
        <w:t xml:space="preserve">the parking be </w:t>
      </w:r>
      <w:r w:rsidR="00884710" w:rsidRPr="00590A65">
        <w:rPr>
          <w:rFonts w:cs="Arial"/>
        </w:rPr>
        <w:t>located away from busy work areas and traffic routes</w:t>
      </w:r>
      <w:r w:rsidR="00112FDF">
        <w:rPr>
          <w:rFonts w:cs="Arial"/>
        </w:rPr>
        <w:t>;</w:t>
      </w:r>
    </w:p>
    <w:p w14:paraId="1DF1B2C6" w14:textId="77777777" w:rsidR="00884710" w:rsidRPr="00590A65" w:rsidRDefault="00884710" w:rsidP="00EE5E90">
      <w:pPr>
        <w:keepNext/>
        <w:widowControl w:val="0"/>
        <w:numPr>
          <w:ilvl w:val="0"/>
          <w:numId w:val="7"/>
        </w:numPr>
        <w:ind w:left="709" w:hanging="283"/>
        <w:jc w:val="both"/>
        <w:rPr>
          <w:rFonts w:cs="Arial"/>
        </w:rPr>
      </w:pPr>
      <w:r w:rsidRPr="00590A65">
        <w:rPr>
          <w:rFonts w:cs="Arial"/>
        </w:rPr>
        <w:t>have walkways leading to and from parking areas which are separated from vehicles or vehicle routes</w:t>
      </w:r>
      <w:r w:rsidR="00112FDF">
        <w:rPr>
          <w:rFonts w:cs="Arial"/>
        </w:rPr>
        <w:t>;</w:t>
      </w:r>
    </w:p>
    <w:p w14:paraId="5C641A56" w14:textId="26F18327" w:rsidR="00884710" w:rsidRPr="00590A65" w:rsidRDefault="00C16134" w:rsidP="00EE5E90">
      <w:pPr>
        <w:keepNext/>
        <w:widowControl w:val="0"/>
        <w:numPr>
          <w:ilvl w:val="0"/>
          <w:numId w:val="7"/>
        </w:numPr>
        <w:ind w:left="709" w:hanging="283"/>
        <w:jc w:val="both"/>
        <w:rPr>
          <w:rFonts w:cs="Arial"/>
        </w:rPr>
      </w:pPr>
      <w:r>
        <w:rPr>
          <w:rFonts w:cs="Arial"/>
        </w:rPr>
        <w:t>are</w:t>
      </w:r>
      <w:r w:rsidR="00884710" w:rsidRPr="00590A65">
        <w:rPr>
          <w:rFonts w:cs="Arial"/>
        </w:rPr>
        <w:t xml:space="preserve"> clearly marked and sign-posted, well-lit and unobstructed.</w:t>
      </w:r>
    </w:p>
    <w:p w14:paraId="07534F3B" w14:textId="77777777" w:rsidR="00884710" w:rsidRPr="00590A65" w:rsidRDefault="00884710" w:rsidP="00EE3BF6">
      <w:pPr>
        <w:spacing w:before="120" w:after="120"/>
        <w:ind w:left="420"/>
        <w:jc w:val="both"/>
      </w:pPr>
      <w:r w:rsidRPr="00590A65">
        <w:t xml:space="preserve">Note: there </w:t>
      </w:r>
      <w:r w:rsidR="00AE2B06">
        <w:t>must</w:t>
      </w:r>
      <w:r w:rsidRPr="00590A65">
        <w:t xml:space="preserve"> be no parking of vehicles or storage of bulk materials in </w:t>
      </w:r>
      <w:r w:rsidR="009E2CB5">
        <w:t>designated tree protection zones</w:t>
      </w:r>
      <w:r w:rsidRPr="00590A65">
        <w:t>.</w:t>
      </w:r>
    </w:p>
    <w:p w14:paraId="221332D2" w14:textId="77777777" w:rsidR="00884710" w:rsidRPr="00590A65" w:rsidRDefault="00884710" w:rsidP="00810886">
      <w:pPr>
        <w:pStyle w:val="ListParagraph"/>
        <w:numPr>
          <w:ilvl w:val="0"/>
          <w:numId w:val="8"/>
        </w:numPr>
        <w:spacing w:before="120" w:after="120"/>
        <w:ind w:left="419" w:hanging="357"/>
        <w:contextualSpacing w:val="0"/>
        <w:jc w:val="both"/>
      </w:pPr>
      <w:bookmarkStart w:id="7" w:name="_Hlk503517855"/>
      <w:r w:rsidRPr="00EE3BF6">
        <w:rPr>
          <w:b/>
        </w:rPr>
        <w:t>Reversing</w:t>
      </w:r>
      <w:r w:rsidR="00EE3BF6" w:rsidRPr="00EE3BF6">
        <w:rPr>
          <w:b/>
        </w:rPr>
        <w:t xml:space="preserve">: </w:t>
      </w:r>
      <w:r w:rsidR="00EE5E90" w:rsidRPr="00C26CB9">
        <w:t xml:space="preserve">Where </w:t>
      </w:r>
      <w:r w:rsidR="00EE5E90">
        <w:t>practical eliminate the use of reversing on site. Where this is not possible, a</w:t>
      </w:r>
      <w:r w:rsidRPr="00EE5E90">
        <w:t>s</w:t>
      </w:r>
      <w:r w:rsidRPr="00590A65">
        <w:t xml:space="preserve"> a minimum, </w:t>
      </w:r>
      <w:r w:rsidR="0039407C">
        <w:t xml:space="preserve">reversing cameras and </w:t>
      </w:r>
      <w:r w:rsidRPr="00590A65">
        <w:t xml:space="preserve">a </w:t>
      </w:r>
      <w:r w:rsidR="0039407C">
        <w:t xml:space="preserve">safely positioned </w:t>
      </w:r>
      <w:r w:rsidRPr="00590A65">
        <w:t xml:space="preserve">spotter </w:t>
      </w:r>
      <w:r w:rsidR="0039407C">
        <w:t>are</w:t>
      </w:r>
      <w:r w:rsidRPr="00590A65">
        <w:t xml:space="preserve"> to be used for reversing vehicles such as light or heavy trucks. For areas with public interaction e.g. carparks, this requirement applies to Mirvac vehicles. </w:t>
      </w:r>
    </w:p>
    <w:bookmarkEnd w:id="7"/>
    <w:p w14:paraId="55917875" w14:textId="77777777" w:rsidR="00DC18AA" w:rsidRPr="0071150E" w:rsidRDefault="00DC18AA" w:rsidP="00DC18AA">
      <w:pPr>
        <w:pStyle w:val="ListParagraph"/>
        <w:numPr>
          <w:ilvl w:val="0"/>
          <w:numId w:val="8"/>
        </w:numPr>
      </w:pPr>
      <w:r w:rsidRPr="00DC18AA">
        <w:rPr>
          <w:b/>
        </w:rPr>
        <w:t xml:space="preserve">Truck loading and unloading: </w:t>
      </w:r>
      <w:r w:rsidRPr="0071150E">
        <w:t xml:space="preserve">Fall control to enable safe access and egress </w:t>
      </w:r>
      <w:r w:rsidR="00D233BB">
        <w:t>must</w:t>
      </w:r>
      <w:r w:rsidRPr="0071150E">
        <w:t xml:space="preserve"> be in place with delineated people segregation and / or adequate exclusion zones to manage the risk.</w:t>
      </w:r>
    </w:p>
    <w:p w14:paraId="48C6F5FF" w14:textId="77777777" w:rsidR="00884710" w:rsidRDefault="009A11AF" w:rsidP="00C26CB9">
      <w:pPr>
        <w:spacing w:before="120"/>
        <w:ind w:left="420"/>
        <w:jc w:val="both"/>
      </w:pPr>
      <w:r>
        <w:lastRenderedPageBreak/>
        <w:t>A risk assessment must consider the</w:t>
      </w:r>
      <w:r w:rsidR="00884710" w:rsidRPr="00414E0E">
        <w:t xml:space="preserve"> methods of stopping vehicles moving during loading and unloading, which include</w:t>
      </w:r>
      <w:r w:rsidR="00D233BB">
        <w:t>s</w:t>
      </w:r>
      <w:r w:rsidR="00884710" w:rsidRPr="00414E0E">
        <w:t>:</w:t>
      </w:r>
    </w:p>
    <w:p w14:paraId="13D81B25" w14:textId="77777777" w:rsidR="009C45BE" w:rsidRPr="00FC3AC2" w:rsidRDefault="009C45BE" w:rsidP="009C45BE">
      <w:pPr>
        <w:keepNext/>
        <w:widowControl w:val="0"/>
        <w:numPr>
          <w:ilvl w:val="0"/>
          <w:numId w:val="7"/>
        </w:numPr>
        <w:ind w:left="709" w:hanging="283"/>
        <w:jc w:val="both"/>
        <w:rPr>
          <w:rFonts w:cs="Arial"/>
        </w:rPr>
      </w:pPr>
      <w:r w:rsidRPr="00FC3AC2">
        <w:rPr>
          <w:rFonts w:cs="Arial"/>
        </w:rPr>
        <w:t>vehicle or trailer restraints</w:t>
      </w:r>
      <w:r>
        <w:rPr>
          <w:rFonts w:cs="Arial"/>
        </w:rPr>
        <w:t>;</w:t>
      </w:r>
    </w:p>
    <w:p w14:paraId="6496164F" w14:textId="77777777" w:rsidR="009C45BE" w:rsidRPr="00FC3AC2" w:rsidRDefault="009C45BE" w:rsidP="009C45BE">
      <w:pPr>
        <w:keepNext/>
        <w:widowControl w:val="0"/>
        <w:numPr>
          <w:ilvl w:val="0"/>
          <w:numId w:val="7"/>
        </w:numPr>
        <w:ind w:left="709" w:hanging="283"/>
        <w:jc w:val="both"/>
        <w:rPr>
          <w:rFonts w:cs="Arial"/>
        </w:rPr>
      </w:pPr>
      <w:r w:rsidRPr="00FC3AC2">
        <w:rPr>
          <w:rFonts w:cs="Arial"/>
        </w:rPr>
        <w:t>dock locks</w:t>
      </w:r>
      <w:r>
        <w:rPr>
          <w:rFonts w:cs="Arial"/>
        </w:rPr>
        <w:t>;</w:t>
      </w:r>
    </w:p>
    <w:p w14:paraId="6CE2B38E" w14:textId="77777777" w:rsidR="009C45BE" w:rsidRPr="00FC3AC2" w:rsidRDefault="009C45BE" w:rsidP="009C45BE">
      <w:pPr>
        <w:keepNext/>
        <w:widowControl w:val="0"/>
        <w:numPr>
          <w:ilvl w:val="0"/>
          <w:numId w:val="7"/>
        </w:numPr>
        <w:ind w:left="709" w:hanging="283"/>
        <w:jc w:val="both"/>
        <w:rPr>
          <w:rFonts w:cs="Arial"/>
        </w:rPr>
      </w:pPr>
      <w:r w:rsidRPr="00FC3AC2">
        <w:rPr>
          <w:rFonts w:cs="Arial"/>
        </w:rPr>
        <w:t>air brake isolation interlock devices</w:t>
      </w:r>
      <w:r>
        <w:rPr>
          <w:rFonts w:cs="Arial"/>
        </w:rPr>
        <w:t>;</w:t>
      </w:r>
    </w:p>
    <w:p w14:paraId="500F4D24" w14:textId="77777777" w:rsidR="009C45BE" w:rsidRPr="00FC3AC2" w:rsidRDefault="009C45BE" w:rsidP="009C45BE">
      <w:pPr>
        <w:keepNext/>
        <w:widowControl w:val="0"/>
        <w:numPr>
          <w:ilvl w:val="0"/>
          <w:numId w:val="7"/>
        </w:numPr>
        <w:ind w:left="709" w:hanging="283"/>
        <w:jc w:val="both"/>
        <w:rPr>
          <w:rFonts w:cs="Arial"/>
        </w:rPr>
      </w:pPr>
      <w:r w:rsidRPr="00FC3AC2">
        <w:rPr>
          <w:rFonts w:cs="Arial"/>
        </w:rPr>
        <w:t>barriers or other ‘stop’ signals</w:t>
      </w:r>
      <w:r>
        <w:rPr>
          <w:rFonts w:cs="Arial"/>
        </w:rPr>
        <w:t>;</w:t>
      </w:r>
    </w:p>
    <w:p w14:paraId="760F2FF9" w14:textId="77777777" w:rsidR="009C45BE" w:rsidRPr="00FC3AC2" w:rsidRDefault="009C45BE" w:rsidP="009C45BE">
      <w:pPr>
        <w:keepNext/>
        <w:widowControl w:val="0"/>
        <w:numPr>
          <w:ilvl w:val="0"/>
          <w:numId w:val="7"/>
        </w:numPr>
        <w:ind w:left="709" w:hanging="283"/>
        <w:jc w:val="both"/>
        <w:rPr>
          <w:rFonts w:cs="Arial"/>
        </w:rPr>
      </w:pPr>
      <w:r w:rsidRPr="00FC3AC2">
        <w:rPr>
          <w:rFonts w:cs="Arial"/>
        </w:rPr>
        <w:t>systems for controlling access to vehicle keys or the cabin</w:t>
      </w:r>
      <w:r w:rsidR="00D233BB">
        <w:rPr>
          <w:rFonts w:cs="Arial"/>
        </w:rPr>
        <w:t xml:space="preserve">; </w:t>
      </w:r>
      <w:r w:rsidRPr="00FC3AC2">
        <w:rPr>
          <w:rFonts w:cs="Arial"/>
        </w:rPr>
        <w:t>and</w:t>
      </w:r>
    </w:p>
    <w:p w14:paraId="3FB051C0" w14:textId="77777777" w:rsidR="009C45BE" w:rsidRPr="00FC3AC2" w:rsidRDefault="009C45BE" w:rsidP="009C45BE">
      <w:pPr>
        <w:keepNext/>
        <w:widowControl w:val="0"/>
        <w:numPr>
          <w:ilvl w:val="0"/>
          <w:numId w:val="7"/>
        </w:numPr>
        <w:ind w:left="709" w:hanging="283"/>
        <w:jc w:val="both"/>
        <w:rPr>
          <w:rFonts w:cs="Arial"/>
        </w:rPr>
      </w:pPr>
      <w:r w:rsidRPr="00FC3AC2">
        <w:rPr>
          <w:rFonts w:cs="Arial"/>
        </w:rPr>
        <w:t>safe systems of work which make sure the driver is aware of when it is safe to leave.</w:t>
      </w:r>
    </w:p>
    <w:p w14:paraId="6A3D1AF9" w14:textId="77777777" w:rsidR="00884710" w:rsidRDefault="00884710" w:rsidP="007236FD">
      <w:pPr>
        <w:pStyle w:val="BodyText2"/>
        <w:keepNext/>
        <w:spacing w:before="120" w:after="120" w:line="240" w:lineRule="auto"/>
        <w:rPr>
          <w:sz w:val="20"/>
          <w:szCs w:val="20"/>
        </w:rPr>
      </w:pPr>
      <w:r>
        <w:rPr>
          <w:sz w:val="20"/>
          <w:szCs w:val="20"/>
        </w:rPr>
        <w:t xml:space="preserve">Raised loading docks </w:t>
      </w:r>
      <w:r w:rsidR="00AE2B06">
        <w:rPr>
          <w:sz w:val="20"/>
          <w:szCs w:val="20"/>
        </w:rPr>
        <w:t>must</w:t>
      </w:r>
      <w:r w:rsidR="00B45EBB">
        <w:rPr>
          <w:sz w:val="20"/>
          <w:szCs w:val="20"/>
        </w:rPr>
        <w:t xml:space="preserve"> have a Loading Dock Management Plan which </w:t>
      </w:r>
      <w:r w:rsidR="00AE2B06">
        <w:rPr>
          <w:sz w:val="20"/>
          <w:szCs w:val="20"/>
        </w:rPr>
        <w:t>must</w:t>
      </w:r>
      <w:r w:rsidR="00B45EBB">
        <w:rPr>
          <w:sz w:val="20"/>
          <w:szCs w:val="20"/>
        </w:rPr>
        <w:t xml:space="preserve"> consider</w:t>
      </w:r>
      <w:r>
        <w:rPr>
          <w:sz w:val="20"/>
          <w:szCs w:val="20"/>
        </w:rPr>
        <w:t>:</w:t>
      </w:r>
    </w:p>
    <w:p w14:paraId="4540B5B2" w14:textId="77777777" w:rsidR="00884710" w:rsidRPr="00FC3AC2" w:rsidRDefault="00884710" w:rsidP="0039407C">
      <w:pPr>
        <w:keepNext/>
        <w:widowControl w:val="0"/>
        <w:numPr>
          <w:ilvl w:val="0"/>
          <w:numId w:val="7"/>
        </w:numPr>
        <w:ind w:left="709" w:hanging="283"/>
        <w:jc w:val="both"/>
        <w:rPr>
          <w:rFonts w:cs="Arial"/>
        </w:rPr>
      </w:pPr>
      <w:r w:rsidRPr="00FC3AC2">
        <w:rPr>
          <w:rFonts w:cs="Arial"/>
        </w:rPr>
        <w:t>Wheel chocks – in place when trailers are using the dock</w:t>
      </w:r>
      <w:r w:rsidR="0039407C">
        <w:rPr>
          <w:rFonts w:cs="Arial"/>
        </w:rPr>
        <w:t>;</w:t>
      </w:r>
    </w:p>
    <w:p w14:paraId="5E875570" w14:textId="77777777" w:rsidR="00884710" w:rsidRPr="00FC3AC2" w:rsidRDefault="00884710" w:rsidP="0039407C">
      <w:pPr>
        <w:keepNext/>
        <w:widowControl w:val="0"/>
        <w:numPr>
          <w:ilvl w:val="0"/>
          <w:numId w:val="7"/>
        </w:numPr>
        <w:ind w:left="709" w:hanging="283"/>
        <w:jc w:val="both"/>
        <w:rPr>
          <w:rFonts w:cs="Arial"/>
        </w:rPr>
      </w:pPr>
      <w:r w:rsidRPr="00FC3AC2">
        <w:rPr>
          <w:rFonts w:cs="Arial"/>
        </w:rPr>
        <w:t>A dock locking mechanism to secure the load vehicle when un/loading</w:t>
      </w:r>
      <w:r w:rsidR="0039407C">
        <w:rPr>
          <w:rFonts w:cs="Arial"/>
        </w:rPr>
        <w:t>;</w:t>
      </w:r>
    </w:p>
    <w:p w14:paraId="08E5997C" w14:textId="77777777" w:rsidR="00884710" w:rsidRPr="00FC3AC2" w:rsidRDefault="00884710" w:rsidP="0039407C">
      <w:pPr>
        <w:keepNext/>
        <w:widowControl w:val="0"/>
        <w:numPr>
          <w:ilvl w:val="0"/>
          <w:numId w:val="7"/>
        </w:numPr>
        <w:ind w:left="709" w:hanging="283"/>
        <w:jc w:val="both"/>
        <w:rPr>
          <w:rFonts w:cs="Arial"/>
        </w:rPr>
      </w:pPr>
      <w:r w:rsidRPr="00FC3AC2">
        <w:rPr>
          <w:rFonts w:cs="Arial"/>
        </w:rPr>
        <w:t>Where dock levellers / cross plates are installed, capacity markings</w:t>
      </w:r>
      <w:r w:rsidR="0039407C">
        <w:rPr>
          <w:rFonts w:cs="Arial"/>
        </w:rPr>
        <w:t>;</w:t>
      </w:r>
    </w:p>
    <w:p w14:paraId="6B3DDDD2" w14:textId="77777777" w:rsidR="00884710" w:rsidRPr="00FC3AC2" w:rsidRDefault="00884710" w:rsidP="0039407C">
      <w:pPr>
        <w:keepNext/>
        <w:widowControl w:val="0"/>
        <w:numPr>
          <w:ilvl w:val="0"/>
          <w:numId w:val="7"/>
        </w:numPr>
        <w:ind w:left="709" w:hanging="283"/>
        <w:jc w:val="both"/>
        <w:rPr>
          <w:rFonts w:cs="Arial"/>
        </w:rPr>
      </w:pPr>
      <w:r w:rsidRPr="00FC3AC2">
        <w:rPr>
          <w:rFonts w:cs="Arial"/>
        </w:rPr>
        <w:t>Where forklifts are used, physical barriers or raised edge protection</w:t>
      </w:r>
      <w:r w:rsidR="0039407C">
        <w:rPr>
          <w:rFonts w:cs="Arial"/>
        </w:rPr>
        <w:t>;</w:t>
      </w:r>
      <w:r w:rsidRPr="00FC3AC2">
        <w:rPr>
          <w:rFonts w:cs="Arial"/>
        </w:rPr>
        <w:t xml:space="preserve"> </w:t>
      </w:r>
    </w:p>
    <w:p w14:paraId="3F73AED6" w14:textId="77777777" w:rsidR="00884710" w:rsidRPr="00FC3AC2" w:rsidRDefault="00884710" w:rsidP="0039407C">
      <w:pPr>
        <w:keepNext/>
        <w:widowControl w:val="0"/>
        <w:numPr>
          <w:ilvl w:val="0"/>
          <w:numId w:val="7"/>
        </w:numPr>
        <w:ind w:left="709" w:hanging="283"/>
        <w:jc w:val="both"/>
        <w:rPr>
          <w:rFonts w:cs="Arial"/>
        </w:rPr>
      </w:pPr>
      <w:r w:rsidRPr="00FC3AC2">
        <w:rPr>
          <w:rFonts w:cs="Arial"/>
        </w:rPr>
        <w:t xml:space="preserve">Protection to prevent pedestrians falling from raised dock platform - </w:t>
      </w:r>
      <w:r w:rsidR="0052588D" w:rsidRPr="00FC3AC2">
        <w:rPr>
          <w:rFonts w:cs="Arial"/>
        </w:rPr>
        <w:t>e.g.</w:t>
      </w:r>
      <w:r w:rsidRPr="00FC3AC2">
        <w:rPr>
          <w:rFonts w:cs="Arial"/>
        </w:rPr>
        <w:t xml:space="preserve"> barricades or signs and line marking</w:t>
      </w:r>
      <w:r w:rsidR="0039407C">
        <w:rPr>
          <w:rFonts w:cs="Arial"/>
        </w:rPr>
        <w:t>;</w:t>
      </w:r>
      <w:r w:rsidR="00D233BB">
        <w:rPr>
          <w:rFonts w:cs="Arial"/>
        </w:rPr>
        <w:t xml:space="preserve"> and</w:t>
      </w:r>
    </w:p>
    <w:p w14:paraId="540710CC" w14:textId="77777777" w:rsidR="00884710" w:rsidRPr="00FC3AC2" w:rsidRDefault="00884710" w:rsidP="0039407C">
      <w:pPr>
        <w:keepNext/>
        <w:widowControl w:val="0"/>
        <w:numPr>
          <w:ilvl w:val="0"/>
          <w:numId w:val="7"/>
        </w:numPr>
        <w:ind w:left="709" w:hanging="283"/>
        <w:jc w:val="both"/>
        <w:rPr>
          <w:rFonts w:cs="Arial"/>
        </w:rPr>
      </w:pPr>
      <w:r w:rsidRPr="00FC3AC2">
        <w:rPr>
          <w:rFonts w:cs="Arial"/>
        </w:rPr>
        <w:t>Where there is not a fixed barrier, a boom gate or chain system installed across the entrance which is kept closed when not in use</w:t>
      </w:r>
      <w:r w:rsidR="0039407C">
        <w:rPr>
          <w:rFonts w:cs="Arial"/>
        </w:rPr>
        <w:t>.</w:t>
      </w:r>
    </w:p>
    <w:p w14:paraId="2E1C3FC5" w14:textId="77777777" w:rsidR="00884710" w:rsidRPr="00FC3AC2" w:rsidRDefault="00884710" w:rsidP="00810886">
      <w:pPr>
        <w:pStyle w:val="ListParagraph"/>
        <w:numPr>
          <w:ilvl w:val="0"/>
          <w:numId w:val="8"/>
        </w:numPr>
        <w:spacing w:before="120" w:after="120"/>
        <w:ind w:left="419" w:hanging="357"/>
        <w:contextualSpacing w:val="0"/>
        <w:jc w:val="both"/>
      </w:pPr>
      <w:r w:rsidRPr="00EE3BF6">
        <w:rPr>
          <w:b/>
        </w:rPr>
        <w:t xml:space="preserve">Signs, </w:t>
      </w:r>
      <w:r w:rsidR="004A15D4">
        <w:rPr>
          <w:b/>
        </w:rPr>
        <w:t>M</w:t>
      </w:r>
      <w:r w:rsidR="00FC3AC2" w:rsidRPr="00EE3BF6">
        <w:rPr>
          <w:b/>
        </w:rPr>
        <w:t>a</w:t>
      </w:r>
      <w:r w:rsidRPr="00EE3BF6">
        <w:rPr>
          <w:b/>
        </w:rPr>
        <w:t>rkings and</w:t>
      </w:r>
      <w:r w:rsidR="004A15D4">
        <w:rPr>
          <w:b/>
        </w:rPr>
        <w:t xml:space="preserve"> L</w:t>
      </w:r>
      <w:r w:rsidRPr="00EE3BF6">
        <w:rPr>
          <w:b/>
        </w:rPr>
        <w:t>ighting</w:t>
      </w:r>
      <w:r w:rsidR="00EE3BF6" w:rsidRPr="00EE3BF6">
        <w:rPr>
          <w:b/>
        </w:rPr>
        <w:t xml:space="preserve">: </w:t>
      </w:r>
      <w:r w:rsidRPr="00FC3AC2">
        <w:t xml:space="preserve">Signs </w:t>
      </w:r>
      <w:r w:rsidR="00AE2B06">
        <w:t>must</w:t>
      </w:r>
      <w:r w:rsidRPr="00FC3AC2">
        <w:t xml:space="preserve"> be provided to indicate exclusion and safety zones, directions, parking areas, speed limits, vehicle crossings and hazards like blind corners, steep gradients and where specific plant is in use.</w:t>
      </w:r>
    </w:p>
    <w:p w14:paraId="0CC7445B" w14:textId="77777777" w:rsidR="00884710" w:rsidRPr="00414E0E" w:rsidRDefault="00884710" w:rsidP="00EE3BF6">
      <w:pPr>
        <w:spacing w:before="120" w:after="120"/>
        <w:ind w:left="420"/>
        <w:jc w:val="both"/>
      </w:pPr>
      <w:r w:rsidRPr="00414E0E">
        <w:t xml:space="preserve">Signs must comply with </w:t>
      </w:r>
      <w:bookmarkStart w:id="8" w:name="_Hlk515292206"/>
      <w:r w:rsidRPr="00FA32AB">
        <w:t>AS 1742.3</w:t>
      </w:r>
      <w:r>
        <w:t xml:space="preserve"> </w:t>
      </w:r>
      <w:r w:rsidRPr="000A0EFD">
        <w:rPr>
          <w:i/>
        </w:rPr>
        <w:t>Manual of uniform traffic control devices Traffic control for works on roads</w:t>
      </w:r>
      <w:r>
        <w:t xml:space="preserve"> </w:t>
      </w:r>
      <w:bookmarkEnd w:id="8"/>
      <w:r>
        <w:t xml:space="preserve">plus </w:t>
      </w:r>
      <w:r w:rsidRPr="00414E0E">
        <w:t>any local road authority requirements and be covered if not in use.</w:t>
      </w:r>
    </w:p>
    <w:p w14:paraId="53961E17" w14:textId="77777777" w:rsidR="00884710" w:rsidRPr="00414E0E" w:rsidRDefault="00884710" w:rsidP="00EE3BF6">
      <w:pPr>
        <w:spacing w:before="120" w:after="120"/>
        <w:ind w:left="420"/>
        <w:jc w:val="both"/>
      </w:pPr>
      <w:r w:rsidRPr="00FC3AC2">
        <w:t xml:space="preserve">Traffic routes, manoeuvring areas and yards </w:t>
      </w:r>
      <w:r w:rsidR="00AE2B06">
        <w:t>must</w:t>
      </w:r>
      <w:r w:rsidRPr="00FC3AC2">
        <w:t xml:space="preserve"> be well lit with attention given to junctions, buildings, walkways and vehicles routes. Where possible they should be designed to avoid extreme light</w:t>
      </w:r>
      <w:r w:rsidRPr="00414E0E">
        <w:t xml:space="preserve"> variation, for example drivers moving from bright into dull light or vice versa.</w:t>
      </w:r>
    </w:p>
    <w:p w14:paraId="410D39B0" w14:textId="77777777" w:rsidR="00BC0CE4" w:rsidRPr="00C26CB9" w:rsidRDefault="00BC0CE4" w:rsidP="00810886">
      <w:pPr>
        <w:pStyle w:val="ListParagraph"/>
        <w:numPr>
          <w:ilvl w:val="0"/>
          <w:numId w:val="8"/>
        </w:numPr>
        <w:spacing w:before="120" w:after="120"/>
        <w:ind w:left="419" w:hanging="357"/>
        <w:contextualSpacing w:val="0"/>
        <w:jc w:val="both"/>
      </w:pPr>
      <w:r>
        <w:rPr>
          <w:b/>
        </w:rPr>
        <w:t>Traffic Control Plan</w:t>
      </w:r>
      <w:r w:rsidR="00D233BB">
        <w:rPr>
          <w:b/>
        </w:rPr>
        <w:t xml:space="preserve"> (TCP):</w:t>
      </w:r>
      <w:r>
        <w:rPr>
          <w:b/>
        </w:rPr>
        <w:t xml:space="preserve"> </w:t>
      </w:r>
      <w:r w:rsidR="00D233BB">
        <w:t>a TCP m</w:t>
      </w:r>
      <w:r>
        <w:t>ust be developed for task specific traffic control arrangements in compliance with the TMP</w:t>
      </w:r>
      <w:r w:rsidR="00D233BB">
        <w:t xml:space="preserve"> (r</w:t>
      </w:r>
      <w:r>
        <w:t xml:space="preserve">efer Section 6 Competency and Training for required qualifications of </w:t>
      </w:r>
      <w:r w:rsidR="00D233BB">
        <w:t xml:space="preserve">persons who develop the </w:t>
      </w:r>
      <w:r>
        <w:t>TCP</w:t>
      </w:r>
      <w:r w:rsidR="00D233BB">
        <w:t>)</w:t>
      </w:r>
      <w:r>
        <w:t xml:space="preserve">. </w:t>
      </w:r>
    </w:p>
    <w:p w14:paraId="336AECE8" w14:textId="77777777" w:rsidR="00884710" w:rsidRPr="00FC3AC2" w:rsidRDefault="00884710" w:rsidP="00810886">
      <w:pPr>
        <w:pStyle w:val="ListParagraph"/>
        <w:numPr>
          <w:ilvl w:val="0"/>
          <w:numId w:val="8"/>
        </w:numPr>
        <w:spacing w:before="120" w:after="120"/>
        <w:ind w:left="419" w:hanging="357"/>
        <w:contextualSpacing w:val="0"/>
        <w:jc w:val="both"/>
      </w:pPr>
      <w:r w:rsidRPr="00EE3BF6">
        <w:rPr>
          <w:b/>
        </w:rPr>
        <w:t>Traffic Controllers</w:t>
      </w:r>
      <w:r w:rsidR="00EE3BF6" w:rsidRPr="00EE3BF6">
        <w:rPr>
          <w:b/>
        </w:rPr>
        <w:t xml:space="preserve">: </w:t>
      </w:r>
      <w:r w:rsidR="0039407C">
        <w:t>Depending on t</w:t>
      </w:r>
      <w:r w:rsidRPr="00FC3AC2">
        <w:t>he volume of traffic and/or conditions at the site a Traffic Controller may be required to control the movement of traffic. Application must be made to Council/s or appropriate authorities for authorisation of traffic controllers on public roads.</w:t>
      </w:r>
    </w:p>
    <w:p w14:paraId="280F3D33" w14:textId="77777777" w:rsidR="00884710" w:rsidRPr="00414E0E" w:rsidRDefault="00884710" w:rsidP="00EE3BF6">
      <w:pPr>
        <w:spacing w:before="120" w:after="120"/>
        <w:ind w:left="420"/>
        <w:jc w:val="both"/>
      </w:pPr>
      <w:r w:rsidRPr="00414E0E">
        <w:t xml:space="preserve">Traffic Controllers </w:t>
      </w:r>
      <w:r w:rsidR="00AE2B06">
        <w:t>must</w:t>
      </w:r>
      <w:r w:rsidRPr="00414E0E">
        <w:t>:</w:t>
      </w:r>
    </w:p>
    <w:p w14:paraId="6BAB9ADA" w14:textId="77777777" w:rsidR="00884710" w:rsidRPr="00FC3AC2" w:rsidRDefault="00884710" w:rsidP="0039407C">
      <w:pPr>
        <w:keepNext/>
        <w:widowControl w:val="0"/>
        <w:numPr>
          <w:ilvl w:val="0"/>
          <w:numId w:val="7"/>
        </w:numPr>
        <w:ind w:left="709" w:hanging="283"/>
        <w:jc w:val="both"/>
        <w:rPr>
          <w:rFonts w:cs="Arial"/>
        </w:rPr>
      </w:pPr>
      <w:r w:rsidRPr="00FC3AC2">
        <w:rPr>
          <w:rFonts w:cs="Arial"/>
        </w:rPr>
        <w:t>hold the appropriate certification</w:t>
      </w:r>
      <w:r w:rsidR="0039407C">
        <w:rPr>
          <w:rFonts w:cs="Arial"/>
        </w:rPr>
        <w:t xml:space="preserve"> (refer Section 6 Training and Competency);</w:t>
      </w:r>
    </w:p>
    <w:p w14:paraId="3160886B" w14:textId="77777777" w:rsidR="00BC0CE4" w:rsidRDefault="00884710" w:rsidP="0039407C">
      <w:pPr>
        <w:keepNext/>
        <w:widowControl w:val="0"/>
        <w:numPr>
          <w:ilvl w:val="0"/>
          <w:numId w:val="7"/>
        </w:numPr>
        <w:ind w:left="709" w:hanging="283"/>
        <w:jc w:val="both"/>
        <w:rPr>
          <w:rFonts w:cs="Arial"/>
        </w:rPr>
      </w:pPr>
      <w:r w:rsidRPr="00FC3AC2">
        <w:rPr>
          <w:rFonts w:cs="Arial"/>
        </w:rPr>
        <w:t>wear high visibility clothing (incorporating reflective material at night)</w:t>
      </w:r>
      <w:r w:rsidR="00D233BB">
        <w:rPr>
          <w:rFonts w:cs="Arial"/>
        </w:rPr>
        <w:t>; and</w:t>
      </w:r>
    </w:p>
    <w:p w14:paraId="5F5E4803" w14:textId="77777777" w:rsidR="00884710" w:rsidRPr="00FC3AC2" w:rsidRDefault="00BC0CE4" w:rsidP="0039407C">
      <w:pPr>
        <w:keepNext/>
        <w:widowControl w:val="0"/>
        <w:numPr>
          <w:ilvl w:val="0"/>
          <w:numId w:val="7"/>
        </w:numPr>
        <w:ind w:left="709" w:hanging="283"/>
        <w:jc w:val="both"/>
        <w:rPr>
          <w:rFonts w:cs="Arial"/>
        </w:rPr>
      </w:pPr>
      <w:r>
        <w:rPr>
          <w:rFonts w:cs="Arial"/>
        </w:rPr>
        <w:t>not be used for traffic control of roads with speed limits greater than 60km per hour.</w:t>
      </w:r>
    </w:p>
    <w:p w14:paraId="3EFD7E72" w14:textId="77777777" w:rsidR="00884710" w:rsidRPr="00FC3AC2" w:rsidRDefault="00884710" w:rsidP="00D233BB">
      <w:pPr>
        <w:spacing w:before="120" w:after="120"/>
        <w:ind w:left="420" w:firstLine="6"/>
        <w:jc w:val="both"/>
      </w:pPr>
      <w:r w:rsidRPr="00FC3AC2">
        <w:t xml:space="preserve">When directing traffic, Traffic Controllers </w:t>
      </w:r>
      <w:r w:rsidR="00AE2B06">
        <w:t>must</w:t>
      </w:r>
      <w:r w:rsidRPr="00FC3AC2">
        <w:t>:</w:t>
      </w:r>
    </w:p>
    <w:p w14:paraId="1DE8AFB6" w14:textId="77777777" w:rsidR="00884710" w:rsidRPr="00FC3AC2" w:rsidRDefault="0039407C" w:rsidP="0039407C">
      <w:pPr>
        <w:keepNext/>
        <w:widowControl w:val="0"/>
        <w:numPr>
          <w:ilvl w:val="0"/>
          <w:numId w:val="7"/>
        </w:numPr>
        <w:ind w:left="709" w:hanging="283"/>
        <w:jc w:val="both"/>
        <w:rPr>
          <w:rFonts w:cs="Arial"/>
        </w:rPr>
      </w:pPr>
      <w:r>
        <w:rPr>
          <w:rFonts w:cs="Arial"/>
        </w:rPr>
        <w:t>d</w:t>
      </w:r>
      <w:r w:rsidR="00884710" w:rsidRPr="00FC3AC2">
        <w:rPr>
          <w:rFonts w:cs="Arial"/>
        </w:rPr>
        <w:t xml:space="preserve">irect traffic in conjunction with any nearby traffic intersection lights to minimise </w:t>
      </w:r>
      <w:r w:rsidR="00112FDF">
        <w:rPr>
          <w:rFonts w:cs="Arial"/>
        </w:rPr>
        <w:t xml:space="preserve">traffic </w:t>
      </w:r>
      <w:r w:rsidR="00884710" w:rsidRPr="00FC3AC2">
        <w:rPr>
          <w:rFonts w:cs="Arial"/>
        </w:rPr>
        <w:t>congestion</w:t>
      </w:r>
      <w:r w:rsidR="00112FDF">
        <w:rPr>
          <w:rFonts w:cs="Arial"/>
        </w:rPr>
        <w:t>;</w:t>
      </w:r>
    </w:p>
    <w:p w14:paraId="02A999DC" w14:textId="77777777" w:rsidR="00884710" w:rsidRPr="00FC3AC2" w:rsidRDefault="00884710" w:rsidP="0039407C">
      <w:pPr>
        <w:keepNext/>
        <w:widowControl w:val="0"/>
        <w:numPr>
          <w:ilvl w:val="0"/>
          <w:numId w:val="7"/>
        </w:numPr>
        <w:ind w:left="709" w:hanging="283"/>
        <w:jc w:val="both"/>
        <w:rPr>
          <w:rFonts w:cs="Arial"/>
        </w:rPr>
      </w:pPr>
      <w:r w:rsidRPr="00FC3AC2">
        <w:rPr>
          <w:rFonts w:cs="Arial"/>
        </w:rPr>
        <w:t>have physical protection</w:t>
      </w:r>
      <w:r w:rsidR="00112FDF">
        <w:rPr>
          <w:rFonts w:cs="Arial"/>
        </w:rPr>
        <w:t>, where possible</w:t>
      </w:r>
      <w:r w:rsidR="00BC0CE4">
        <w:rPr>
          <w:rFonts w:cs="Arial"/>
        </w:rPr>
        <w:t>;</w:t>
      </w:r>
    </w:p>
    <w:p w14:paraId="3F803E00" w14:textId="77777777" w:rsidR="00884710" w:rsidRPr="00FC3AC2" w:rsidRDefault="00884710" w:rsidP="0039407C">
      <w:pPr>
        <w:keepNext/>
        <w:widowControl w:val="0"/>
        <w:numPr>
          <w:ilvl w:val="0"/>
          <w:numId w:val="7"/>
        </w:numPr>
        <w:ind w:left="709" w:hanging="283"/>
        <w:jc w:val="both"/>
        <w:rPr>
          <w:rFonts w:cs="Arial"/>
        </w:rPr>
      </w:pPr>
      <w:r w:rsidRPr="00FC3AC2">
        <w:rPr>
          <w:rFonts w:cs="Arial"/>
        </w:rPr>
        <w:t>have a safe escape route</w:t>
      </w:r>
      <w:r w:rsidR="00BC0CE4">
        <w:rPr>
          <w:rFonts w:cs="Arial"/>
        </w:rPr>
        <w:t>;</w:t>
      </w:r>
      <w:r w:rsidR="00112FDF">
        <w:rPr>
          <w:rFonts w:cs="Arial"/>
        </w:rPr>
        <w:t xml:space="preserve"> and </w:t>
      </w:r>
    </w:p>
    <w:p w14:paraId="35D75EDE" w14:textId="77777777" w:rsidR="00884710" w:rsidRPr="00112FDF" w:rsidRDefault="00884710" w:rsidP="00C26CB9">
      <w:pPr>
        <w:keepNext/>
        <w:widowControl w:val="0"/>
        <w:numPr>
          <w:ilvl w:val="0"/>
          <w:numId w:val="7"/>
        </w:numPr>
        <w:ind w:left="709" w:hanging="283"/>
        <w:jc w:val="both"/>
        <w:rPr>
          <w:rFonts w:cs="Arial"/>
        </w:rPr>
      </w:pPr>
      <w:r w:rsidRPr="00FC3AC2">
        <w:rPr>
          <w:rFonts w:cs="Arial"/>
        </w:rPr>
        <w:t xml:space="preserve">face or always have full view of </w:t>
      </w:r>
      <w:r w:rsidR="00112FDF">
        <w:rPr>
          <w:rFonts w:cs="Arial"/>
        </w:rPr>
        <w:t xml:space="preserve">oncoming </w:t>
      </w:r>
      <w:r w:rsidRPr="00FC3AC2">
        <w:rPr>
          <w:rFonts w:cs="Arial"/>
        </w:rPr>
        <w:t>traffic</w:t>
      </w:r>
      <w:r w:rsidRPr="00112FDF">
        <w:rPr>
          <w:rFonts w:cs="Arial"/>
        </w:rPr>
        <w:t>.</w:t>
      </w:r>
    </w:p>
    <w:p w14:paraId="225F4577" w14:textId="77777777" w:rsidR="00BC0CE4" w:rsidRPr="00C26CB9" w:rsidRDefault="00BC0CE4" w:rsidP="00810886">
      <w:pPr>
        <w:pStyle w:val="ListParagraph"/>
        <w:numPr>
          <w:ilvl w:val="0"/>
          <w:numId w:val="8"/>
        </w:numPr>
        <w:spacing w:before="120" w:after="120"/>
        <w:ind w:left="419" w:hanging="357"/>
        <w:contextualSpacing w:val="0"/>
        <w:jc w:val="both"/>
      </w:pPr>
      <w:r>
        <w:rPr>
          <w:b/>
        </w:rPr>
        <w:t>Proof of Compliance with the TMP/TCP</w:t>
      </w:r>
      <w:r w:rsidRPr="00EE3BF6">
        <w:rPr>
          <w:b/>
        </w:rPr>
        <w:t xml:space="preserve">: </w:t>
      </w:r>
      <w:r>
        <w:t xml:space="preserve">Following set-out of the Traffic Control arrangements the Traffic Control supervisor must provide confirmation to the Workplace Manager that arrangements are compliant with the TMP/TCP. </w:t>
      </w:r>
      <w:r w:rsidR="006769BA">
        <w:t>This could be provided as written confirmation, an ITP</w:t>
      </w:r>
      <w:r w:rsidR="00D233BB">
        <w:t>,</w:t>
      </w:r>
      <w:r w:rsidR="006769BA">
        <w:t xml:space="preserve"> or</w:t>
      </w:r>
      <w:r w:rsidR="00D233BB">
        <w:t>,</w:t>
      </w:r>
      <w:r w:rsidR="006769BA">
        <w:t xml:space="preserve"> for low risk site, verbally to the site Foreman.</w:t>
      </w:r>
    </w:p>
    <w:p w14:paraId="3BF89F67" w14:textId="6845313A" w:rsidR="00884710" w:rsidRDefault="00884710" w:rsidP="00810886">
      <w:pPr>
        <w:pStyle w:val="ListParagraph"/>
        <w:numPr>
          <w:ilvl w:val="0"/>
          <w:numId w:val="8"/>
        </w:numPr>
        <w:spacing w:before="120" w:after="120"/>
        <w:ind w:left="419" w:hanging="357"/>
        <w:contextualSpacing w:val="0"/>
        <w:jc w:val="both"/>
      </w:pPr>
      <w:r w:rsidRPr="00EE3BF6">
        <w:rPr>
          <w:b/>
        </w:rPr>
        <w:lastRenderedPageBreak/>
        <w:t xml:space="preserve">Maintenance and </w:t>
      </w:r>
      <w:r w:rsidR="004A15D4">
        <w:rPr>
          <w:b/>
        </w:rPr>
        <w:t>I</w:t>
      </w:r>
      <w:r w:rsidRPr="00EE3BF6">
        <w:rPr>
          <w:b/>
        </w:rPr>
        <w:t>nspection</w:t>
      </w:r>
      <w:r w:rsidR="00EE3BF6" w:rsidRPr="00EE3BF6">
        <w:rPr>
          <w:b/>
        </w:rPr>
        <w:t xml:space="preserve">: </w:t>
      </w:r>
      <w:r w:rsidRPr="00FC3AC2">
        <w:t xml:space="preserve">There </w:t>
      </w:r>
      <w:r w:rsidR="00AE2B06">
        <w:t>must</w:t>
      </w:r>
      <w:r w:rsidRPr="00FC3AC2">
        <w:t xml:space="preserve"> </w:t>
      </w:r>
      <w:r w:rsidR="009C45BE">
        <w:t>a process to regularly monitor the Traffic Management /</w:t>
      </w:r>
      <w:r w:rsidR="00D233BB">
        <w:t xml:space="preserve"> </w:t>
      </w:r>
      <w:r w:rsidR="009C45BE">
        <w:t>Control arrangements for weather, tampering or vandalism</w:t>
      </w:r>
      <w:r w:rsidRPr="00FC3AC2">
        <w:t xml:space="preserve"> – including a visual and operational check of the equipment such as signs, barricades and lighting.</w:t>
      </w:r>
      <w:bookmarkEnd w:id="4"/>
      <w:r w:rsidR="00112FDF">
        <w:t xml:space="preserve"> Additionally, a weekly inspection will be undertaken by the Safety Committee (or other relevant group identified in the </w:t>
      </w:r>
      <w:hyperlink r:id="rId12" w:history="1">
        <w:r w:rsidR="00112FDF" w:rsidRPr="006767E9">
          <w:rPr>
            <w:rStyle w:val="Hyperlink"/>
            <w:rFonts w:eastAsia="Times New Roman"/>
          </w:rPr>
          <w:t>Consultation Statement</w:t>
        </w:r>
      </w:hyperlink>
      <w:r w:rsidR="00112FDF" w:rsidRPr="00C26CB9">
        <w:rPr>
          <w:rStyle w:val="Hyperlink"/>
          <w:rFonts w:eastAsia="Times New Roman"/>
        </w:rPr>
        <w:t xml:space="preserve">). </w:t>
      </w:r>
    </w:p>
    <w:p w14:paraId="4C07FC99" w14:textId="77777777" w:rsidR="00112FDF" w:rsidRDefault="00112FDF" w:rsidP="00810886">
      <w:pPr>
        <w:pStyle w:val="ListParagraph"/>
        <w:numPr>
          <w:ilvl w:val="0"/>
          <w:numId w:val="8"/>
        </w:numPr>
        <w:spacing w:before="120" w:after="120"/>
        <w:ind w:left="419" w:hanging="357"/>
        <w:contextualSpacing w:val="0"/>
        <w:jc w:val="both"/>
      </w:pPr>
      <w:r>
        <w:rPr>
          <w:b/>
        </w:rPr>
        <w:t>Traffic-related Emergencies</w:t>
      </w:r>
      <w:r w:rsidRPr="00EE3BF6">
        <w:rPr>
          <w:b/>
        </w:rPr>
        <w:t xml:space="preserve">: </w:t>
      </w:r>
      <w:r>
        <w:t>Specific requirements for managing traffic-related emergencies must be included in the TMP and in the relevant JSEA/SWMS.</w:t>
      </w:r>
    </w:p>
    <w:p w14:paraId="69724CAD" w14:textId="77777777" w:rsidR="00845C2F" w:rsidRPr="00E1488E" w:rsidRDefault="00845C2F" w:rsidP="001728C6">
      <w:pPr>
        <w:pStyle w:val="Title2"/>
      </w:pPr>
      <w:r w:rsidRPr="00E1488E">
        <w:t xml:space="preserve">Mirvac </w:t>
      </w:r>
      <w:r w:rsidR="0080502C" w:rsidRPr="00E1488E">
        <w:t>Forms</w:t>
      </w:r>
    </w:p>
    <w:tbl>
      <w:tblPr>
        <w:tblW w:w="9663" w:type="dxa"/>
        <w:tblInd w:w="-1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9663"/>
      </w:tblGrid>
      <w:tr w:rsidR="00845C2F" w:rsidRPr="00E1488E" w14:paraId="1D018E83" w14:textId="77777777" w:rsidTr="00E55A2C">
        <w:trPr>
          <w:trHeight w:val="253"/>
        </w:trPr>
        <w:tc>
          <w:tcPr>
            <w:tcW w:w="9663" w:type="dxa"/>
            <w:tcBorders>
              <w:top w:val="single" w:sz="8" w:space="0" w:color="FFFFFF"/>
              <w:left w:val="single" w:sz="8" w:space="0" w:color="FFFFFF"/>
              <w:bottom w:val="single" w:sz="24" w:space="0" w:color="FFFFFF"/>
              <w:right w:val="single" w:sz="8" w:space="0" w:color="FFFFFF"/>
            </w:tcBorders>
            <w:shd w:val="clear" w:color="auto" w:fill="1F3864"/>
          </w:tcPr>
          <w:p w14:paraId="60F4738B" w14:textId="77777777" w:rsidR="00845C2F" w:rsidRPr="00E1488E" w:rsidRDefault="00845C2F" w:rsidP="004313D1">
            <w:pPr>
              <w:pStyle w:val="Tableheadingtext"/>
            </w:pPr>
            <w:r w:rsidRPr="00E1488E">
              <w:t>Checklists and Permits are to be completed and then authorised by Mirvac representative prior to work</w:t>
            </w:r>
          </w:p>
        </w:tc>
      </w:tr>
      <w:tr w:rsidR="00341134" w:rsidRPr="00E1488E" w14:paraId="252F26A9" w14:textId="77777777" w:rsidTr="007236FD">
        <w:trPr>
          <w:trHeight w:val="309"/>
        </w:trPr>
        <w:tc>
          <w:tcPr>
            <w:tcW w:w="9663" w:type="dxa"/>
            <w:tcBorders>
              <w:top w:val="single" w:sz="8" w:space="0" w:color="FFFFFF"/>
              <w:left w:val="single" w:sz="8" w:space="0" w:color="FFFFFF"/>
              <w:bottom w:val="single" w:sz="4" w:space="0" w:color="FFFFFF"/>
              <w:right w:val="single" w:sz="8" w:space="0" w:color="FFFFFF"/>
            </w:tcBorders>
            <w:shd w:val="clear" w:color="auto" w:fill="EEECE1"/>
          </w:tcPr>
          <w:p w14:paraId="3ED84075" w14:textId="5931BC72" w:rsidR="000F63D6" w:rsidRPr="00CE4661" w:rsidRDefault="00194595" w:rsidP="007236FD">
            <w:pPr>
              <w:rPr>
                <w:rStyle w:val="Hyperlink"/>
                <w:rFonts w:cs="Arial"/>
                <w:u w:val="none"/>
              </w:rPr>
            </w:pPr>
            <w:hyperlink r:id="rId13" w:history="1">
              <w:r w:rsidR="00C532A2" w:rsidRPr="00CE4661">
                <w:rPr>
                  <w:rStyle w:val="Hyperlink"/>
                  <w:rFonts w:cs="Arial"/>
                  <w:u w:val="none"/>
                </w:rPr>
                <w:t xml:space="preserve">Work Area HSE Inspection Form </w:t>
              </w:r>
            </w:hyperlink>
          </w:p>
          <w:p w14:paraId="5FC50A75" w14:textId="0A3C1CEE" w:rsidR="00C16134" w:rsidRPr="00C26CB9" w:rsidRDefault="00194595" w:rsidP="007236FD">
            <w:pPr>
              <w:rPr>
                <w:rStyle w:val="Hyperlink"/>
                <w:color w:val="2F5496" w:themeColor="accent1" w:themeShade="BF"/>
              </w:rPr>
            </w:pPr>
            <w:hyperlink r:id="rId14" w:history="1">
              <w:r w:rsidR="00C16134" w:rsidRPr="00160DD6">
                <w:rPr>
                  <w:rStyle w:val="Hyperlink"/>
                </w:rPr>
                <w:t>Critical Control Check Form</w:t>
              </w:r>
            </w:hyperlink>
          </w:p>
        </w:tc>
      </w:tr>
    </w:tbl>
    <w:p w14:paraId="1CEAFA69" w14:textId="77777777" w:rsidR="00EC1D0D" w:rsidRPr="00E1488E" w:rsidRDefault="00EC1D0D" w:rsidP="001728C6">
      <w:pPr>
        <w:pStyle w:val="Title2"/>
      </w:pPr>
      <w:r w:rsidRPr="00E1488E">
        <w:t>Roles and Responsibilities</w:t>
      </w:r>
    </w:p>
    <w:p w14:paraId="7D955FE3" w14:textId="77777777" w:rsidR="00EC1D0D" w:rsidRDefault="00EC1D0D" w:rsidP="001728C6">
      <w:r w:rsidRPr="00E1488E">
        <w:t xml:space="preserve">The </w:t>
      </w:r>
      <w:r w:rsidR="00CB341D" w:rsidRPr="00E1488E">
        <w:t xml:space="preserve">Mirvac </w:t>
      </w:r>
      <w:r w:rsidR="00541815" w:rsidRPr="00E1488E">
        <w:t>W</w:t>
      </w:r>
      <w:r w:rsidR="00CB341D" w:rsidRPr="00E1488E">
        <w:t>orkplace</w:t>
      </w:r>
      <w:r w:rsidRPr="00E1488E">
        <w:t xml:space="preserve"> Manager of each workplace over which Mirvac has control is responsible to ensure workers at the site are aware of and adhere to the performance requirements of this document and responsible to ensure workers are equipped with adequate tools, training, competency and licensing to undertake the work.</w:t>
      </w:r>
    </w:p>
    <w:p w14:paraId="668C8E2F" w14:textId="77777777" w:rsidR="00804AB2" w:rsidRPr="00E1488E" w:rsidRDefault="00804AB2" w:rsidP="00804AB2">
      <w:pPr>
        <w:pStyle w:val="Title2"/>
      </w:pPr>
      <w:r>
        <w:t>Training and Competency</w:t>
      </w:r>
    </w:p>
    <w:p w14:paraId="393791B1" w14:textId="77777777" w:rsidR="00804AB2" w:rsidRDefault="00804AB2" w:rsidP="00804AB2">
      <w:r w:rsidRPr="00E1488E">
        <w:t xml:space="preserve">The </w:t>
      </w:r>
      <w:r>
        <w:t>following qualifications are required to be in place for the relevant tasks.</w:t>
      </w:r>
    </w:p>
    <w:tbl>
      <w:tblPr>
        <w:tblW w:w="9781" w:type="dxa"/>
        <w:tblInd w:w="-1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3544"/>
        <w:gridCol w:w="6237"/>
      </w:tblGrid>
      <w:tr w:rsidR="00804AB2" w:rsidRPr="00804AB2" w14:paraId="72568F5C" w14:textId="77777777" w:rsidTr="00804AB2">
        <w:trPr>
          <w:trHeight w:val="253"/>
        </w:trPr>
        <w:tc>
          <w:tcPr>
            <w:tcW w:w="9781" w:type="dxa"/>
            <w:gridSpan w:val="2"/>
            <w:tcBorders>
              <w:top w:val="single" w:sz="8" w:space="0" w:color="FFFFFF"/>
              <w:left w:val="single" w:sz="8" w:space="0" w:color="FFFFFF"/>
              <w:bottom w:val="single" w:sz="24" w:space="0" w:color="FFFFFF"/>
              <w:right w:val="single" w:sz="8" w:space="0" w:color="FFFFFF"/>
            </w:tcBorders>
            <w:shd w:val="clear" w:color="auto" w:fill="1F3864"/>
          </w:tcPr>
          <w:p w14:paraId="23DD0D5E" w14:textId="77777777" w:rsidR="00804AB2" w:rsidRPr="00804AB2" w:rsidRDefault="00804AB2" w:rsidP="00804AB2">
            <w:pPr>
              <w:spacing w:before="120" w:after="120"/>
              <w:rPr>
                <w:rFonts w:cs="Arial"/>
                <w:b/>
                <w:bCs/>
                <w:color w:val="FFFFFF"/>
              </w:rPr>
            </w:pPr>
            <w:r w:rsidRPr="00804AB2">
              <w:rPr>
                <w:rFonts w:cs="Arial"/>
                <w:b/>
                <w:bCs/>
                <w:color w:val="FFFFFF"/>
              </w:rPr>
              <w:t xml:space="preserve">Minimum Training Requirements for </w:t>
            </w:r>
            <w:r>
              <w:rPr>
                <w:rFonts w:cs="Arial"/>
                <w:b/>
                <w:bCs/>
                <w:color w:val="FFFFFF"/>
              </w:rPr>
              <w:t>Traffic Management</w:t>
            </w:r>
            <w:r w:rsidR="00F16100">
              <w:rPr>
                <w:rFonts w:cs="Arial"/>
                <w:b/>
                <w:bCs/>
                <w:color w:val="FFFFFF"/>
              </w:rPr>
              <w:t>/Control</w:t>
            </w:r>
            <w:r>
              <w:rPr>
                <w:rFonts w:cs="Arial"/>
                <w:b/>
                <w:bCs/>
                <w:color w:val="FFFFFF"/>
              </w:rPr>
              <w:t xml:space="preserve"> Activities</w:t>
            </w:r>
          </w:p>
        </w:tc>
      </w:tr>
      <w:tr w:rsidR="00804AB2" w:rsidRPr="00804AB2" w14:paraId="02780B46" w14:textId="77777777" w:rsidTr="00CD5918">
        <w:trPr>
          <w:trHeight w:val="253"/>
        </w:trPr>
        <w:tc>
          <w:tcPr>
            <w:tcW w:w="3544" w:type="dxa"/>
            <w:tcBorders>
              <w:top w:val="single" w:sz="8" w:space="0" w:color="FFFFFF"/>
              <w:left w:val="single" w:sz="8" w:space="0" w:color="FFFFFF"/>
              <w:bottom w:val="single" w:sz="8" w:space="0" w:color="FFFFFF"/>
              <w:right w:val="single" w:sz="4" w:space="0" w:color="FFFFFF"/>
            </w:tcBorders>
            <w:shd w:val="clear" w:color="auto" w:fill="EEECE1"/>
          </w:tcPr>
          <w:p w14:paraId="7DC6AFCF" w14:textId="77777777" w:rsidR="00804AB2" w:rsidRPr="00CD5918" w:rsidRDefault="00804AB2" w:rsidP="00804AB2">
            <w:pPr>
              <w:keepNext/>
              <w:widowControl w:val="0"/>
              <w:suppressAutoHyphens/>
              <w:adjustRightInd w:val="0"/>
              <w:spacing w:before="120"/>
              <w:textAlignment w:val="baseline"/>
              <w:rPr>
                <w:rFonts w:cs="Arial"/>
                <w:b/>
                <w:color w:val="000000" w:themeColor="text1"/>
                <w:sz w:val="18"/>
                <w:szCs w:val="18"/>
              </w:rPr>
            </w:pPr>
            <w:r w:rsidRPr="00CD5918">
              <w:rPr>
                <w:rFonts w:cs="Arial"/>
                <w:b/>
                <w:color w:val="000000" w:themeColor="text1"/>
                <w:sz w:val="18"/>
                <w:szCs w:val="18"/>
              </w:rPr>
              <w:t>Activity</w:t>
            </w:r>
          </w:p>
        </w:tc>
        <w:tc>
          <w:tcPr>
            <w:tcW w:w="6237" w:type="dxa"/>
            <w:tcBorders>
              <w:top w:val="single" w:sz="8" w:space="0" w:color="FFFFFF"/>
              <w:left w:val="single" w:sz="4" w:space="0" w:color="FFFFFF"/>
              <w:bottom w:val="single" w:sz="8" w:space="0" w:color="FFFFFF"/>
              <w:right w:val="single" w:sz="8" w:space="0" w:color="FFFFFF"/>
            </w:tcBorders>
            <w:shd w:val="clear" w:color="auto" w:fill="EEECE1"/>
          </w:tcPr>
          <w:p w14:paraId="4A538DE9" w14:textId="77777777" w:rsidR="00804AB2" w:rsidRPr="00CD5918" w:rsidRDefault="00804AB2" w:rsidP="00804AB2">
            <w:pPr>
              <w:keepNext/>
              <w:widowControl w:val="0"/>
              <w:suppressAutoHyphens/>
              <w:adjustRightInd w:val="0"/>
              <w:spacing w:before="120"/>
              <w:textAlignment w:val="baseline"/>
              <w:rPr>
                <w:rFonts w:cs="Arial"/>
                <w:b/>
                <w:sz w:val="18"/>
                <w:szCs w:val="18"/>
              </w:rPr>
            </w:pPr>
            <w:r w:rsidRPr="00CD5918">
              <w:rPr>
                <w:rFonts w:cs="Arial"/>
                <w:b/>
                <w:sz w:val="18"/>
                <w:szCs w:val="18"/>
              </w:rPr>
              <w:t>Required Training</w:t>
            </w:r>
          </w:p>
        </w:tc>
      </w:tr>
      <w:tr w:rsidR="00804AB2" w:rsidRPr="00804AB2" w14:paraId="3C9BCB56" w14:textId="77777777" w:rsidTr="007978E2">
        <w:trPr>
          <w:trHeight w:val="1197"/>
        </w:trPr>
        <w:tc>
          <w:tcPr>
            <w:tcW w:w="3544" w:type="dxa"/>
            <w:tcBorders>
              <w:top w:val="single" w:sz="8" w:space="0" w:color="FFFFFF"/>
              <w:left w:val="single" w:sz="8" w:space="0" w:color="FFFFFF"/>
              <w:bottom w:val="single" w:sz="8" w:space="0" w:color="FFFFFF"/>
              <w:right w:val="single" w:sz="4" w:space="0" w:color="FFFFFF"/>
            </w:tcBorders>
            <w:shd w:val="clear" w:color="auto" w:fill="EEECE1"/>
          </w:tcPr>
          <w:p w14:paraId="525537EC" w14:textId="77777777" w:rsidR="00804AB2" w:rsidRPr="00670180" w:rsidRDefault="00804AB2" w:rsidP="00804AB2">
            <w:pPr>
              <w:widowControl w:val="0"/>
              <w:suppressAutoHyphens/>
              <w:adjustRightInd w:val="0"/>
              <w:spacing w:line="260" w:lineRule="atLeast"/>
              <w:textAlignment w:val="baseline"/>
              <w:rPr>
                <w:rFonts w:cs="Arial"/>
                <w:sz w:val="18"/>
                <w:szCs w:val="18"/>
              </w:rPr>
            </w:pPr>
            <w:r w:rsidRPr="00670180">
              <w:rPr>
                <w:rFonts w:cs="Arial"/>
                <w:sz w:val="18"/>
                <w:szCs w:val="18"/>
              </w:rPr>
              <w:t xml:space="preserve">Traffic Management Plan </w:t>
            </w:r>
            <w:r w:rsidR="00BC0CE4" w:rsidRPr="00670180">
              <w:rPr>
                <w:rFonts w:cs="Arial"/>
                <w:sz w:val="18"/>
                <w:szCs w:val="18"/>
              </w:rPr>
              <w:t xml:space="preserve">and Traffic Control Plan </w:t>
            </w:r>
            <w:r w:rsidRPr="00670180">
              <w:rPr>
                <w:rFonts w:cs="Arial"/>
                <w:sz w:val="18"/>
                <w:szCs w:val="18"/>
              </w:rPr>
              <w:t xml:space="preserve">development </w:t>
            </w:r>
          </w:p>
        </w:tc>
        <w:tc>
          <w:tcPr>
            <w:tcW w:w="6237" w:type="dxa"/>
            <w:tcBorders>
              <w:top w:val="single" w:sz="8" w:space="0" w:color="FFFFFF"/>
              <w:left w:val="single" w:sz="4" w:space="0" w:color="FFFFFF"/>
              <w:bottom w:val="single" w:sz="8" w:space="0" w:color="FFFFFF"/>
              <w:right w:val="single" w:sz="8" w:space="0" w:color="FFFFFF"/>
            </w:tcBorders>
            <w:shd w:val="clear" w:color="auto" w:fill="EEECE1"/>
          </w:tcPr>
          <w:p w14:paraId="2A4F3B1F" w14:textId="7E68128F" w:rsidR="00804AB2" w:rsidRPr="00CD5918" w:rsidRDefault="00C16134" w:rsidP="00804AB2">
            <w:pPr>
              <w:widowControl w:val="0"/>
              <w:suppressAutoHyphens/>
              <w:adjustRightInd w:val="0"/>
              <w:spacing w:before="120"/>
              <w:textAlignment w:val="baseline"/>
              <w:rPr>
                <w:rFonts w:cs="Arial"/>
                <w:sz w:val="18"/>
                <w:szCs w:val="18"/>
              </w:rPr>
            </w:pPr>
            <w:r>
              <w:rPr>
                <w:rFonts w:cs="Arial"/>
                <w:sz w:val="18"/>
                <w:szCs w:val="18"/>
              </w:rPr>
              <w:t xml:space="preserve"> </w:t>
            </w:r>
            <w:r>
              <w:rPr>
                <w:sz w:val="18"/>
                <w:szCs w:val="18"/>
              </w:rPr>
              <w:t>Prepare Work Zone Traffic Management Plan Ticket</w:t>
            </w:r>
          </w:p>
        </w:tc>
      </w:tr>
      <w:tr w:rsidR="00804AB2" w:rsidRPr="00804AB2" w14:paraId="5459D406" w14:textId="77777777" w:rsidTr="00CD5918">
        <w:trPr>
          <w:trHeight w:val="253"/>
        </w:trPr>
        <w:tc>
          <w:tcPr>
            <w:tcW w:w="3544" w:type="dxa"/>
            <w:tcBorders>
              <w:top w:val="single" w:sz="8" w:space="0" w:color="FFFFFF"/>
              <w:left w:val="single" w:sz="8" w:space="0" w:color="FFFFFF"/>
              <w:bottom w:val="single" w:sz="8" w:space="0" w:color="FFFFFF"/>
              <w:right w:val="single" w:sz="4" w:space="0" w:color="FFFFFF"/>
            </w:tcBorders>
            <w:shd w:val="clear" w:color="auto" w:fill="EEECE1"/>
          </w:tcPr>
          <w:p w14:paraId="3FD46920" w14:textId="77777777" w:rsidR="00804AB2" w:rsidRPr="00CD5918" w:rsidRDefault="00804AB2" w:rsidP="00804AB2">
            <w:pPr>
              <w:widowControl w:val="0"/>
              <w:suppressAutoHyphens/>
              <w:adjustRightInd w:val="0"/>
              <w:spacing w:line="260" w:lineRule="atLeast"/>
              <w:textAlignment w:val="baseline"/>
              <w:rPr>
                <w:rFonts w:cs="Arial"/>
                <w:sz w:val="18"/>
                <w:szCs w:val="18"/>
              </w:rPr>
            </w:pPr>
            <w:r w:rsidRPr="00CD5918">
              <w:rPr>
                <w:rFonts w:cs="Arial"/>
                <w:sz w:val="18"/>
                <w:szCs w:val="18"/>
              </w:rPr>
              <w:t>Traffic Controller</w:t>
            </w:r>
          </w:p>
        </w:tc>
        <w:tc>
          <w:tcPr>
            <w:tcW w:w="6237" w:type="dxa"/>
            <w:tcBorders>
              <w:top w:val="single" w:sz="8" w:space="0" w:color="FFFFFF"/>
              <w:left w:val="single" w:sz="4" w:space="0" w:color="FFFFFF"/>
              <w:bottom w:val="single" w:sz="8" w:space="0" w:color="FFFFFF"/>
              <w:right w:val="single" w:sz="8" w:space="0" w:color="FFFFFF"/>
            </w:tcBorders>
            <w:shd w:val="clear" w:color="auto" w:fill="EEECE1"/>
          </w:tcPr>
          <w:p w14:paraId="52D1C405" w14:textId="77777777" w:rsidR="00804AB2" w:rsidRPr="00CD5918" w:rsidRDefault="00804AB2" w:rsidP="00804AB2">
            <w:pPr>
              <w:widowControl w:val="0"/>
              <w:suppressAutoHyphens/>
              <w:adjustRightInd w:val="0"/>
              <w:spacing w:before="120"/>
              <w:textAlignment w:val="baseline"/>
              <w:rPr>
                <w:rFonts w:cs="Arial"/>
                <w:sz w:val="18"/>
                <w:szCs w:val="18"/>
              </w:rPr>
            </w:pPr>
            <w:r w:rsidRPr="00CD5918">
              <w:rPr>
                <w:rFonts w:cs="Arial"/>
                <w:sz w:val="18"/>
                <w:szCs w:val="18"/>
              </w:rPr>
              <w:t>Traffic Controller (restricted to only controlling traffic with a Stop Slow Bar)</w:t>
            </w:r>
          </w:p>
        </w:tc>
      </w:tr>
      <w:tr w:rsidR="00804AB2" w:rsidRPr="00804AB2" w14:paraId="1E68211E" w14:textId="77777777" w:rsidTr="00CD5918">
        <w:trPr>
          <w:trHeight w:val="253"/>
        </w:trPr>
        <w:tc>
          <w:tcPr>
            <w:tcW w:w="3544" w:type="dxa"/>
            <w:tcBorders>
              <w:top w:val="single" w:sz="8" w:space="0" w:color="FFFFFF"/>
              <w:left w:val="single" w:sz="8" w:space="0" w:color="FFFFFF"/>
              <w:bottom w:val="single" w:sz="8" w:space="0" w:color="FFFFFF"/>
              <w:right w:val="single" w:sz="4" w:space="0" w:color="FFFFFF"/>
            </w:tcBorders>
            <w:shd w:val="clear" w:color="auto" w:fill="EEECE1"/>
          </w:tcPr>
          <w:p w14:paraId="1527CCB7" w14:textId="77777777" w:rsidR="00804AB2" w:rsidRPr="00CD5918" w:rsidRDefault="00804AB2" w:rsidP="00804AB2">
            <w:pPr>
              <w:widowControl w:val="0"/>
              <w:suppressAutoHyphens/>
              <w:adjustRightInd w:val="0"/>
              <w:spacing w:line="260" w:lineRule="atLeast"/>
              <w:textAlignment w:val="baseline"/>
              <w:rPr>
                <w:rFonts w:cs="Arial"/>
                <w:sz w:val="18"/>
                <w:szCs w:val="18"/>
              </w:rPr>
            </w:pPr>
            <w:r w:rsidRPr="00CD5918">
              <w:rPr>
                <w:rFonts w:cs="Arial"/>
                <w:sz w:val="18"/>
                <w:szCs w:val="18"/>
              </w:rPr>
              <w:t>Traffic Control Supervisor</w:t>
            </w:r>
          </w:p>
        </w:tc>
        <w:tc>
          <w:tcPr>
            <w:tcW w:w="6237" w:type="dxa"/>
            <w:tcBorders>
              <w:top w:val="single" w:sz="8" w:space="0" w:color="FFFFFF"/>
              <w:left w:val="single" w:sz="4" w:space="0" w:color="FFFFFF"/>
              <w:bottom w:val="single" w:sz="8" w:space="0" w:color="FFFFFF"/>
              <w:right w:val="single" w:sz="8" w:space="0" w:color="FFFFFF"/>
            </w:tcBorders>
            <w:shd w:val="clear" w:color="auto" w:fill="EEECE1"/>
          </w:tcPr>
          <w:p w14:paraId="32E5367D" w14:textId="77777777" w:rsidR="00804AB2" w:rsidRPr="00CD5918" w:rsidRDefault="00804AB2" w:rsidP="00804AB2">
            <w:pPr>
              <w:widowControl w:val="0"/>
              <w:suppressAutoHyphens/>
              <w:adjustRightInd w:val="0"/>
              <w:spacing w:before="120"/>
              <w:textAlignment w:val="baseline"/>
              <w:rPr>
                <w:rFonts w:cs="Arial"/>
                <w:sz w:val="18"/>
                <w:szCs w:val="18"/>
              </w:rPr>
            </w:pPr>
            <w:r w:rsidRPr="00CD5918">
              <w:rPr>
                <w:rFonts w:cs="Arial"/>
                <w:sz w:val="18"/>
                <w:szCs w:val="18"/>
              </w:rPr>
              <w:t>Implement Site Traffic Control Plans (can only undertake minor adjustments, conducting inspection and certification compliance with the TCP</w:t>
            </w:r>
            <w:r w:rsidR="00F16100" w:rsidRPr="00CD5918">
              <w:rPr>
                <w:rFonts w:cs="Arial"/>
                <w:sz w:val="18"/>
                <w:szCs w:val="18"/>
              </w:rPr>
              <w:t>)</w:t>
            </w:r>
          </w:p>
        </w:tc>
      </w:tr>
    </w:tbl>
    <w:p w14:paraId="1BCB4F39" w14:textId="77777777" w:rsidR="00845C2F" w:rsidRPr="00E1488E" w:rsidRDefault="00A42E5E" w:rsidP="00C26CB9">
      <w:pPr>
        <w:pStyle w:val="Title2"/>
        <w:spacing w:after="120"/>
      </w:pPr>
      <w:r w:rsidRPr="00E1488E">
        <w:t>Relevant Legislation</w:t>
      </w:r>
      <w:r w:rsidR="00ED5A10" w:rsidRPr="00E1488E">
        <w:t>, Codes of Practice and Standards</w:t>
      </w:r>
    </w:p>
    <w:tbl>
      <w:tblPr>
        <w:tblW w:w="9663" w:type="dxa"/>
        <w:tblInd w:w="-1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9663"/>
      </w:tblGrid>
      <w:tr w:rsidR="00CB341D" w:rsidRPr="00E1488E" w14:paraId="75DC6AC7" w14:textId="77777777" w:rsidTr="00341134">
        <w:trPr>
          <w:trHeight w:val="253"/>
        </w:trPr>
        <w:tc>
          <w:tcPr>
            <w:tcW w:w="9663" w:type="dxa"/>
            <w:tcBorders>
              <w:top w:val="single" w:sz="8" w:space="0" w:color="FFFFFF"/>
              <w:left w:val="single" w:sz="8" w:space="0" w:color="FFFFFF"/>
              <w:bottom w:val="single" w:sz="24" w:space="0" w:color="FFFFFF"/>
              <w:right w:val="single" w:sz="8" w:space="0" w:color="FFFFFF"/>
            </w:tcBorders>
            <w:shd w:val="clear" w:color="auto" w:fill="1F3864"/>
          </w:tcPr>
          <w:p w14:paraId="61AAF095" w14:textId="77777777" w:rsidR="00CB341D" w:rsidRPr="00E1488E" w:rsidRDefault="00CB341D" w:rsidP="004313D1">
            <w:pPr>
              <w:pStyle w:val="Tableheadingtext"/>
            </w:pPr>
            <w:r w:rsidRPr="00E1488E">
              <w:t xml:space="preserve">Document Title </w:t>
            </w:r>
          </w:p>
        </w:tc>
      </w:tr>
      <w:tr w:rsidR="00ED5A10" w:rsidRPr="00E1488E" w14:paraId="144943FE" w14:textId="77777777" w:rsidTr="00341134">
        <w:trPr>
          <w:trHeight w:val="253"/>
        </w:trPr>
        <w:tc>
          <w:tcPr>
            <w:tcW w:w="9663" w:type="dxa"/>
            <w:tcBorders>
              <w:top w:val="single" w:sz="8" w:space="0" w:color="FFFFFF"/>
              <w:left w:val="single" w:sz="8" w:space="0" w:color="FFFFFF"/>
              <w:bottom w:val="single" w:sz="8" w:space="0" w:color="FFFFFF"/>
              <w:right w:val="single" w:sz="4" w:space="0" w:color="FFFFFF"/>
            </w:tcBorders>
            <w:shd w:val="clear" w:color="auto" w:fill="EEECE1"/>
          </w:tcPr>
          <w:p w14:paraId="23F94EA7" w14:textId="77777777" w:rsidR="00454072" w:rsidRPr="00CD5918" w:rsidRDefault="00ED5A10" w:rsidP="001728C6">
            <w:pPr>
              <w:rPr>
                <w:sz w:val="18"/>
                <w:szCs w:val="18"/>
              </w:rPr>
            </w:pPr>
            <w:r w:rsidRPr="00CD5918">
              <w:rPr>
                <w:sz w:val="18"/>
                <w:szCs w:val="18"/>
              </w:rPr>
              <w:t>NSW:</w:t>
            </w:r>
            <w:r w:rsidR="00454072" w:rsidRPr="00CD5918">
              <w:rPr>
                <w:sz w:val="18"/>
                <w:szCs w:val="18"/>
              </w:rPr>
              <w:tab/>
            </w:r>
            <w:r w:rsidRPr="00CD5918">
              <w:rPr>
                <w:sz w:val="18"/>
                <w:szCs w:val="18"/>
              </w:rPr>
              <w:t>Work Health and Safety Act 2011 (NSW)</w:t>
            </w:r>
          </w:p>
          <w:p w14:paraId="2E4B27F9" w14:textId="0E915187" w:rsidR="00ED5A10" w:rsidRPr="00CD5918" w:rsidRDefault="00454072" w:rsidP="00912238">
            <w:pPr>
              <w:rPr>
                <w:sz w:val="18"/>
                <w:szCs w:val="18"/>
              </w:rPr>
            </w:pPr>
            <w:r w:rsidRPr="00CD5918">
              <w:rPr>
                <w:sz w:val="18"/>
                <w:szCs w:val="18"/>
              </w:rPr>
              <w:tab/>
            </w:r>
            <w:r w:rsidR="00ED5A10" w:rsidRPr="00CD5918">
              <w:rPr>
                <w:sz w:val="18"/>
                <w:szCs w:val="18"/>
              </w:rPr>
              <w:t>Work Health and Safety Regulation 2017 (NSW)</w:t>
            </w:r>
            <w:r w:rsidR="00912238">
              <w:rPr>
                <w:sz w:val="18"/>
                <w:szCs w:val="18"/>
              </w:rPr>
              <w:t xml:space="preserve"> </w:t>
            </w:r>
          </w:p>
        </w:tc>
      </w:tr>
      <w:tr w:rsidR="00ED5A10" w:rsidRPr="00E1488E" w14:paraId="6A06E73E" w14:textId="77777777" w:rsidTr="00341134">
        <w:trPr>
          <w:trHeight w:val="253"/>
        </w:trPr>
        <w:tc>
          <w:tcPr>
            <w:tcW w:w="9663" w:type="dxa"/>
            <w:tcBorders>
              <w:top w:val="single" w:sz="8" w:space="0" w:color="FFFFFF"/>
              <w:left w:val="single" w:sz="8" w:space="0" w:color="FFFFFF"/>
              <w:bottom w:val="single" w:sz="8" w:space="0" w:color="FFFFFF"/>
              <w:right w:val="single" w:sz="4" w:space="0" w:color="FFFFFF"/>
            </w:tcBorders>
            <w:shd w:val="clear" w:color="auto" w:fill="EEECE1"/>
          </w:tcPr>
          <w:p w14:paraId="59C21427" w14:textId="77777777" w:rsidR="00ED5A10" w:rsidRPr="00CD5918" w:rsidRDefault="00ED5A10" w:rsidP="001728C6">
            <w:pPr>
              <w:rPr>
                <w:sz w:val="18"/>
                <w:szCs w:val="18"/>
              </w:rPr>
            </w:pPr>
            <w:r w:rsidRPr="00CD5918">
              <w:rPr>
                <w:sz w:val="18"/>
                <w:szCs w:val="18"/>
              </w:rPr>
              <w:t>Vic:</w:t>
            </w:r>
            <w:r w:rsidR="00454072" w:rsidRPr="00CD5918">
              <w:rPr>
                <w:sz w:val="18"/>
                <w:szCs w:val="18"/>
              </w:rPr>
              <w:tab/>
            </w:r>
            <w:r w:rsidRPr="00CD5918">
              <w:rPr>
                <w:sz w:val="18"/>
                <w:szCs w:val="18"/>
              </w:rPr>
              <w:t>Occupational Health and Safety Act 2004 (Vic)</w:t>
            </w:r>
          </w:p>
          <w:p w14:paraId="058C14CE" w14:textId="00AA167E" w:rsidR="00ED5A10" w:rsidRPr="00CD5918" w:rsidRDefault="00454072" w:rsidP="001728C6">
            <w:pPr>
              <w:rPr>
                <w:sz w:val="18"/>
                <w:szCs w:val="18"/>
              </w:rPr>
            </w:pPr>
            <w:r w:rsidRPr="00CD5918">
              <w:rPr>
                <w:sz w:val="18"/>
                <w:szCs w:val="18"/>
              </w:rPr>
              <w:tab/>
            </w:r>
            <w:r w:rsidR="00ED5A10" w:rsidRPr="00CD5918">
              <w:rPr>
                <w:sz w:val="18"/>
                <w:szCs w:val="18"/>
              </w:rPr>
              <w:t xml:space="preserve">Occupational Health and Safety Regulations 2017 </w:t>
            </w:r>
          </w:p>
        </w:tc>
      </w:tr>
      <w:tr w:rsidR="00ED5A10" w:rsidRPr="00E1488E" w14:paraId="0D0CB8FE" w14:textId="77777777" w:rsidTr="00341134">
        <w:trPr>
          <w:trHeight w:val="253"/>
        </w:trPr>
        <w:tc>
          <w:tcPr>
            <w:tcW w:w="9663" w:type="dxa"/>
            <w:tcBorders>
              <w:top w:val="single" w:sz="8" w:space="0" w:color="FFFFFF"/>
              <w:left w:val="single" w:sz="8" w:space="0" w:color="FFFFFF"/>
              <w:bottom w:val="single" w:sz="8" w:space="0" w:color="FFFFFF"/>
              <w:right w:val="single" w:sz="4" w:space="0" w:color="FFFFFF"/>
            </w:tcBorders>
            <w:shd w:val="clear" w:color="auto" w:fill="EEECE1"/>
          </w:tcPr>
          <w:p w14:paraId="25E22F82" w14:textId="77777777" w:rsidR="00454072" w:rsidRPr="00CD5918" w:rsidRDefault="00ED5A10" w:rsidP="001728C6">
            <w:pPr>
              <w:rPr>
                <w:sz w:val="18"/>
                <w:szCs w:val="18"/>
              </w:rPr>
            </w:pPr>
            <w:r w:rsidRPr="00CD5918">
              <w:rPr>
                <w:sz w:val="18"/>
                <w:szCs w:val="18"/>
              </w:rPr>
              <w:t>Qld:</w:t>
            </w:r>
            <w:r w:rsidR="00454072" w:rsidRPr="00CD5918">
              <w:rPr>
                <w:sz w:val="18"/>
                <w:szCs w:val="18"/>
              </w:rPr>
              <w:tab/>
            </w:r>
            <w:r w:rsidRPr="00CD5918">
              <w:rPr>
                <w:sz w:val="18"/>
                <w:szCs w:val="18"/>
              </w:rPr>
              <w:t>Work Health and Safety Act 2011 (Qld)</w:t>
            </w:r>
            <w:r w:rsidR="00454072" w:rsidRPr="00CD5918">
              <w:rPr>
                <w:sz w:val="18"/>
                <w:szCs w:val="18"/>
              </w:rPr>
              <w:tab/>
            </w:r>
          </w:p>
          <w:p w14:paraId="71455CF9" w14:textId="52E1C961" w:rsidR="00ED5A10" w:rsidRPr="00CD5918" w:rsidRDefault="00454072" w:rsidP="001728C6">
            <w:pPr>
              <w:rPr>
                <w:sz w:val="18"/>
                <w:szCs w:val="18"/>
              </w:rPr>
            </w:pPr>
            <w:r w:rsidRPr="00CD5918">
              <w:rPr>
                <w:sz w:val="18"/>
                <w:szCs w:val="18"/>
              </w:rPr>
              <w:tab/>
            </w:r>
            <w:r w:rsidR="00ED5A10" w:rsidRPr="00CD5918">
              <w:rPr>
                <w:sz w:val="18"/>
                <w:szCs w:val="18"/>
              </w:rPr>
              <w:t>Work Health and Safety Regulation 2011</w:t>
            </w:r>
            <w:r w:rsidR="00A41D35" w:rsidRPr="00CD5918">
              <w:rPr>
                <w:sz w:val="18"/>
                <w:szCs w:val="18"/>
              </w:rPr>
              <w:t xml:space="preserve"> </w:t>
            </w:r>
          </w:p>
        </w:tc>
      </w:tr>
      <w:tr w:rsidR="006014B6" w:rsidRPr="00E1488E" w14:paraId="310D6CBF" w14:textId="77777777" w:rsidTr="00810886">
        <w:trPr>
          <w:trHeight w:val="253"/>
        </w:trPr>
        <w:tc>
          <w:tcPr>
            <w:tcW w:w="9663" w:type="dxa"/>
            <w:tcBorders>
              <w:top w:val="single" w:sz="8" w:space="0" w:color="FFFFFF"/>
              <w:left w:val="single" w:sz="8" w:space="0" w:color="FFFFFF"/>
              <w:bottom w:val="single" w:sz="8" w:space="0" w:color="FFFFFF"/>
              <w:right w:val="single" w:sz="4" w:space="0" w:color="FFFFFF"/>
            </w:tcBorders>
            <w:shd w:val="clear" w:color="auto" w:fill="EEECE1"/>
          </w:tcPr>
          <w:p w14:paraId="3C21978E" w14:textId="77777777" w:rsidR="006014B6" w:rsidRPr="00CD5918" w:rsidRDefault="006014B6" w:rsidP="00810886">
            <w:pPr>
              <w:rPr>
                <w:sz w:val="18"/>
                <w:szCs w:val="18"/>
              </w:rPr>
            </w:pPr>
            <w:r w:rsidRPr="00CD5918">
              <w:rPr>
                <w:sz w:val="18"/>
                <w:szCs w:val="18"/>
              </w:rPr>
              <w:t>SA:</w:t>
            </w:r>
            <w:r w:rsidRPr="00CD5918">
              <w:rPr>
                <w:sz w:val="18"/>
                <w:szCs w:val="18"/>
              </w:rPr>
              <w:tab/>
              <w:t>Work Health and Safety Act 2012 (SA)</w:t>
            </w:r>
          </w:p>
          <w:p w14:paraId="6FBFEDA9" w14:textId="44A49F3B" w:rsidR="006014B6" w:rsidRPr="00CD5918" w:rsidRDefault="006014B6" w:rsidP="00810886">
            <w:pPr>
              <w:rPr>
                <w:sz w:val="18"/>
                <w:szCs w:val="18"/>
              </w:rPr>
            </w:pPr>
            <w:r w:rsidRPr="00CD5918">
              <w:rPr>
                <w:sz w:val="18"/>
                <w:szCs w:val="18"/>
              </w:rPr>
              <w:tab/>
              <w:t xml:space="preserve">Work Health and Safety Regulations 2012 </w:t>
            </w:r>
          </w:p>
        </w:tc>
      </w:tr>
      <w:tr w:rsidR="00ED5A10" w:rsidRPr="00E1488E" w14:paraId="6B41ECE2" w14:textId="77777777" w:rsidTr="00341134">
        <w:trPr>
          <w:trHeight w:val="253"/>
        </w:trPr>
        <w:tc>
          <w:tcPr>
            <w:tcW w:w="9663" w:type="dxa"/>
            <w:tcBorders>
              <w:top w:val="single" w:sz="8" w:space="0" w:color="FFFFFF"/>
              <w:left w:val="single" w:sz="8" w:space="0" w:color="FFFFFF"/>
              <w:bottom w:val="single" w:sz="8" w:space="0" w:color="FFFFFF"/>
              <w:right w:val="single" w:sz="4" w:space="0" w:color="FFFFFF"/>
            </w:tcBorders>
            <w:shd w:val="clear" w:color="auto" w:fill="EEECE1"/>
          </w:tcPr>
          <w:p w14:paraId="6B11BB11" w14:textId="77777777" w:rsidR="00ED5A10" w:rsidRPr="00CD5918" w:rsidRDefault="00ED5A10" w:rsidP="006014B6">
            <w:pPr>
              <w:rPr>
                <w:sz w:val="18"/>
                <w:szCs w:val="18"/>
              </w:rPr>
            </w:pPr>
            <w:r w:rsidRPr="00CD5918">
              <w:rPr>
                <w:sz w:val="18"/>
                <w:szCs w:val="18"/>
              </w:rPr>
              <w:t>ACT:</w:t>
            </w:r>
            <w:r w:rsidR="00454072" w:rsidRPr="00CD5918">
              <w:rPr>
                <w:sz w:val="18"/>
                <w:szCs w:val="18"/>
              </w:rPr>
              <w:tab/>
            </w:r>
            <w:r w:rsidRPr="00CD5918">
              <w:rPr>
                <w:sz w:val="18"/>
                <w:szCs w:val="18"/>
              </w:rPr>
              <w:t>Work Health and Safety Act 2011 (ACT)</w:t>
            </w:r>
          </w:p>
          <w:p w14:paraId="224279A8" w14:textId="72F4B351" w:rsidR="00ED5A10" w:rsidRPr="00CD5918" w:rsidRDefault="00454072" w:rsidP="001728C6">
            <w:pPr>
              <w:rPr>
                <w:sz w:val="18"/>
                <w:szCs w:val="18"/>
              </w:rPr>
            </w:pPr>
            <w:r w:rsidRPr="00CD5918">
              <w:rPr>
                <w:sz w:val="18"/>
                <w:szCs w:val="18"/>
              </w:rPr>
              <w:tab/>
            </w:r>
            <w:r w:rsidR="00ED5A10" w:rsidRPr="00CD5918">
              <w:rPr>
                <w:sz w:val="18"/>
                <w:szCs w:val="18"/>
              </w:rPr>
              <w:t xml:space="preserve">Work Health and Safety Regulation 2011 </w:t>
            </w:r>
          </w:p>
        </w:tc>
      </w:tr>
      <w:tr w:rsidR="00ED5A10" w:rsidRPr="00E1488E" w14:paraId="74717624" w14:textId="77777777" w:rsidTr="00341134">
        <w:trPr>
          <w:trHeight w:val="253"/>
        </w:trPr>
        <w:tc>
          <w:tcPr>
            <w:tcW w:w="9663" w:type="dxa"/>
            <w:tcBorders>
              <w:top w:val="single" w:sz="8" w:space="0" w:color="FFFFFF"/>
              <w:left w:val="single" w:sz="8" w:space="0" w:color="FFFFFF"/>
              <w:bottom w:val="single" w:sz="8" w:space="0" w:color="FFFFFF"/>
              <w:right w:val="single" w:sz="4" w:space="0" w:color="FFFFFF"/>
            </w:tcBorders>
            <w:shd w:val="clear" w:color="auto" w:fill="EEECE1"/>
          </w:tcPr>
          <w:p w14:paraId="5B29858C" w14:textId="77777777" w:rsidR="00ED5A10" w:rsidRPr="00CD5918" w:rsidRDefault="00ED5A10" w:rsidP="001728C6">
            <w:pPr>
              <w:rPr>
                <w:sz w:val="18"/>
                <w:szCs w:val="18"/>
              </w:rPr>
            </w:pPr>
            <w:r w:rsidRPr="00CD5918">
              <w:rPr>
                <w:sz w:val="18"/>
                <w:szCs w:val="18"/>
              </w:rPr>
              <w:t>WA:</w:t>
            </w:r>
            <w:r w:rsidR="00454072" w:rsidRPr="00CD5918">
              <w:rPr>
                <w:sz w:val="18"/>
                <w:szCs w:val="18"/>
              </w:rPr>
              <w:tab/>
            </w:r>
            <w:r w:rsidRPr="00CD5918">
              <w:rPr>
                <w:sz w:val="18"/>
                <w:szCs w:val="18"/>
              </w:rPr>
              <w:t>Occupational Safety and Health Act 1984 (WA)</w:t>
            </w:r>
          </w:p>
          <w:p w14:paraId="62F537FB" w14:textId="3090266F" w:rsidR="00ED5A10" w:rsidRPr="00CD5918" w:rsidRDefault="00454072" w:rsidP="001728C6">
            <w:pPr>
              <w:rPr>
                <w:sz w:val="18"/>
                <w:szCs w:val="18"/>
              </w:rPr>
            </w:pPr>
            <w:r w:rsidRPr="00CD5918">
              <w:rPr>
                <w:sz w:val="18"/>
                <w:szCs w:val="18"/>
              </w:rPr>
              <w:tab/>
            </w:r>
            <w:r w:rsidR="00ED5A10" w:rsidRPr="00CD5918">
              <w:rPr>
                <w:sz w:val="18"/>
                <w:szCs w:val="18"/>
              </w:rPr>
              <w:t>Occupational Safety and Health Regulations 1996 (WA)</w:t>
            </w:r>
            <w:r w:rsidR="000F63D6">
              <w:rPr>
                <w:sz w:val="18"/>
                <w:szCs w:val="18"/>
              </w:rPr>
              <w:t xml:space="preserve"> </w:t>
            </w:r>
          </w:p>
        </w:tc>
      </w:tr>
      <w:tr w:rsidR="00884710" w:rsidRPr="00E1488E" w14:paraId="65B041A5" w14:textId="77777777" w:rsidTr="00810886">
        <w:trPr>
          <w:trHeight w:val="253"/>
        </w:trPr>
        <w:tc>
          <w:tcPr>
            <w:tcW w:w="9663" w:type="dxa"/>
            <w:tcBorders>
              <w:top w:val="single" w:sz="8" w:space="0" w:color="FFFFFF"/>
              <w:left w:val="single" w:sz="8" w:space="0" w:color="FFFFFF"/>
              <w:bottom w:val="single" w:sz="8" w:space="0" w:color="FFFFFF"/>
              <w:right w:val="single" w:sz="4" w:space="0" w:color="FFFFFF"/>
            </w:tcBorders>
            <w:shd w:val="clear" w:color="auto" w:fill="EEECE1"/>
          </w:tcPr>
          <w:p w14:paraId="3FCE3ABD" w14:textId="77777777" w:rsidR="0052588D" w:rsidRPr="00CD5918" w:rsidRDefault="0052588D" w:rsidP="0052588D">
            <w:pPr>
              <w:rPr>
                <w:sz w:val="18"/>
                <w:szCs w:val="18"/>
              </w:rPr>
            </w:pPr>
            <w:bookmarkStart w:id="9" w:name="_Hlk515292229"/>
            <w:r w:rsidRPr="00CD5918">
              <w:rPr>
                <w:sz w:val="18"/>
                <w:szCs w:val="18"/>
              </w:rPr>
              <w:lastRenderedPageBreak/>
              <w:t xml:space="preserve">AS/NZS 4602.1: </w:t>
            </w:r>
            <w:r w:rsidRPr="00CD5918">
              <w:rPr>
                <w:i/>
                <w:sz w:val="18"/>
                <w:szCs w:val="18"/>
              </w:rPr>
              <w:t xml:space="preserve">High visibility safety garments </w:t>
            </w:r>
            <w:r w:rsidR="004A15D4" w:rsidRPr="00CD5918">
              <w:rPr>
                <w:i/>
                <w:sz w:val="18"/>
                <w:szCs w:val="18"/>
              </w:rPr>
              <w:t xml:space="preserve">- </w:t>
            </w:r>
            <w:r w:rsidRPr="00CD5918">
              <w:rPr>
                <w:i/>
                <w:sz w:val="18"/>
                <w:szCs w:val="18"/>
              </w:rPr>
              <w:t>Garments for high risk applications</w:t>
            </w:r>
          </w:p>
        </w:tc>
      </w:tr>
      <w:tr w:rsidR="00884710" w:rsidRPr="002E4570" w14:paraId="04677EC9" w14:textId="77777777" w:rsidTr="00810886">
        <w:trPr>
          <w:trHeight w:val="253"/>
        </w:trPr>
        <w:tc>
          <w:tcPr>
            <w:tcW w:w="9663" w:type="dxa"/>
            <w:tcBorders>
              <w:top w:val="single" w:sz="8" w:space="0" w:color="FFFFFF"/>
              <w:left w:val="single" w:sz="8" w:space="0" w:color="FFFFFF"/>
              <w:bottom w:val="single" w:sz="8" w:space="0" w:color="FFFFFF"/>
              <w:right w:val="single" w:sz="4" w:space="0" w:color="FFFFFF"/>
            </w:tcBorders>
            <w:shd w:val="clear" w:color="auto" w:fill="EEECE1"/>
          </w:tcPr>
          <w:p w14:paraId="35D340BE" w14:textId="77777777" w:rsidR="00884710" w:rsidRPr="00CD5918" w:rsidRDefault="00884710" w:rsidP="00884710">
            <w:pPr>
              <w:pStyle w:val="TableText"/>
              <w:rPr>
                <w:rFonts w:cs="Arial"/>
                <w:sz w:val="18"/>
                <w:szCs w:val="18"/>
              </w:rPr>
            </w:pPr>
            <w:r w:rsidRPr="00CD5918">
              <w:rPr>
                <w:rFonts w:cs="Arial"/>
                <w:sz w:val="18"/>
                <w:szCs w:val="18"/>
              </w:rPr>
              <w:t>AS/NZS 2890.1:</w:t>
            </w:r>
            <w:r w:rsidR="00635C98" w:rsidRPr="00CD5918">
              <w:rPr>
                <w:rFonts w:cs="Arial"/>
                <w:sz w:val="18"/>
                <w:szCs w:val="18"/>
              </w:rPr>
              <w:t xml:space="preserve"> </w:t>
            </w:r>
            <w:r w:rsidRPr="00CD5918">
              <w:rPr>
                <w:rFonts w:cs="Arial"/>
                <w:i/>
                <w:sz w:val="18"/>
                <w:szCs w:val="18"/>
              </w:rPr>
              <w:t>Parking facilities Off-street car parking</w:t>
            </w:r>
          </w:p>
        </w:tc>
      </w:tr>
      <w:tr w:rsidR="00884710" w:rsidRPr="002E4570" w14:paraId="34C02AB2" w14:textId="77777777" w:rsidTr="00810886">
        <w:trPr>
          <w:trHeight w:val="253"/>
        </w:trPr>
        <w:tc>
          <w:tcPr>
            <w:tcW w:w="9663" w:type="dxa"/>
            <w:tcBorders>
              <w:top w:val="single" w:sz="8" w:space="0" w:color="FFFFFF"/>
              <w:left w:val="single" w:sz="8" w:space="0" w:color="FFFFFF"/>
              <w:bottom w:val="single" w:sz="8" w:space="0" w:color="FFFFFF"/>
              <w:right w:val="single" w:sz="4" w:space="0" w:color="FFFFFF"/>
            </w:tcBorders>
            <w:shd w:val="clear" w:color="auto" w:fill="EEECE1"/>
          </w:tcPr>
          <w:p w14:paraId="11779C9F" w14:textId="77777777" w:rsidR="0052588D" w:rsidRPr="00CD5918" w:rsidRDefault="0052588D" w:rsidP="0052588D">
            <w:pPr>
              <w:pStyle w:val="TableText"/>
              <w:rPr>
                <w:rFonts w:cs="Arial"/>
                <w:sz w:val="18"/>
                <w:szCs w:val="18"/>
              </w:rPr>
            </w:pPr>
            <w:r w:rsidRPr="00CD5918">
              <w:rPr>
                <w:rFonts w:cs="Arial"/>
                <w:sz w:val="18"/>
                <w:szCs w:val="18"/>
              </w:rPr>
              <w:t xml:space="preserve">AS 1742.3: </w:t>
            </w:r>
            <w:r w:rsidRPr="00CD5918">
              <w:rPr>
                <w:rFonts w:cs="Arial"/>
                <w:i/>
                <w:sz w:val="18"/>
                <w:szCs w:val="18"/>
              </w:rPr>
              <w:t>Manual of uniform traffic control devices Traffic control for works on roads</w:t>
            </w:r>
          </w:p>
        </w:tc>
      </w:tr>
      <w:tr w:rsidR="00CF00E1" w:rsidRPr="002E4570" w14:paraId="76B8A93B" w14:textId="77777777" w:rsidTr="00810886">
        <w:trPr>
          <w:trHeight w:val="253"/>
        </w:trPr>
        <w:tc>
          <w:tcPr>
            <w:tcW w:w="9663" w:type="dxa"/>
            <w:tcBorders>
              <w:top w:val="single" w:sz="8" w:space="0" w:color="FFFFFF"/>
              <w:left w:val="single" w:sz="8" w:space="0" w:color="FFFFFF"/>
              <w:bottom w:val="single" w:sz="4" w:space="0" w:color="FFFFFF"/>
              <w:right w:val="single" w:sz="4" w:space="0" w:color="FFFFFF"/>
            </w:tcBorders>
            <w:shd w:val="clear" w:color="auto" w:fill="EEECE1"/>
          </w:tcPr>
          <w:p w14:paraId="4B32CB93" w14:textId="77777777" w:rsidR="00CF00E1" w:rsidRPr="00CD5918" w:rsidRDefault="00EE3351">
            <w:pPr>
              <w:pStyle w:val="TableText"/>
              <w:rPr>
                <w:rFonts w:cs="Arial"/>
                <w:sz w:val="18"/>
                <w:szCs w:val="18"/>
              </w:rPr>
            </w:pPr>
            <w:r w:rsidRPr="00CD5918">
              <w:rPr>
                <w:rFonts w:cs="Arial"/>
                <w:sz w:val="18"/>
                <w:szCs w:val="18"/>
              </w:rPr>
              <w:t xml:space="preserve">AS 2578: </w:t>
            </w:r>
            <w:r w:rsidRPr="00CD5918">
              <w:rPr>
                <w:rFonts w:cs="Arial"/>
                <w:i/>
                <w:sz w:val="18"/>
                <w:szCs w:val="18"/>
              </w:rPr>
              <w:t>Traffic signal controllers</w:t>
            </w:r>
          </w:p>
        </w:tc>
      </w:tr>
      <w:tr w:rsidR="00884710" w:rsidRPr="002E4570" w14:paraId="505BC695" w14:textId="77777777" w:rsidTr="00810886">
        <w:trPr>
          <w:trHeight w:val="253"/>
        </w:trPr>
        <w:tc>
          <w:tcPr>
            <w:tcW w:w="9663" w:type="dxa"/>
            <w:tcBorders>
              <w:top w:val="single" w:sz="8" w:space="0" w:color="FFFFFF"/>
              <w:left w:val="single" w:sz="8" w:space="0" w:color="FFFFFF"/>
              <w:bottom w:val="single" w:sz="4" w:space="0" w:color="FFFFFF"/>
              <w:right w:val="single" w:sz="4" w:space="0" w:color="FFFFFF"/>
            </w:tcBorders>
            <w:shd w:val="clear" w:color="auto" w:fill="EEECE1"/>
          </w:tcPr>
          <w:p w14:paraId="25412CAE" w14:textId="77777777" w:rsidR="00884710" w:rsidRPr="00CD5918" w:rsidRDefault="005902D8" w:rsidP="0052588D">
            <w:pPr>
              <w:pStyle w:val="TableText"/>
              <w:rPr>
                <w:rFonts w:cs="Arial"/>
                <w:sz w:val="18"/>
                <w:szCs w:val="18"/>
              </w:rPr>
            </w:pPr>
            <w:r w:rsidRPr="00CD5918">
              <w:rPr>
                <w:rFonts w:cs="Arial"/>
                <w:sz w:val="18"/>
                <w:szCs w:val="18"/>
              </w:rPr>
              <w:t>AS 1742.10</w:t>
            </w:r>
            <w:r w:rsidR="0052588D" w:rsidRPr="00CD5918">
              <w:rPr>
                <w:rFonts w:cs="Arial"/>
                <w:sz w:val="18"/>
                <w:szCs w:val="18"/>
              </w:rPr>
              <w:t xml:space="preserve">: </w:t>
            </w:r>
            <w:r w:rsidRPr="00CD5918">
              <w:rPr>
                <w:rFonts w:cs="Arial"/>
                <w:i/>
                <w:sz w:val="18"/>
                <w:szCs w:val="18"/>
              </w:rPr>
              <w:t>Manual of uniform traffic control devices Pedestrian control and protection</w:t>
            </w:r>
          </w:p>
        </w:tc>
      </w:tr>
      <w:bookmarkEnd w:id="9"/>
      <w:tr w:rsidR="00635C98" w:rsidRPr="009044E3" w14:paraId="4439DB60" w14:textId="77777777" w:rsidTr="00341134">
        <w:trPr>
          <w:trHeight w:val="253"/>
        </w:trPr>
        <w:tc>
          <w:tcPr>
            <w:tcW w:w="9663" w:type="dxa"/>
            <w:tcBorders>
              <w:top w:val="single" w:sz="8" w:space="0" w:color="FFFFFF"/>
              <w:left w:val="single" w:sz="8" w:space="0" w:color="FFFFFF"/>
              <w:bottom w:val="single" w:sz="8" w:space="0" w:color="FFFFFF"/>
              <w:right w:val="single" w:sz="4" w:space="0" w:color="FFFFFF"/>
            </w:tcBorders>
            <w:shd w:val="clear" w:color="auto" w:fill="EEECE1"/>
          </w:tcPr>
          <w:p w14:paraId="6BDE24E2" w14:textId="77777777" w:rsidR="00635C98" w:rsidRPr="00CD5918" w:rsidRDefault="00635C98" w:rsidP="006D0F5C">
            <w:pPr>
              <w:rPr>
                <w:sz w:val="18"/>
                <w:szCs w:val="18"/>
              </w:rPr>
            </w:pPr>
            <w:r w:rsidRPr="00CD5918">
              <w:rPr>
                <w:rFonts w:cs="Arial"/>
                <w:sz w:val="18"/>
                <w:szCs w:val="18"/>
              </w:rPr>
              <w:t xml:space="preserve">Safe Work Australia </w:t>
            </w:r>
            <w:r w:rsidR="00640A2B" w:rsidRPr="00CD5918">
              <w:rPr>
                <w:rFonts w:cs="Arial"/>
                <w:sz w:val="18"/>
                <w:szCs w:val="18"/>
              </w:rPr>
              <w:t>–</w:t>
            </w:r>
            <w:r w:rsidRPr="00CD5918">
              <w:rPr>
                <w:rFonts w:cs="Arial"/>
                <w:sz w:val="18"/>
                <w:szCs w:val="18"/>
              </w:rPr>
              <w:t xml:space="preserve"> </w:t>
            </w:r>
            <w:r w:rsidR="00640A2B" w:rsidRPr="00CD5918">
              <w:rPr>
                <w:rFonts w:cs="Arial"/>
                <w:sz w:val="18"/>
                <w:szCs w:val="18"/>
              </w:rPr>
              <w:t>Workplace traffic management</w:t>
            </w:r>
            <w:r w:rsidR="00FA69C7" w:rsidRPr="00CD5918">
              <w:rPr>
                <w:rFonts w:cs="Arial"/>
                <w:sz w:val="18"/>
                <w:szCs w:val="18"/>
              </w:rPr>
              <w:t>: Gu</w:t>
            </w:r>
            <w:r w:rsidR="006D0F5C" w:rsidRPr="00CD5918">
              <w:rPr>
                <w:rFonts w:cs="Arial"/>
                <w:sz w:val="18"/>
                <w:szCs w:val="18"/>
              </w:rPr>
              <w:t>idance M</w:t>
            </w:r>
            <w:r w:rsidR="00CD5918">
              <w:rPr>
                <w:rFonts w:cs="Arial"/>
                <w:sz w:val="18"/>
                <w:szCs w:val="18"/>
              </w:rPr>
              <w:t>aterial</w:t>
            </w:r>
            <w:r w:rsidR="0052588D" w:rsidRPr="00CD5918">
              <w:rPr>
                <w:rFonts w:cs="Arial"/>
                <w:sz w:val="18"/>
                <w:szCs w:val="18"/>
              </w:rPr>
              <w:t xml:space="preserve"> </w:t>
            </w:r>
            <w:r w:rsidR="00640A2B" w:rsidRPr="00CD5918">
              <w:rPr>
                <w:rFonts w:cs="Arial"/>
                <w:sz w:val="18"/>
                <w:szCs w:val="18"/>
              </w:rPr>
              <w:t>(Series)</w:t>
            </w:r>
          </w:p>
        </w:tc>
      </w:tr>
      <w:tr w:rsidR="009044E3" w:rsidRPr="009044E3" w14:paraId="2D41AF72" w14:textId="77777777" w:rsidTr="00810886">
        <w:trPr>
          <w:trHeight w:val="253"/>
        </w:trPr>
        <w:tc>
          <w:tcPr>
            <w:tcW w:w="9663" w:type="dxa"/>
            <w:tcBorders>
              <w:top w:val="single" w:sz="8" w:space="0" w:color="FFFFFF"/>
              <w:left w:val="single" w:sz="8" w:space="0" w:color="FFFFFF"/>
              <w:bottom w:val="single" w:sz="8" w:space="0" w:color="FFFFFF"/>
              <w:right w:val="single" w:sz="4" w:space="0" w:color="FFFFFF"/>
            </w:tcBorders>
            <w:shd w:val="clear" w:color="auto" w:fill="EEECE1"/>
          </w:tcPr>
          <w:p w14:paraId="7AA1D3A7" w14:textId="77777777" w:rsidR="009044E3" w:rsidRPr="00CD5918" w:rsidRDefault="009044E3" w:rsidP="006D0F5C">
            <w:pPr>
              <w:rPr>
                <w:sz w:val="18"/>
                <w:szCs w:val="18"/>
              </w:rPr>
            </w:pPr>
            <w:r w:rsidRPr="00CD5918">
              <w:rPr>
                <w:rFonts w:cs="Arial"/>
                <w:sz w:val="18"/>
                <w:szCs w:val="18"/>
              </w:rPr>
              <w:t>Work Cover NSW –</w:t>
            </w:r>
            <w:r w:rsidR="00FA69C7" w:rsidRPr="00CD5918">
              <w:rPr>
                <w:rFonts w:cs="Arial"/>
                <w:sz w:val="18"/>
                <w:szCs w:val="18"/>
              </w:rPr>
              <w:t xml:space="preserve"> </w:t>
            </w:r>
            <w:r w:rsidRPr="00CD5918">
              <w:rPr>
                <w:rFonts w:cs="Arial"/>
                <w:sz w:val="18"/>
                <w:szCs w:val="18"/>
              </w:rPr>
              <w:t>Moving plant on construction sites</w:t>
            </w:r>
            <w:r w:rsidR="00FA69C7" w:rsidRPr="00CD5918">
              <w:rPr>
                <w:rFonts w:cs="Arial"/>
                <w:sz w:val="18"/>
                <w:szCs w:val="18"/>
              </w:rPr>
              <w:t xml:space="preserve">: </w:t>
            </w:r>
            <w:r w:rsidR="00FA69C7" w:rsidRPr="00CD5918">
              <w:rPr>
                <w:sz w:val="18"/>
                <w:szCs w:val="18"/>
              </w:rPr>
              <w:t>Code of Practice</w:t>
            </w:r>
            <w:r w:rsidRPr="00CD5918">
              <w:rPr>
                <w:rFonts w:cs="Arial"/>
                <w:sz w:val="18"/>
                <w:szCs w:val="18"/>
              </w:rPr>
              <w:t xml:space="preserve"> </w:t>
            </w:r>
          </w:p>
        </w:tc>
      </w:tr>
      <w:tr w:rsidR="00635C98" w:rsidRPr="009044E3" w14:paraId="7BEB63AA" w14:textId="77777777" w:rsidTr="00341134">
        <w:trPr>
          <w:trHeight w:val="253"/>
        </w:trPr>
        <w:tc>
          <w:tcPr>
            <w:tcW w:w="9663" w:type="dxa"/>
            <w:tcBorders>
              <w:top w:val="single" w:sz="8" w:space="0" w:color="FFFFFF"/>
              <w:left w:val="single" w:sz="8" w:space="0" w:color="FFFFFF"/>
              <w:bottom w:val="single" w:sz="8" w:space="0" w:color="FFFFFF"/>
              <w:right w:val="single" w:sz="4" w:space="0" w:color="FFFFFF"/>
            </w:tcBorders>
            <w:shd w:val="clear" w:color="auto" w:fill="EEECE1"/>
          </w:tcPr>
          <w:p w14:paraId="4BF472F8" w14:textId="77777777" w:rsidR="00635C98" w:rsidRPr="00CD5918" w:rsidRDefault="00635C98" w:rsidP="006D0F5C">
            <w:pPr>
              <w:rPr>
                <w:sz w:val="18"/>
                <w:szCs w:val="18"/>
              </w:rPr>
            </w:pPr>
            <w:r w:rsidRPr="00CD5918">
              <w:rPr>
                <w:rFonts w:cs="Arial"/>
                <w:sz w:val="18"/>
                <w:szCs w:val="18"/>
              </w:rPr>
              <w:t>Work Cover NSW –</w:t>
            </w:r>
            <w:r w:rsidR="00FA69C7" w:rsidRPr="00CD5918">
              <w:rPr>
                <w:rFonts w:cs="Arial"/>
                <w:sz w:val="18"/>
                <w:szCs w:val="18"/>
              </w:rPr>
              <w:t xml:space="preserve"> </w:t>
            </w:r>
            <w:r w:rsidR="009044E3" w:rsidRPr="00CD5918">
              <w:rPr>
                <w:rFonts w:cs="Arial"/>
                <w:sz w:val="18"/>
                <w:szCs w:val="18"/>
              </w:rPr>
              <w:t>Safety in the road freight transport industry</w:t>
            </w:r>
            <w:r w:rsidR="00FA69C7" w:rsidRPr="00CD5918">
              <w:rPr>
                <w:rFonts w:cs="Arial"/>
                <w:sz w:val="18"/>
                <w:szCs w:val="18"/>
              </w:rPr>
              <w:t xml:space="preserve">: </w:t>
            </w:r>
            <w:r w:rsidR="00FA69C7" w:rsidRPr="00CD5918">
              <w:rPr>
                <w:sz w:val="18"/>
                <w:szCs w:val="18"/>
              </w:rPr>
              <w:t>Code of Practice</w:t>
            </w:r>
            <w:r w:rsidR="009044E3" w:rsidRPr="00CD5918">
              <w:rPr>
                <w:rFonts w:cs="Arial"/>
                <w:sz w:val="18"/>
                <w:szCs w:val="18"/>
              </w:rPr>
              <w:t xml:space="preserve"> </w:t>
            </w:r>
          </w:p>
        </w:tc>
      </w:tr>
      <w:tr w:rsidR="00635C98" w:rsidRPr="009044E3" w14:paraId="1E79A595" w14:textId="77777777" w:rsidTr="00341134">
        <w:trPr>
          <w:trHeight w:val="253"/>
        </w:trPr>
        <w:tc>
          <w:tcPr>
            <w:tcW w:w="9663" w:type="dxa"/>
            <w:tcBorders>
              <w:top w:val="single" w:sz="8" w:space="0" w:color="FFFFFF"/>
              <w:left w:val="single" w:sz="8" w:space="0" w:color="FFFFFF"/>
              <w:bottom w:val="single" w:sz="8" w:space="0" w:color="FFFFFF"/>
              <w:right w:val="single" w:sz="4" w:space="0" w:color="FFFFFF"/>
            </w:tcBorders>
            <w:shd w:val="clear" w:color="auto" w:fill="EEECE1"/>
          </w:tcPr>
          <w:p w14:paraId="105B6D38" w14:textId="77777777" w:rsidR="00635C98" w:rsidRPr="00CD5918" w:rsidRDefault="00635C98" w:rsidP="006D0F5C">
            <w:pPr>
              <w:rPr>
                <w:sz w:val="18"/>
                <w:szCs w:val="18"/>
              </w:rPr>
            </w:pPr>
            <w:r w:rsidRPr="00CD5918">
              <w:rPr>
                <w:sz w:val="18"/>
                <w:szCs w:val="18"/>
              </w:rPr>
              <w:t>Work Safe QLD - Traffic management for construction or maintenance work</w:t>
            </w:r>
            <w:r w:rsidR="00FA69C7" w:rsidRPr="00CD5918">
              <w:rPr>
                <w:sz w:val="18"/>
                <w:szCs w:val="18"/>
              </w:rPr>
              <w:t>: Code of Practice</w:t>
            </w:r>
            <w:r w:rsidRPr="00CD5918">
              <w:rPr>
                <w:sz w:val="18"/>
                <w:szCs w:val="18"/>
              </w:rPr>
              <w:t xml:space="preserve"> </w:t>
            </w:r>
          </w:p>
        </w:tc>
      </w:tr>
      <w:tr w:rsidR="00635C98" w:rsidRPr="009044E3" w14:paraId="04576029" w14:textId="77777777" w:rsidTr="00341134">
        <w:trPr>
          <w:trHeight w:val="253"/>
        </w:trPr>
        <w:tc>
          <w:tcPr>
            <w:tcW w:w="9663" w:type="dxa"/>
            <w:tcBorders>
              <w:top w:val="single" w:sz="8" w:space="0" w:color="FFFFFF"/>
              <w:left w:val="single" w:sz="8" w:space="0" w:color="FFFFFF"/>
              <w:bottom w:val="single" w:sz="8" w:space="0" w:color="FFFFFF"/>
              <w:right w:val="single" w:sz="4" w:space="0" w:color="FFFFFF"/>
            </w:tcBorders>
            <w:shd w:val="clear" w:color="auto" w:fill="EEECE1"/>
          </w:tcPr>
          <w:p w14:paraId="3BD20D5C" w14:textId="77777777" w:rsidR="00635C98" w:rsidRPr="00CD5918" w:rsidRDefault="00635C98" w:rsidP="006D0F5C">
            <w:pPr>
              <w:rPr>
                <w:sz w:val="18"/>
                <w:szCs w:val="18"/>
              </w:rPr>
            </w:pPr>
            <w:r w:rsidRPr="00CD5918">
              <w:rPr>
                <w:sz w:val="18"/>
                <w:szCs w:val="18"/>
              </w:rPr>
              <w:t xml:space="preserve">Work Safe Vic </w:t>
            </w:r>
            <w:r w:rsidR="00220D83" w:rsidRPr="00CD5918">
              <w:rPr>
                <w:sz w:val="18"/>
                <w:szCs w:val="18"/>
              </w:rPr>
              <w:t xml:space="preserve">- </w:t>
            </w:r>
            <w:r w:rsidR="00640A2B" w:rsidRPr="00CD5918">
              <w:rPr>
                <w:sz w:val="18"/>
                <w:szCs w:val="18"/>
              </w:rPr>
              <w:t xml:space="preserve">A Guidebook of </w:t>
            </w:r>
            <w:r w:rsidR="00220D83" w:rsidRPr="00CD5918">
              <w:rPr>
                <w:sz w:val="18"/>
                <w:szCs w:val="18"/>
              </w:rPr>
              <w:t xml:space="preserve">Industrial Traffic Management &amp; Forklift Safety </w:t>
            </w:r>
          </w:p>
        </w:tc>
      </w:tr>
      <w:tr w:rsidR="00635C98" w:rsidRPr="009044E3" w14:paraId="48D3F6CB" w14:textId="77777777" w:rsidTr="00341134">
        <w:trPr>
          <w:trHeight w:val="253"/>
        </w:trPr>
        <w:tc>
          <w:tcPr>
            <w:tcW w:w="9663" w:type="dxa"/>
            <w:tcBorders>
              <w:top w:val="single" w:sz="8" w:space="0" w:color="FFFFFF"/>
              <w:left w:val="single" w:sz="8" w:space="0" w:color="FFFFFF"/>
              <w:bottom w:val="single" w:sz="8" w:space="0" w:color="FFFFFF"/>
              <w:right w:val="single" w:sz="4" w:space="0" w:color="FFFFFF"/>
            </w:tcBorders>
            <w:shd w:val="clear" w:color="auto" w:fill="EEECE1"/>
          </w:tcPr>
          <w:p w14:paraId="2710C14A" w14:textId="77777777" w:rsidR="00635C98" w:rsidRPr="00CD5918" w:rsidRDefault="00635C98" w:rsidP="006D0F5C">
            <w:pPr>
              <w:rPr>
                <w:sz w:val="18"/>
                <w:szCs w:val="18"/>
              </w:rPr>
            </w:pPr>
            <w:r w:rsidRPr="00CD5918">
              <w:rPr>
                <w:sz w:val="18"/>
                <w:szCs w:val="18"/>
              </w:rPr>
              <w:t xml:space="preserve">Work Safe WA - </w:t>
            </w:r>
            <w:r w:rsidR="00220D83" w:rsidRPr="00CD5918">
              <w:rPr>
                <w:sz w:val="18"/>
                <w:szCs w:val="18"/>
              </w:rPr>
              <w:t xml:space="preserve">Safe movement of vehicles at workplaces </w:t>
            </w:r>
          </w:p>
        </w:tc>
      </w:tr>
      <w:tr w:rsidR="006D0F5C" w:rsidRPr="00E1488E" w14:paraId="1C515596" w14:textId="77777777" w:rsidTr="00341134">
        <w:trPr>
          <w:trHeight w:val="253"/>
        </w:trPr>
        <w:tc>
          <w:tcPr>
            <w:tcW w:w="9663" w:type="dxa"/>
            <w:tcBorders>
              <w:top w:val="single" w:sz="8" w:space="0" w:color="FFFFFF"/>
              <w:left w:val="single" w:sz="8" w:space="0" w:color="FFFFFF"/>
              <w:bottom w:val="single" w:sz="8" w:space="0" w:color="FFFFFF"/>
              <w:right w:val="single" w:sz="4" w:space="0" w:color="FFFFFF"/>
            </w:tcBorders>
            <w:shd w:val="clear" w:color="auto" w:fill="EEECE1"/>
          </w:tcPr>
          <w:p w14:paraId="06AFAB75" w14:textId="77777777" w:rsidR="006D0F5C" w:rsidRPr="00CD5918" w:rsidRDefault="006D0F5C" w:rsidP="006D0F5C">
            <w:pPr>
              <w:rPr>
                <w:rFonts w:cs="Arial"/>
                <w:sz w:val="18"/>
                <w:szCs w:val="18"/>
              </w:rPr>
            </w:pPr>
            <w:r w:rsidRPr="00CD5918">
              <w:rPr>
                <w:rFonts w:cs="Arial"/>
                <w:sz w:val="18"/>
                <w:szCs w:val="18"/>
              </w:rPr>
              <w:t xml:space="preserve">RMS (NSW) Traffic Control at Worksites </w:t>
            </w:r>
          </w:p>
        </w:tc>
      </w:tr>
      <w:tr w:rsidR="00CB2014" w:rsidRPr="00E1488E" w14:paraId="665782D1" w14:textId="77777777" w:rsidTr="00341134">
        <w:trPr>
          <w:trHeight w:val="253"/>
        </w:trPr>
        <w:tc>
          <w:tcPr>
            <w:tcW w:w="9663" w:type="dxa"/>
            <w:tcBorders>
              <w:top w:val="single" w:sz="8" w:space="0" w:color="FFFFFF"/>
              <w:left w:val="single" w:sz="8" w:space="0" w:color="FFFFFF"/>
              <w:bottom w:val="single" w:sz="8" w:space="0" w:color="FFFFFF"/>
              <w:right w:val="single" w:sz="4" w:space="0" w:color="FFFFFF"/>
            </w:tcBorders>
            <w:shd w:val="clear" w:color="auto" w:fill="EEECE1"/>
          </w:tcPr>
          <w:p w14:paraId="774D2A2A" w14:textId="77777777" w:rsidR="00CB2014" w:rsidRPr="00CD5918" w:rsidRDefault="00CB2014" w:rsidP="00037D8C">
            <w:pPr>
              <w:rPr>
                <w:rFonts w:cs="Arial"/>
                <w:sz w:val="18"/>
                <w:szCs w:val="18"/>
              </w:rPr>
            </w:pPr>
            <w:r w:rsidRPr="00CD5918">
              <w:rPr>
                <w:rFonts w:cs="Arial"/>
                <w:sz w:val="18"/>
                <w:szCs w:val="18"/>
              </w:rPr>
              <w:t>Vic Roads Guidelines for Traffic Controllers</w:t>
            </w:r>
          </w:p>
        </w:tc>
      </w:tr>
      <w:tr w:rsidR="00635C98" w:rsidRPr="00E1488E" w14:paraId="43630F3C" w14:textId="77777777" w:rsidTr="00341134">
        <w:trPr>
          <w:trHeight w:val="253"/>
        </w:trPr>
        <w:tc>
          <w:tcPr>
            <w:tcW w:w="9663" w:type="dxa"/>
            <w:tcBorders>
              <w:top w:val="single" w:sz="8" w:space="0" w:color="FFFFFF"/>
              <w:left w:val="single" w:sz="8" w:space="0" w:color="FFFFFF"/>
              <w:bottom w:val="single" w:sz="8" w:space="0" w:color="FFFFFF"/>
              <w:right w:val="single" w:sz="4" w:space="0" w:color="FFFFFF"/>
            </w:tcBorders>
            <w:shd w:val="clear" w:color="auto" w:fill="EEECE1"/>
          </w:tcPr>
          <w:p w14:paraId="46428BFA" w14:textId="77777777" w:rsidR="00037D8C" w:rsidRPr="00CD5918" w:rsidRDefault="00037D8C" w:rsidP="00037D8C">
            <w:pPr>
              <w:rPr>
                <w:rFonts w:cs="Arial"/>
                <w:sz w:val="18"/>
                <w:szCs w:val="18"/>
              </w:rPr>
            </w:pPr>
            <w:r w:rsidRPr="00CD5918">
              <w:rPr>
                <w:rFonts w:cs="Arial"/>
                <w:sz w:val="18"/>
                <w:szCs w:val="18"/>
              </w:rPr>
              <w:t xml:space="preserve">Where there is interface with public roads / traffic (e.g. road works); further regional / state </w:t>
            </w:r>
            <w:r w:rsidR="00AE2B06" w:rsidRPr="00CD5918">
              <w:rPr>
                <w:rFonts w:cs="Arial"/>
                <w:sz w:val="18"/>
                <w:szCs w:val="18"/>
              </w:rPr>
              <w:t>must</w:t>
            </w:r>
            <w:r w:rsidRPr="00CD5918">
              <w:rPr>
                <w:rFonts w:cs="Arial"/>
                <w:sz w:val="18"/>
                <w:szCs w:val="18"/>
              </w:rPr>
              <w:t xml:space="preserve"> apply.</w:t>
            </w:r>
          </w:p>
          <w:p w14:paraId="0200DFEC" w14:textId="77777777" w:rsidR="00037D8C" w:rsidRPr="00CD5918" w:rsidRDefault="00037D8C" w:rsidP="00037D8C">
            <w:pPr>
              <w:rPr>
                <w:rFonts w:cs="Arial"/>
                <w:sz w:val="18"/>
                <w:szCs w:val="18"/>
              </w:rPr>
            </w:pPr>
            <w:r w:rsidRPr="00CD5918">
              <w:rPr>
                <w:rFonts w:cs="Arial"/>
                <w:sz w:val="18"/>
                <w:szCs w:val="18"/>
              </w:rPr>
              <w:t>Refer to the regional road authority for requirements:</w:t>
            </w:r>
          </w:p>
          <w:p w14:paraId="769B1C00" w14:textId="77777777" w:rsidR="00037D8C" w:rsidRPr="00CD5918" w:rsidRDefault="00037D8C" w:rsidP="00037D8C">
            <w:pPr>
              <w:rPr>
                <w:rFonts w:cs="Arial"/>
                <w:sz w:val="18"/>
                <w:szCs w:val="18"/>
              </w:rPr>
            </w:pPr>
            <w:r w:rsidRPr="00CD5918">
              <w:rPr>
                <w:rFonts w:cs="Arial"/>
                <w:sz w:val="18"/>
                <w:szCs w:val="18"/>
              </w:rPr>
              <w:t xml:space="preserve">NSW - </w:t>
            </w:r>
            <w:hyperlink r:id="rId15" w:history="1">
              <w:r w:rsidRPr="00CD5918">
                <w:rPr>
                  <w:rStyle w:val="Hyperlink"/>
                  <w:rFonts w:cs="Arial"/>
                  <w:sz w:val="18"/>
                  <w:szCs w:val="18"/>
                </w:rPr>
                <w:t>http://www.rta.nsw.gov.au/</w:t>
              </w:r>
            </w:hyperlink>
          </w:p>
          <w:p w14:paraId="378E1FD8" w14:textId="77777777" w:rsidR="00037D8C" w:rsidRPr="00CD5918" w:rsidRDefault="00037D8C" w:rsidP="00037D8C">
            <w:pPr>
              <w:rPr>
                <w:rFonts w:cs="Arial"/>
                <w:sz w:val="18"/>
                <w:szCs w:val="18"/>
              </w:rPr>
            </w:pPr>
            <w:r w:rsidRPr="00CD5918">
              <w:rPr>
                <w:rFonts w:cs="Arial"/>
                <w:sz w:val="18"/>
                <w:szCs w:val="18"/>
              </w:rPr>
              <w:t xml:space="preserve">VIC - </w:t>
            </w:r>
            <w:hyperlink r:id="rId16" w:history="1">
              <w:r w:rsidRPr="00CD5918">
                <w:rPr>
                  <w:rStyle w:val="Hyperlink"/>
                  <w:rFonts w:cs="Arial"/>
                  <w:sz w:val="18"/>
                  <w:szCs w:val="18"/>
                </w:rPr>
                <w:t>http://www.vicroads.vic.gov.au/</w:t>
              </w:r>
            </w:hyperlink>
          </w:p>
          <w:p w14:paraId="626864FA" w14:textId="77777777" w:rsidR="00037D8C" w:rsidRPr="00CD5918" w:rsidRDefault="00037D8C" w:rsidP="00037D8C">
            <w:pPr>
              <w:rPr>
                <w:rFonts w:cs="Arial"/>
                <w:sz w:val="18"/>
                <w:szCs w:val="18"/>
              </w:rPr>
            </w:pPr>
            <w:r w:rsidRPr="00CD5918">
              <w:rPr>
                <w:rFonts w:cs="Arial"/>
                <w:sz w:val="18"/>
                <w:szCs w:val="18"/>
              </w:rPr>
              <w:t xml:space="preserve">QLD - </w:t>
            </w:r>
            <w:hyperlink r:id="rId17" w:history="1">
              <w:r w:rsidRPr="00CD5918">
                <w:rPr>
                  <w:rStyle w:val="Hyperlink"/>
                  <w:rFonts w:cs="Arial"/>
                  <w:sz w:val="18"/>
                  <w:szCs w:val="18"/>
                </w:rPr>
                <w:t>http://www.transport.qld.gov.au/</w:t>
              </w:r>
            </w:hyperlink>
          </w:p>
          <w:p w14:paraId="59F6BDE9" w14:textId="77777777" w:rsidR="00037D8C" w:rsidRPr="00CD5918" w:rsidRDefault="00037D8C" w:rsidP="00037D8C">
            <w:pPr>
              <w:rPr>
                <w:rFonts w:cs="Arial"/>
                <w:sz w:val="18"/>
                <w:szCs w:val="18"/>
              </w:rPr>
            </w:pPr>
            <w:r w:rsidRPr="00CD5918">
              <w:rPr>
                <w:rFonts w:cs="Arial"/>
                <w:sz w:val="18"/>
                <w:szCs w:val="18"/>
              </w:rPr>
              <w:t xml:space="preserve">SA - </w:t>
            </w:r>
            <w:hyperlink r:id="rId18" w:history="1">
              <w:r w:rsidRPr="00CD5918">
                <w:rPr>
                  <w:rStyle w:val="Hyperlink"/>
                  <w:rFonts w:cs="Arial"/>
                  <w:sz w:val="18"/>
                  <w:szCs w:val="18"/>
                </w:rPr>
                <w:t>http://www.transport.sa.gov.au/</w:t>
              </w:r>
            </w:hyperlink>
          </w:p>
          <w:p w14:paraId="69E06D7B" w14:textId="77777777" w:rsidR="00037D8C" w:rsidRPr="00CD5918" w:rsidRDefault="00037D8C" w:rsidP="00037D8C">
            <w:pPr>
              <w:rPr>
                <w:rFonts w:cs="Arial"/>
                <w:sz w:val="18"/>
                <w:szCs w:val="18"/>
                <w:lang w:val="fr-FR"/>
              </w:rPr>
            </w:pPr>
            <w:r w:rsidRPr="00CD5918">
              <w:rPr>
                <w:rFonts w:cs="Arial"/>
                <w:sz w:val="18"/>
                <w:szCs w:val="18"/>
                <w:lang w:val="fr-FR"/>
              </w:rPr>
              <w:t xml:space="preserve">TAS - </w:t>
            </w:r>
            <w:hyperlink r:id="rId19" w:history="1">
              <w:r w:rsidRPr="00CD5918">
                <w:rPr>
                  <w:rStyle w:val="Hyperlink"/>
                  <w:rFonts w:cs="Arial"/>
                  <w:sz w:val="18"/>
                  <w:szCs w:val="18"/>
                  <w:lang w:val="fr-FR"/>
                </w:rPr>
                <w:t>http://www.transport.tas.gov.au/</w:t>
              </w:r>
            </w:hyperlink>
          </w:p>
          <w:p w14:paraId="61D4FFB8" w14:textId="77777777" w:rsidR="00635C98" w:rsidRPr="00CD5918" w:rsidRDefault="00037D8C" w:rsidP="00037D8C">
            <w:pPr>
              <w:rPr>
                <w:sz w:val="18"/>
                <w:szCs w:val="18"/>
              </w:rPr>
            </w:pPr>
            <w:r w:rsidRPr="00CD5918">
              <w:rPr>
                <w:rFonts w:cs="Arial"/>
                <w:sz w:val="18"/>
                <w:szCs w:val="18"/>
              </w:rPr>
              <w:t xml:space="preserve">WA - </w:t>
            </w:r>
            <w:hyperlink r:id="rId20" w:history="1">
              <w:r w:rsidRPr="00CD5918">
                <w:rPr>
                  <w:rStyle w:val="Hyperlink"/>
                  <w:rFonts w:cs="Arial"/>
                  <w:sz w:val="18"/>
                  <w:szCs w:val="18"/>
                </w:rPr>
                <w:t>http://www.mainroads.wa.gov.au/</w:t>
              </w:r>
            </w:hyperlink>
          </w:p>
        </w:tc>
      </w:tr>
    </w:tbl>
    <w:p w14:paraId="4A4C3F06" w14:textId="77777777" w:rsidR="004A15D4" w:rsidRDefault="004A15D4" w:rsidP="00C26CB9">
      <w:pPr>
        <w:pStyle w:val="Title2"/>
        <w:spacing w:before="240"/>
      </w:pPr>
      <w:r>
        <w:t>Additional Information</w:t>
      </w:r>
    </w:p>
    <w:p w14:paraId="0FE4C180" w14:textId="3122E257" w:rsidR="005F628C" w:rsidRPr="00CE4661" w:rsidRDefault="00194595" w:rsidP="007236FD">
      <w:pPr>
        <w:pStyle w:val="Title2"/>
        <w:numPr>
          <w:ilvl w:val="0"/>
          <w:numId w:val="0"/>
        </w:numPr>
        <w:spacing w:before="60"/>
        <w:rPr>
          <w:rStyle w:val="Hyperlink"/>
          <w:lang w:val="en-AU"/>
        </w:rPr>
      </w:pPr>
      <w:hyperlink r:id="rId21" w:history="1">
        <w:r w:rsidR="004A15D4" w:rsidRPr="006767E9">
          <w:rPr>
            <w:rStyle w:val="Hyperlink"/>
            <w:lang w:val="en-AU"/>
          </w:rPr>
          <w:t>Site Establishment MMR</w:t>
        </w:r>
      </w:hyperlink>
    </w:p>
    <w:p w14:paraId="65226C93" w14:textId="4D786702" w:rsidR="005226D8" w:rsidRDefault="004A15D4" w:rsidP="00CE4661">
      <w:pPr>
        <w:pStyle w:val="Title2"/>
      </w:pPr>
      <w:r>
        <w:t>Hierarchy of Controls Triangle – Traffic Management</w:t>
      </w:r>
    </w:p>
    <w:p w14:paraId="1F148A99" w14:textId="7215E55F" w:rsidR="006524D6" w:rsidRDefault="006524D6" w:rsidP="006524D6">
      <w:pPr>
        <w:pStyle w:val="Title2"/>
        <w:numPr>
          <w:ilvl w:val="0"/>
          <w:numId w:val="0"/>
        </w:numPr>
        <w:ind w:left="360" w:hanging="360"/>
      </w:pPr>
    </w:p>
    <w:p w14:paraId="4D0D6CE4" w14:textId="17173894" w:rsidR="006524D6" w:rsidRDefault="006524D6" w:rsidP="006524D6">
      <w:pPr>
        <w:pStyle w:val="Title2"/>
        <w:numPr>
          <w:ilvl w:val="0"/>
          <w:numId w:val="0"/>
        </w:numPr>
        <w:ind w:left="360" w:hanging="360"/>
      </w:pPr>
      <w:ins w:id="10" w:author="Cath McTigue" w:date="2018-06-14T17:47:00Z">
        <w:r>
          <w:rPr>
            <w:noProof/>
            <w:lang w:val="en-AU"/>
          </w:rPr>
          <w:drawing>
            <wp:anchor distT="0" distB="0" distL="114300" distR="114300" simplePos="0" relativeHeight="251659264" behindDoc="0" locked="0" layoutInCell="1" allowOverlap="1" wp14:anchorId="70E23FC2" wp14:editId="32B4E5F2">
              <wp:simplePos x="0" y="0"/>
              <wp:positionH relativeFrom="column">
                <wp:posOffset>0</wp:posOffset>
              </wp:positionH>
              <wp:positionV relativeFrom="page">
                <wp:posOffset>6311900</wp:posOffset>
              </wp:positionV>
              <wp:extent cx="6392848" cy="2670863"/>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6392848" cy="2670863"/>
                      </a:xfrm>
                      <a:prstGeom prst="rect">
                        <a:avLst/>
                      </a:prstGeom>
                    </pic:spPr>
                  </pic:pic>
                </a:graphicData>
              </a:graphic>
              <wp14:sizeRelH relativeFrom="margin">
                <wp14:pctWidth>0</wp14:pctWidth>
              </wp14:sizeRelH>
              <wp14:sizeRelV relativeFrom="margin">
                <wp14:pctHeight>0</wp14:pctHeight>
              </wp14:sizeRelV>
            </wp:anchor>
          </w:drawing>
        </w:r>
      </w:ins>
    </w:p>
    <w:sectPr w:rsidR="006524D6" w:rsidSect="00C26CB9">
      <w:headerReference w:type="default" r:id="rId23"/>
      <w:footerReference w:type="default" r:id="rId24"/>
      <w:pgSz w:w="11906" w:h="16838"/>
      <w:pgMar w:top="1702" w:right="1418" w:bottom="1843" w:left="1134" w:header="720" w:footer="14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B2467" w14:textId="77777777" w:rsidR="00194595" w:rsidRDefault="00194595">
      <w:r>
        <w:separator/>
      </w:r>
    </w:p>
  </w:endnote>
  <w:endnote w:type="continuationSeparator" w:id="0">
    <w:p w14:paraId="52FC6F10" w14:textId="77777777" w:rsidR="00194595" w:rsidRDefault="00194595">
      <w:r>
        <w:continuationSeparator/>
      </w:r>
    </w:p>
  </w:endnote>
  <w:endnote w:type="continuationNotice" w:id="1">
    <w:p w14:paraId="0BC2503D" w14:textId="77777777" w:rsidR="00194595" w:rsidRDefault="001945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ITCCentury BookCond">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B32B3" w14:textId="1762AEEC" w:rsidR="00810886" w:rsidRPr="002135EC" w:rsidRDefault="00810886" w:rsidP="001728C6">
    <w:pPr>
      <w:pStyle w:val="Footer"/>
      <w:jc w:val="center"/>
      <w:rPr>
        <w:rFonts w:cs="Arial"/>
        <w:sz w:val="18"/>
        <w:szCs w:val="18"/>
      </w:rPr>
    </w:pPr>
    <w:r>
      <w:rPr>
        <w:noProof/>
      </w:rPr>
      <w:drawing>
        <wp:anchor distT="0" distB="0" distL="114300" distR="114300" simplePos="0" relativeHeight="251658244" behindDoc="1" locked="0" layoutInCell="1" allowOverlap="1" wp14:anchorId="67BEE553" wp14:editId="6A22DF37">
          <wp:simplePos x="0" y="0"/>
          <wp:positionH relativeFrom="column">
            <wp:posOffset>6122670</wp:posOffset>
          </wp:positionH>
          <wp:positionV relativeFrom="page">
            <wp:posOffset>9799320</wp:posOffset>
          </wp:positionV>
          <wp:extent cx="655320" cy="655320"/>
          <wp:effectExtent l="0" t="0" r="0" b="0"/>
          <wp:wrapTight wrapText="bothSides">
            <wp:wrapPolygon edited="0">
              <wp:start x="6279" y="0"/>
              <wp:lineTo x="0" y="3140"/>
              <wp:lineTo x="0" y="16326"/>
              <wp:lineTo x="5023" y="20093"/>
              <wp:lineTo x="6907" y="20721"/>
              <wp:lineTo x="13814" y="20721"/>
              <wp:lineTo x="15698" y="20093"/>
              <wp:lineTo x="20721" y="16326"/>
              <wp:lineTo x="20721" y="3767"/>
              <wp:lineTo x="14442" y="0"/>
              <wp:lineTo x="6279" y="0"/>
            </wp:wrapPolygon>
          </wp:wrapTight>
          <wp:docPr id="2" name="Picture 2" descr="cid:image004.png@01D4C2D2.24DB9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4C2D2.24DB9C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55320" cy="655320"/>
                  </a:xfrm>
                  <a:prstGeom prst="rect">
                    <a:avLst/>
                  </a:prstGeom>
                  <a:noFill/>
                  <a:ln>
                    <a:noFill/>
                  </a:ln>
                </pic:spPr>
              </pic:pic>
            </a:graphicData>
          </a:graphic>
        </wp:anchor>
      </w:drawing>
    </w:r>
    <w:r>
      <w:rPr>
        <w:noProof/>
      </w:rPr>
      <mc:AlternateContent>
        <mc:Choice Requires="wps">
          <w:drawing>
            <wp:anchor distT="45720" distB="45720" distL="114300" distR="114300" simplePos="0" relativeHeight="251658242" behindDoc="1" locked="0" layoutInCell="1" allowOverlap="1" wp14:anchorId="00BC1D0F" wp14:editId="00BC1D10">
              <wp:simplePos x="0" y="0"/>
              <wp:positionH relativeFrom="column">
                <wp:posOffset>-142240</wp:posOffset>
              </wp:positionH>
              <wp:positionV relativeFrom="paragraph">
                <wp:posOffset>170180</wp:posOffset>
              </wp:positionV>
              <wp:extent cx="2209800" cy="7810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81050"/>
                      </a:xfrm>
                      <a:prstGeom prst="rect">
                        <a:avLst/>
                      </a:prstGeom>
                      <a:noFill/>
                      <a:ln w="9525">
                        <a:noFill/>
                        <a:miter lim="800000"/>
                        <a:headEnd/>
                        <a:tailEnd/>
                      </a:ln>
                    </wps:spPr>
                    <wps:txbx>
                      <w:txbxContent>
                        <w:p w14:paraId="3F22D5C4" w14:textId="77777777" w:rsidR="00810886" w:rsidRDefault="00810886" w:rsidP="007A735D">
                          <w:pPr>
                            <w:pStyle w:val="Footer"/>
                            <w:ind w:left="8306" w:hanging="8306"/>
                            <w:rPr>
                              <w:rFonts w:cs="Arial"/>
                              <w:sz w:val="12"/>
                              <w:szCs w:val="12"/>
                            </w:rPr>
                          </w:pPr>
                          <w:r w:rsidRPr="00A04160">
                            <w:rPr>
                              <w:rFonts w:cs="Arial"/>
                              <w:sz w:val="12"/>
                              <w:szCs w:val="12"/>
                            </w:rPr>
                            <w:t xml:space="preserve">Document </w:t>
                          </w:r>
                          <w:r>
                            <w:rPr>
                              <w:rFonts w:cs="Arial"/>
                              <w:sz w:val="12"/>
                              <w:szCs w:val="12"/>
                            </w:rPr>
                            <w:t>Owned</w:t>
                          </w:r>
                          <w:r w:rsidRPr="00A04160">
                            <w:rPr>
                              <w:rFonts w:cs="Arial"/>
                              <w:sz w:val="12"/>
                              <w:szCs w:val="12"/>
                            </w:rPr>
                            <w:t xml:space="preserve"> by:</w:t>
                          </w:r>
                          <w:r>
                            <w:rPr>
                              <w:rFonts w:cs="Arial"/>
                              <w:sz w:val="12"/>
                              <w:szCs w:val="12"/>
                            </w:rPr>
                            <w:t xml:space="preserve"> Group HSE</w:t>
                          </w:r>
                        </w:p>
                        <w:p w14:paraId="366F9B77" w14:textId="77777777" w:rsidR="00810886" w:rsidRDefault="00810886" w:rsidP="007A735D">
                          <w:pPr>
                            <w:pStyle w:val="Footer"/>
                            <w:ind w:left="8306" w:hanging="8306"/>
                            <w:rPr>
                              <w:rFonts w:cs="Arial"/>
                              <w:sz w:val="12"/>
                              <w:szCs w:val="12"/>
                            </w:rPr>
                          </w:pPr>
                          <w:r>
                            <w:rPr>
                              <w:rFonts w:cs="Arial"/>
                              <w:sz w:val="12"/>
                              <w:szCs w:val="12"/>
                            </w:rPr>
                            <w:t xml:space="preserve">Document Maintained by: </w:t>
                          </w:r>
                          <w:sdt>
                            <w:sdtPr>
                              <w:rPr>
                                <w:rFonts w:cs="Arial"/>
                                <w:sz w:val="12"/>
                                <w:szCs w:val="12"/>
                              </w:rPr>
                              <w:id w:val="-1239779858"/>
                            </w:sdtPr>
                            <w:sdtEndPr/>
                            <w:sdtContent>
                              <w:r>
                                <w:rPr>
                                  <w:rFonts w:cs="Arial"/>
                                  <w:sz w:val="12"/>
                                  <w:szCs w:val="12"/>
                                </w:rPr>
                                <w:t>MC</w:t>
                              </w:r>
                            </w:sdtContent>
                          </w:sdt>
                        </w:p>
                        <w:p w14:paraId="72AC0735" w14:textId="1E4A107A" w:rsidR="00810886" w:rsidRDefault="00810886" w:rsidP="007A735D">
                          <w:pPr>
                            <w:pStyle w:val="Footer"/>
                            <w:ind w:left="8306" w:hanging="8306"/>
                            <w:rPr>
                              <w:rFonts w:cs="Arial"/>
                              <w:sz w:val="12"/>
                              <w:szCs w:val="12"/>
                            </w:rPr>
                          </w:pPr>
                          <w:r w:rsidRPr="00A04160">
                            <w:rPr>
                              <w:rFonts w:cs="Arial"/>
                              <w:sz w:val="12"/>
                              <w:szCs w:val="12"/>
                            </w:rPr>
                            <w:t xml:space="preserve">Last </w:t>
                          </w:r>
                          <w:r>
                            <w:rPr>
                              <w:rFonts w:cs="Arial"/>
                              <w:sz w:val="12"/>
                              <w:szCs w:val="12"/>
                            </w:rPr>
                            <w:t xml:space="preserve">Revised Date: </w:t>
                          </w:r>
                          <w:sdt>
                            <w:sdtPr>
                              <w:rPr>
                                <w:rFonts w:cs="Arial"/>
                                <w:sz w:val="12"/>
                                <w:szCs w:val="12"/>
                              </w:rPr>
                              <w:id w:val="-2019308022"/>
                            </w:sdtPr>
                            <w:sdtEndPr/>
                            <w:sdtContent>
                              <w:r w:rsidR="00CE4661" w:rsidRPr="00CE4661">
                                <w:rPr>
                                  <w:rFonts w:cs="Arial"/>
                                  <w:sz w:val="12"/>
                                  <w:szCs w:val="12"/>
                                </w:rPr>
                                <w:t>10</w:t>
                              </w:r>
                              <w:r w:rsidRPr="00CE4661">
                                <w:rPr>
                                  <w:rFonts w:cs="Arial"/>
                                  <w:sz w:val="12"/>
                                  <w:szCs w:val="12"/>
                                </w:rPr>
                                <w:t>.0</w:t>
                              </w:r>
                              <w:r w:rsidR="00CE4661" w:rsidRPr="00CE4661">
                                <w:rPr>
                                  <w:rFonts w:cs="Arial"/>
                                  <w:sz w:val="12"/>
                                  <w:szCs w:val="12"/>
                                </w:rPr>
                                <w:t>8</w:t>
                              </w:r>
                              <w:r w:rsidRPr="00CE4661">
                                <w:rPr>
                                  <w:rFonts w:cs="Arial"/>
                                  <w:sz w:val="12"/>
                                  <w:szCs w:val="12"/>
                                </w:rPr>
                                <w:t>.</w:t>
                              </w:r>
                              <w:r w:rsidR="00CE4661">
                                <w:rPr>
                                  <w:rFonts w:cs="Arial"/>
                                  <w:sz w:val="12"/>
                                  <w:szCs w:val="12"/>
                                </w:rPr>
                                <w:t>20</w:t>
                              </w:r>
                            </w:sdtContent>
                          </w:sdt>
                        </w:p>
                        <w:p w14:paraId="4C9D7A6F" w14:textId="74E73FCE" w:rsidR="00810886" w:rsidRPr="00A60F32" w:rsidRDefault="00810886" w:rsidP="007A735D">
                          <w:pPr>
                            <w:pStyle w:val="Footer"/>
                            <w:ind w:left="8306" w:hanging="8306"/>
                            <w:rPr>
                              <w:rFonts w:cs="Arial"/>
                              <w:color w:val="0070C0"/>
                              <w:sz w:val="12"/>
                              <w:szCs w:val="12"/>
                            </w:rPr>
                          </w:pPr>
                          <w:r>
                            <w:rPr>
                              <w:rFonts w:cs="Arial"/>
                              <w:sz w:val="12"/>
                              <w:szCs w:val="12"/>
                            </w:rPr>
                            <w:t>Version:</w:t>
                          </w:r>
                          <w:r w:rsidRPr="00DA5149">
                            <w:rPr>
                              <w:rFonts w:cs="Arial"/>
                              <w:sz w:val="12"/>
                              <w:szCs w:val="12"/>
                            </w:rPr>
                            <w:t xml:space="preserve"> </w:t>
                          </w:r>
                          <w:sdt>
                            <w:sdtPr>
                              <w:rPr>
                                <w:rFonts w:cs="Arial"/>
                                <w:sz w:val="12"/>
                                <w:szCs w:val="12"/>
                              </w:rPr>
                              <w:id w:val="-971060498"/>
                            </w:sdtPr>
                            <w:sdtEndPr/>
                            <w:sdtContent>
                              <w:r w:rsidRPr="00CE4661">
                                <w:rPr>
                                  <w:rFonts w:cs="Arial"/>
                                  <w:sz w:val="12"/>
                                  <w:szCs w:val="12"/>
                                </w:rPr>
                                <w:t>V</w:t>
                              </w:r>
                              <w:r w:rsidR="00CE4661" w:rsidRPr="00CE4661">
                                <w:rPr>
                                  <w:rFonts w:cs="Arial"/>
                                  <w:sz w:val="12"/>
                                  <w:szCs w:val="12"/>
                                </w:rPr>
                                <w:t>3</w:t>
                              </w:r>
                            </w:sdtContent>
                          </w:sdt>
                        </w:p>
                        <w:p w14:paraId="506EC9AB" w14:textId="77777777" w:rsidR="00810886" w:rsidRDefault="00810886" w:rsidP="007A735D">
                          <w:pPr>
                            <w:pStyle w:val="Footer"/>
                            <w:ind w:left="8306" w:hanging="8306"/>
                            <w:rPr>
                              <w:rFonts w:cs="Arial"/>
                              <w:sz w:val="12"/>
                              <w:szCs w:val="12"/>
                            </w:rPr>
                          </w:pPr>
                          <w:r w:rsidRPr="00A60F32">
                            <w:rPr>
                              <w:rFonts w:cs="Arial"/>
                              <w:sz w:val="12"/>
                              <w:szCs w:val="12"/>
                            </w:rPr>
                            <w:t xml:space="preserve">Document Number:  </w:t>
                          </w:r>
                          <w:sdt>
                            <w:sdtPr>
                              <w:rPr>
                                <w:rFonts w:cs="Arial"/>
                                <w:sz w:val="12"/>
                                <w:szCs w:val="12"/>
                              </w:rPr>
                              <w:id w:val="1891070032"/>
                            </w:sdtPr>
                            <w:sdtEndPr/>
                            <w:sdtContent>
                              <w:r>
                                <w:rPr>
                                  <w:rFonts w:cs="Arial"/>
                                  <w:sz w:val="12"/>
                                  <w:szCs w:val="12"/>
                                </w:rPr>
                                <w:t>HSE:GR:MC:3.1.2:MMR:0148</w:t>
                              </w:r>
                            </w:sdtContent>
                          </w:sdt>
                        </w:p>
                        <w:p w14:paraId="453B7AB0" w14:textId="77777777" w:rsidR="00810886" w:rsidRPr="001728C6" w:rsidRDefault="00810886" w:rsidP="007A735D">
                          <w:pPr>
                            <w:tabs>
                              <w:tab w:val="center" w:pos="4153"/>
                              <w:tab w:val="right" w:pos="8306"/>
                            </w:tabs>
                            <w:spacing w:before="60"/>
                            <w:rPr>
                              <w:rFonts w:cs="Arial"/>
                              <w:color w:val="7F7F7F"/>
                              <w:sz w:val="12"/>
                              <w:szCs w:val="12"/>
                            </w:rPr>
                          </w:pPr>
                          <w:r w:rsidRPr="006D37AB">
                            <w:rPr>
                              <w:rFonts w:ascii="Tahoma" w:hAnsi="Tahoma"/>
                              <w:color w:val="7F7F7F"/>
                              <w:sz w:val="12"/>
                              <w:szCs w:val="12"/>
                              <w:lang w:val="en-US"/>
                            </w:rPr>
                            <w:t xml:space="preserve">Printed versions of this document are UNCONTROLLED. </w:t>
                          </w:r>
                          <w:r w:rsidRPr="006D37AB">
                            <w:rPr>
                              <w:rFonts w:ascii="Tahoma" w:hAnsi="Tahoma"/>
                              <w:color w:val="7F7F7F"/>
                              <w:sz w:val="12"/>
                              <w:szCs w:val="12"/>
                              <w:lang w:val="en-US"/>
                            </w:rPr>
                            <w:br/>
                            <w:t xml:space="preserve">Please refer to the Mirvac </w:t>
                          </w:r>
                          <w:r>
                            <w:rPr>
                              <w:rFonts w:ascii="Tahoma" w:hAnsi="Tahoma"/>
                              <w:color w:val="7F7F7F"/>
                              <w:sz w:val="12"/>
                              <w:szCs w:val="12"/>
                              <w:lang w:val="en-US"/>
                            </w:rPr>
                            <w:t>HSE SharePoint library b</w:t>
                          </w:r>
                          <w:r w:rsidRPr="006D37AB">
                            <w:rPr>
                              <w:rFonts w:ascii="Tahoma" w:hAnsi="Tahoma"/>
                              <w:color w:val="7F7F7F"/>
                              <w:sz w:val="12"/>
                              <w:szCs w:val="12"/>
                              <w:lang w:val="en-US"/>
                            </w:rPr>
                            <w:t>efore use.</w:t>
                          </w:r>
                        </w:p>
                        <w:p w14:paraId="15DE9C6A" w14:textId="77777777" w:rsidR="00810886" w:rsidRPr="001728C6" w:rsidRDefault="00810886" w:rsidP="001728C6">
                          <w:pPr>
                            <w:tabs>
                              <w:tab w:val="center" w:pos="4153"/>
                              <w:tab w:val="right" w:pos="8306"/>
                            </w:tabs>
                            <w:spacing w:before="60"/>
                            <w:rPr>
                              <w:rFonts w:cs="Arial"/>
                              <w:color w:val="7F7F7F"/>
                              <w:sz w:val="12"/>
                              <w:szCs w:val="12"/>
                            </w:rPr>
                          </w:pPr>
                          <w:r w:rsidRPr="006D37AB">
                            <w:rPr>
                              <w:rFonts w:ascii="Tahoma" w:hAnsi="Tahoma"/>
                              <w:color w:val="7F7F7F"/>
                              <w:sz w:val="12"/>
                              <w:szCs w:val="12"/>
                              <w:lang w:val="en-US"/>
                            </w:rPr>
                            <w:t>use.</w:t>
                          </w:r>
                        </w:p>
                        <w:p w14:paraId="18234642" w14:textId="77777777" w:rsidR="00810886" w:rsidRPr="00877A0A" w:rsidRDefault="00810886" w:rsidP="00877A0A">
                          <w:pPr>
                            <w:pStyle w:val="Footer"/>
                            <w:ind w:left="8306" w:hanging="8306"/>
                            <w:rPr>
                              <w:rFonts w:cs="Arial"/>
                              <w:b/>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BC1D0F" id="_x0000_t202" coordsize="21600,21600" o:spt="202" path="m,l,21600r21600,l21600,xe">
              <v:stroke joinstyle="miter"/>
              <v:path gradientshapeok="t" o:connecttype="rect"/>
            </v:shapetype>
            <v:shape id="_x0000_s1027" type="#_x0000_t202" style="position:absolute;left:0;text-align:left;margin-left:-11.2pt;margin-top:13.4pt;width:174pt;height:61.5pt;z-index:-2516582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" filled="f" stroked="f">
              <v:textbox>
                <w:txbxContent>
                  <w:p w14:paraId="3F22D5C4" w14:textId="77777777" w:rsidR="00810886" w:rsidRDefault="00810886" w:rsidP="007A735D">
                    <w:pPr>
                      <w:pStyle w:val="Footer"/>
                      <w:ind w:left="8306" w:hanging="8306"/>
                      <w:rPr>
                        <w:rFonts w:cs="Arial"/>
                        <w:sz w:val="12"/>
                        <w:szCs w:val="12"/>
                      </w:rPr>
                    </w:pPr>
                    <w:r w:rsidRPr="00A04160">
                      <w:rPr>
                        <w:rFonts w:cs="Arial"/>
                        <w:sz w:val="12"/>
                        <w:szCs w:val="12"/>
                      </w:rPr>
                      <w:t xml:space="preserve">Document </w:t>
                    </w:r>
                    <w:r>
                      <w:rPr>
                        <w:rFonts w:cs="Arial"/>
                        <w:sz w:val="12"/>
                        <w:szCs w:val="12"/>
                      </w:rPr>
                      <w:t>Owned</w:t>
                    </w:r>
                    <w:r w:rsidRPr="00A04160">
                      <w:rPr>
                        <w:rFonts w:cs="Arial"/>
                        <w:sz w:val="12"/>
                        <w:szCs w:val="12"/>
                      </w:rPr>
                      <w:t xml:space="preserve"> by:</w:t>
                    </w:r>
                    <w:r>
                      <w:rPr>
                        <w:rFonts w:cs="Arial"/>
                        <w:sz w:val="12"/>
                        <w:szCs w:val="12"/>
                      </w:rPr>
                      <w:t xml:space="preserve"> Group HSE</w:t>
                    </w:r>
                  </w:p>
                  <w:p w14:paraId="366F9B77" w14:textId="77777777" w:rsidR="00810886" w:rsidRDefault="00810886" w:rsidP="007A735D">
                    <w:pPr>
                      <w:pStyle w:val="Footer"/>
                      <w:ind w:left="8306" w:hanging="8306"/>
                      <w:rPr>
                        <w:rFonts w:cs="Arial"/>
                        <w:sz w:val="12"/>
                        <w:szCs w:val="12"/>
                      </w:rPr>
                    </w:pPr>
                    <w:r>
                      <w:rPr>
                        <w:rFonts w:cs="Arial"/>
                        <w:sz w:val="12"/>
                        <w:szCs w:val="12"/>
                      </w:rPr>
                      <w:t xml:space="preserve">Document Maintained by: </w:t>
                    </w:r>
                    <w:sdt>
                      <w:sdtPr>
                        <w:rPr>
                          <w:rFonts w:cs="Arial"/>
                          <w:sz w:val="12"/>
                          <w:szCs w:val="12"/>
                        </w:rPr>
                        <w:id w:val="-1239779858"/>
                      </w:sdtPr>
                      <w:sdtEndPr/>
                      <w:sdtContent>
                        <w:r>
                          <w:rPr>
                            <w:rFonts w:cs="Arial"/>
                            <w:sz w:val="12"/>
                            <w:szCs w:val="12"/>
                          </w:rPr>
                          <w:t>MC</w:t>
                        </w:r>
                      </w:sdtContent>
                    </w:sdt>
                  </w:p>
                  <w:p w14:paraId="72AC0735" w14:textId="1E4A107A" w:rsidR="00810886" w:rsidRDefault="00810886" w:rsidP="007A735D">
                    <w:pPr>
                      <w:pStyle w:val="Footer"/>
                      <w:ind w:left="8306" w:hanging="8306"/>
                      <w:rPr>
                        <w:rFonts w:cs="Arial"/>
                        <w:sz w:val="12"/>
                        <w:szCs w:val="12"/>
                      </w:rPr>
                    </w:pPr>
                    <w:r w:rsidRPr="00A04160">
                      <w:rPr>
                        <w:rFonts w:cs="Arial"/>
                        <w:sz w:val="12"/>
                        <w:szCs w:val="12"/>
                      </w:rPr>
                      <w:t xml:space="preserve">Last </w:t>
                    </w:r>
                    <w:r>
                      <w:rPr>
                        <w:rFonts w:cs="Arial"/>
                        <w:sz w:val="12"/>
                        <w:szCs w:val="12"/>
                      </w:rPr>
                      <w:t xml:space="preserve">Revised Date: </w:t>
                    </w:r>
                    <w:sdt>
                      <w:sdtPr>
                        <w:rPr>
                          <w:rFonts w:cs="Arial"/>
                          <w:sz w:val="12"/>
                          <w:szCs w:val="12"/>
                        </w:rPr>
                        <w:id w:val="-2019308022"/>
                      </w:sdtPr>
                      <w:sdtEndPr/>
                      <w:sdtContent>
                        <w:r w:rsidR="00CE4661" w:rsidRPr="00CE4661">
                          <w:rPr>
                            <w:rFonts w:cs="Arial"/>
                            <w:sz w:val="12"/>
                            <w:szCs w:val="12"/>
                          </w:rPr>
                          <w:t>10</w:t>
                        </w:r>
                        <w:r w:rsidRPr="00CE4661">
                          <w:rPr>
                            <w:rFonts w:cs="Arial"/>
                            <w:sz w:val="12"/>
                            <w:szCs w:val="12"/>
                          </w:rPr>
                          <w:t>.0</w:t>
                        </w:r>
                        <w:r w:rsidR="00CE4661" w:rsidRPr="00CE4661">
                          <w:rPr>
                            <w:rFonts w:cs="Arial"/>
                            <w:sz w:val="12"/>
                            <w:szCs w:val="12"/>
                          </w:rPr>
                          <w:t>8</w:t>
                        </w:r>
                        <w:r w:rsidRPr="00CE4661">
                          <w:rPr>
                            <w:rFonts w:cs="Arial"/>
                            <w:sz w:val="12"/>
                            <w:szCs w:val="12"/>
                          </w:rPr>
                          <w:t>.</w:t>
                        </w:r>
                        <w:r w:rsidR="00CE4661">
                          <w:rPr>
                            <w:rFonts w:cs="Arial"/>
                            <w:sz w:val="12"/>
                            <w:szCs w:val="12"/>
                          </w:rPr>
                          <w:t>20</w:t>
                        </w:r>
                      </w:sdtContent>
                    </w:sdt>
                  </w:p>
                  <w:p w14:paraId="4C9D7A6F" w14:textId="74E73FCE" w:rsidR="00810886" w:rsidRPr="00A60F32" w:rsidRDefault="00810886" w:rsidP="007A735D">
                    <w:pPr>
                      <w:pStyle w:val="Footer"/>
                      <w:ind w:left="8306" w:hanging="8306"/>
                      <w:rPr>
                        <w:rFonts w:cs="Arial"/>
                        <w:color w:val="0070C0"/>
                        <w:sz w:val="12"/>
                        <w:szCs w:val="12"/>
                      </w:rPr>
                    </w:pPr>
                    <w:r>
                      <w:rPr>
                        <w:rFonts w:cs="Arial"/>
                        <w:sz w:val="12"/>
                        <w:szCs w:val="12"/>
                      </w:rPr>
                      <w:t>Version:</w:t>
                    </w:r>
                    <w:r w:rsidRPr="00DA5149">
                      <w:rPr>
                        <w:rFonts w:cs="Arial"/>
                        <w:sz w:val="12"/>
                        <w:szCs w:val="12"/>
                      </w:rPr>
                      <w:t xml:space="preserve"> </w:t>
                    </w:r>
                    <w:sdt>
                      <w:sdtPr>
                        <w:rPr>
                          <w:rFonts w:cs="Arial"/>
                          <w:sz w:val="12"/>
                          <w:szCs w:val="12"/>
                        </w:rPr>
                        <w:id w:val="-971060498"/>
                      </w:sdtPr>
                      <w:sdtEndPr/>
                      <w:sdtContent>
                        <w:r w:rsidRPr="00CE4661">
                          <w:rPr>
                            <w:rFonts w:cs="Arial"/>
                            <w:sz w:val="12"/>
                            <w:szCs w:val="12"/>
                          </w:rPr>
                          <w:t>V</w:t>
                        </w:r>
                        <w:r w:rsidR="00CE4661" w:rsidRPr="00CE4661">
                          <w:rPr>
                            <w:rFonts w:cs="Arial"/>
                            <w:sz w:val="12"/>
                            <w:szCs w:val="12"/>
                          </w:rPr>
                          <w:t>3</w:t>
                        </w:r>
                      </w:sdtContent>
                    </w:sdt>
                  </w:p>
                  <w:p w14:paraId="506EC9AB" w14:textId="77777777" w:rsidR="00810886" w:rsidRDefault="00810886" w:rsidP="007A735D">
                    <w:pPr>
                      <w:pStyle w:val="Footer"/>
                      <w:ind w:left="8306" w:hanging="8306"/>
                      <w:rPr>
                        <w:rFonts w:cs="Arial"/>
                        <w:sz w:val="12"/>
                        <w:szCs w:val="12"/>
                      </w:rPr>
                    </w:pPr>
                    <w:r w:rsidRPr="00A60F32">
                      <w:rPr>
                        <w:rFonts w:cs="Arial"/>
                        <w:sz w:val="12"/>
                        <w:szCs w:val="12"/>
                      </w:rPr>
                      <w:t xml:space="preserve">Document Number:  </w:t>
                    </w:r>
                    <w:sdt>
                      <w:sdtPr>
                        <w:rPr>
                          <w:rFonts w:cs="Arial"/>
                          <w:sz w:val="12"/>
                          <w:szCs w:val="12"/>
                        </w:rPr>
                        <w:id w:val="1891070032"/>
                      </w:sdtPr>
                      <w:sdtEndPr/>
                      <w:sdtContent>
                        <w:r>
                          <w:rPr>
                            <w:rFonts w:cs="Arial"/>
                            <w:sz w:val="12"/>
                            <w:szCs w:val="12"/>
                          </w:rPr>
                          <w:t>HSE:GR:MC:3.1.2:MMR:0148</w:t>
                        </w:r>
                      </w:sdtContent>
                    </w:sdt>
                  </w:p>
                  <w:p w14:paraId="453B7AB0" w14:textId="77777777" w:rsidR="00810886" w:rsidRPr="001728C6" w:rsidRDefault="00810886" w:rsidP="007A735D">
                    <w:pPr>
                      <w:tabs>
                        <w:tab w:val="center" w:pos="4153"/>
                        <w:tab w:val="right" w:pos="8306"/>
                      </w:tabs>
                      <w:spacing w:before="60"/>
                      <w:rPr>
                        <w:rFonts w:cs="Arial"/>
                        <w:color w:val="7F7F7F"/>
                        <w:sz w:val="12"/>
                        <w:szCs w:val="12"/>
                      </w:rPr>
                    </w:pPr>
                    <w:r w:rsidRPr="006D37AB">
                      <w:rPr>
                        <w:rFonts w:ascii="Tahoma" w:hAnsi="Tahoma"/>
                        <w:color w:val="7F7F7F"/>
                        <w:sz w:val="12"/>
                        <w:szCs w:val="12"/>
                        <w:lang w:val="en-US"/>
                      </w:rPr>
                      <w:t xml:space="preserve">Printed versions of this document are UNCONTROLLED. </w:t>
                    </w:r>
                    <w:r w:rsidRPr="006D37AB">
                      <w:rPr>
                        <w:rFonts w:ascii="Tahoma" w:hAnsi="Tahoma"/>
                        <w:color w:val="7F7F7F"/>
                        <w:sz w:val="12"/>
                        <w:szCs w:val="12"/>
                        <w:lang w:val="en-US"/>
                      </w:rPr>
                      <w:br/>
                      <w:t xml:space="preserve">Please refer to the Mirvac </w:t>
                    </w:r>
                    <w:r>
                      <w:rPr>
                        <w:rFonts w:ascii="Tahoma" w:hAnsi="Tahoma"/>
                        <w:color w:val="7F7F7F"/>
                        <w:sz w:val="12"/>
                        <w:szCs w:val="12"/>
                        <w:lang w:val="en-US"/>
                      </w:rPr>
                      <w:t>HSE SharePoint library b</w:t>
                    </w:r>
                    <w:r w:rsidRPr="006D37AB">
                      <w:rPr>
                        <w:rFonts w:ascii="Tahoma" w:hAnsi="Tahoma"/>
                        <w:color w:val="7F7F7F"/>
                        <w:sz w:val="12"/>
                        <w:szCs w:val="12"/>
                        <w:lang w:val="en-US"/>
                      </w:rPr>
                      <w:t>efore use.</w:t>
                    </w:r>
                  </w:p>
                  <w:p w14:paraId="15DE9C6A" w14:textId="77777777" w:rsidR="00810886" w:rsidRPr="001728C6" w:rsidRDefault="00810886" w:rsidP="001728C6">
                    <w:pPr>
                      <w:tabs>
                        <w:tab w:val="center" w:pos="4153"/>
                        <w:tab w:val="right" w:pos="8306"/>
                      </w:tabs>
                      <w:spacing w:before="60"/>
                      <w:rPr>
                        <w:rFonts w:cs="Arial"/>
                        <w:color w:val="7F7F7F"/>
                        <w:sz w:val="12"/>
                        <w:szCs w:val="12"/>
                      </w:rPr>
                    </w:pPr>
                    <w:r w:rsidRPr="006D37AB">
                      <w:rPr>
                        <w:rFonts w:ascii="Tahoma" w:hAnsi="Tahoma"/>
                        <w:color w:val="7F7F7F"/>
                        <w:sz w:val="12"/>
                        <w:szCs w:val="12"/>
                        <w:lang w:val="en-US"/>
                      </w:rPr>
                      <w:t>use.</w:t>
                    </w:r>
                  </w:p>
                  <w:p w14:paraId="18234642" w14:textId="77777777" w:rsidR="00810886" w:rsidRPr="00877A0A" w:rsidRDefault="00810886" w:rsidP="00877A0A">
                    <w:pPr>
                      <w:pStyle w:val="Footer"/>
                      <w:ind w:left="8306" w:hanging="8306"/>
                      <w:rPr>
                        <w:rFonts w:cs="Arial"/>
                        <w:b/>
                        <w:sz w:val="12"/>
                        <w:szCs w:val="12"/>
                      </w:rPr>
                    </w:pPr>
                  </w:p>
                </w:txbxContent>
              </v:textbox>
            </v:shape>
          </w:pict>
        </mc:Fallback>
      </mc:AlternateContent>
    </w:r>
    <w:r w:rsidRPr="00C02431">
      <w:rPr>
        <w:rFonts w:cs="Arial"/>
        <w:sz w:val="18"/>
        <w:szCs w:val="18"/>
      </w:rPr>
      <w:t xml:space="preserve">Page </w:t>
    </w:r>
    <w:r w:rsidRPr="00C02431">
      <w:rPr>
        <w:rFonts w:cs="Arial"/>
        <w:b/>
        <w:bCs/>
        <w:sz w:val="18"/>
        <w:szCs w:val="18"/>
      </w:rPr>
      <w:fldChar w:fldCharType="begin"/>
    </w:r>
    <w:r w:rsidRPr="00C02431">
      <w:rPr>
        <w:rFonts w:cs="Arial"/>
        <w:b/>
        <w:bCs/>
        <w:sz w:val="18"/>
        <w:szCs w:val="18"/>
      </w:rPr>
      <w:instrText xml:space="preserve"> PAGE  \* Arabic  \* MERGEFORMAT </w:instrText>
    </w:r>
    <w:r w:rsidRPr="00C02431">
      <w:rPr>
        <w:rFonts w:cs="Arial"/>
        <w:b/>
        <w:bCs/>
        <w:sz w:val="18"/>
        <w:szCs w:val="18"/>
      </w:rPr>
      <w:fldChar w:fldCharType="separate"/>
    </w:r>
    <w:r w:rsidR="00B8162D">
      <w:rPr>
        <w:rFonts w:cs="Arial"/>
        <w:b/>
        <w:bCs/>
        <w:noProof/>
        <w:sz w:val="18"/>
        <w:szCs w:val="18"/>
      </w:rPr>
      <w:t>5</w:t>
    </w:r>
    <w:r w:rsidRPr="00C02431">
      <w:rPr>
        <w:rFonts w:cs="Arial"/>
        <w:b/>
        <w:bCs/>
        <w:sz w:val="18"/>
        <w:szCs w:val="18"/>
      </w:rPr>
      <w:fldChar w:fldCharType="end"/>
    </w:r>
    <w:r w:rsidRPr="00C02431">
      <w:rPr>
        <w:rFonts w:cs="Arial"/>
        <w:sz w:val="18"/>
        <w:szCs w:val="18"/>
      </w:rPr>
      <w:t xml:space="preserve"> of </w:t>
    </w:r>
    <w:r w:rsidRPr="00C02431">
      <w:rPr>
        <w:rFonts w:cs="Arial"/>
        <w:b/>
        <w:bCs/>
        <w:sz w:val="18"/>
        <w:szCs w:val="18"/>
      </w:rPr>
      <w:fldChar w:fldCharType="begin"/>
    </w:r>
    <w:r w:rsidRPr="00C02431">
      <w:rPr>
        <w:rFonts w:cs="Arial"/>
        <w:b/>
        <w:bCs/>
        <w:sz w:val="18"/>
        <w:szCs w:val="18"/>
      </w:rPr>
      <w:instrText xml:space="preserve"> NUMPAGES  \* Arabic  \* MERGEFORMAT </w:instrText>
    </w:r>
    <w:r w:rsidRPr="00C02431">
      <w:rPr>
        <w:rFonts w:cs="Arial"/>
        <w:b/>
        <w:bCs/>
        <w:sz w:val="18"/>
        <w:szCs w:val="18"/>
      </w:rPr>
      <w:fldChar w:fldCharType="separate"/>
    </w:r>
    <w:r w:rsidR="00B8162D">
      <w:rPr>
        <w:rFonts w:cs="Arial"/>
        <w:b/>
        <w:bCs/>
        <w:noProof/>
        <w:sz w:val="18"/>
        <w:szCs w:val="18"/>
      </w:rPr>
      <w:t>5</w:t>
    </w:r>
    <w:r w:rsidRPr="00C02431">
      <w:rPr>
        <w:rFonts w:cs="Arial"/>
        <w:b/>
        <w:bCs/>
        <w:sz w:val="18"/>
        <w:szCs w:val="18"/>
      </w:rPr>
      <w:fldChar w:fldCharType="end"/>
    </w:r>
    <w:r>
      <w:rPr>
        <w:noProof/>
      </w:rPr>
      <mc:AlternateContent>
        <mc:Choice Requires="wps">
          <w:drawing>
            <wp:anchor distT="0" distB="0" distL="114300" distR="114300" simplePos="0" relativeHeight="251658243" behindDoc="0" locked="0" layoutInCell="1" allowOverlap="1" wp14:anchorId="00BC1D13" wp14:editId="00BC1D14">
              <wp:simplePos x="0" y="0"/>
              <wp:positionH relativeFrom="column">
                <wp:posOffset>4768850</wp:posOffset>
              </wp:positionH>
              <wp:positionV relativeFrom="paragraph">
                <wp:posOffset>9935845</wp:posOffset>
              </wp:positionV>
              <wp:extent cx="2117725" cy="28638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725" cy="286385"/>
                      </a:xfrm>
                      <a:prstGeom prst="rect">
                        <a:avLst/>
                      </a:prstGeom>
                      <a:solidFill>
                        <a:srgbClr val="FFFFFF"/>
                      </a:solidFill>
                      <a:ln w="6350">
                        <a:solidFill>
                          <a:srgbClr val="C4BC96"/>
                        </a:solidFill>
                        <a:miter lim="800000"/>
                        <a:headEnd/>
                        <a:tailEnd/>
                      </a:ln>
                    </wps:spPr>
                    <wps:txbx>
                      <w:txbxContent>
                        <w:p w14:paraId="491C4114" w14:textId="77777777" w:rsidR="00810886" w:rsidRPr="006D37AB" w:rsidRDefault="00810886" w:rsidP="00877A0A">
                          <w:pPr>
                            <w:tabs>
                              <w:tab w:val="center" w:pos="4153"/>
                              <w:tab w:val="right" w:pos="8306"/>
                            </w:tabs>
                            <w:rPr>
                              <w:rFonts w:cs="Arial"/>
                              <w:color w:val="7F7F7F"/>
                              <w:sz w:val="12"/>
                              <w:szCs w:val="12"/>
                            </w:rPr>
                          </w:pPr>
                          <w:r w:rsidRPr="006D37AB">
                            <w:rPr>
                              <w:rFonts w:ascii="Tahoma" w:hAnsi="Tahoma"/>
                              <w:color w:val="7F7F7F"/>
                              <w:sz w:val="12"/>
                              <w:szCs w:val="12"/>
                              <w:lang w:val="en-US"/>
                            </w:rPr>
                            <w:t xml:space="preserve">Printed versions of this document are UNCONTROLLED. </w:t>
                          </w:r>
                          <w:r w:rsidRPr="006D37AB">
                            <w:rPr>
                              <w:rFonts w:ascii="Tahoma" w:hAnsi="Tahoma"/>
                              <w:color w:val="7F7F7F"/>
                              <w:sz w:val="12"/>
                              <w:szCs w:val="12"/>
                              <w:lang w:val="en-US"/>
                            </w:rPr>
                            <w:br/>
                            <w:t>Please refer to the Mirvac Online Data room before use.</w:t>
                          </w:r>
                        </w:p>
                        <w:p w14:paraId="5BF98577" w14:textId="77777777" w:rsidR="00810886" w:rsidRDefault="00810886" w:rsidP="00877A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C1D13" id="Text Box 15" o:spid="_x0000_s1028" type="#_x0000_t202" style="position:absolute;left:0;text-align:left;margin-left:375.5pt;margin-top:782.35pt;width:166.75pt;height:22.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" strokecolor="#c4bc96" strokeweight=".5pt">
              <v:textbox>
                <w:txbxContent>
                  <w:p w14:paraId="491C4114" w14:textId="77777777" w:rsidR="00810886" w:rsidRPr="006D37AB" w:rsidRDefault="00810886" w:rsidP="00877A0A">
                    <w:pPr>
                      <w:tabs>
                        <w:tab w:val="center" w:pos="4153"/>
                        <w:tab w:val="right" w:pos="8306"/>
                      </w:tabs>
                      <w:rPr>
                        <w:rFonts w:cs="Arial"/>
                        <w:color w:val="7F7F7F"/>
                        <w:sz w:val="12"/>
                        <w:szCs w:val="12"/>
                      </w:rPr>
                    </w:pPr>
                    <w:r w:rsidRPr="006D37AB">
                      <w:rPr>
                        <w:rFonts w:ascii="Tahoma" w:hAnsi="Tahoma"/>
                        <w:color w:val="7F7F7F"/>
                        <w:sz w:val="12"/>
                        <w:szCs w:val="12"/>
                        <w:lang w:val="en-US"/>
                      </w:rPr>
                      <w:t xml:space="preserve">Printed versions of this document are UNCONTROLLED. </w:t>
                    </w:r>
                    <w:r w:rsidRPr="006D37AB">
                      <w:rPr>
                        <w:rFonts w:ascii="Tahoma" w:hAnsi="Tahoma"/>
                        <w:color w:val="7F7F7F"/>
                        <w:sz w:val="12"/>
                        <w:szCs w:val="12"/>
                        <w:lang w:val="en-US"/>
                      </w:rPr>
                      <w:br/>
                      <w:t>Please refer to the Mirvac Online Data room before use.</w:t>
                    </w:r>
                  </w:p>
                  <w:p w14:paraId="5BF98577" w14:textId="77777777" w:rsidR="00810886" w:rsidRDefault="00810886" w:rsidP="00877A0A"/>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C7EDE" w14:textId="77777777" w:rsidR="00194595" w:rsidRDefault="00194595">
      <w:r>
        <w:separator/>
      </w:r>
    </w:p>
  </w:footnote>
  <w:footnote w:type="continuationSeparator" w:id="0">
    <w:p w14:paraId="684709E4" w14:textId="77777777" w:rsidR="00194595" w:rsidRDefault="00194595">
      <w:r>
        <w:continuationSeparator/>
      </w:r>
    </w:p>
  </w:footnote>
  <w:footnote w:type="continuationNotice" w:id="1">
    <w:p w14:paraId="00ECF7E3" w14:textId="77777777" w:rsidR="00194595" w:rsidRDefault="001945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0DA03" w14:textId="77777777" w:rsidR="00810886" w:rsidRDefault="00810886" w:rsidP="009A18B9">
    <w:pPr>
      <w:pStyle w:val="Header"/>
    </w:pPr>
    <w:r>
      <w:rPr>
        <w:noProof/>
      </w:rPr>
      <mc:AlternateContent>
        <mc:Choice Requires="wps">
          <w:drawing>
            <wp:anchor distT="45720" distB="45720" distL="114300" distR="114300" simplePos="0" relativeHeight="251658241" behindDoc="0" locked="0" layoutInCell="1" allowOverlap="1" wp14:anchorId="00BC1D0B" wp14:editId="00BC1D0C">
              <wp:simplePos x="0" y="0"/>
              <wp:positionH relativeFrom="column">
                <wp:posOffset>-135890</wp:posOffset>
              </wp:positionH>
              <wp:positionV relativeFrom="paragraph">
                <wp:posOffset>5080</wp:posOffset>
              </wp:positionV>
              <wp:extent cx="6573520" cy="1023620"/>
              <wp:effectExtent l="0" t="0" r="0" b="508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3520" cy="1023620"/>
                      </a:xfrm>
                      <a:prstGeom prst="rect">
                        <a:avLst/>
                      </a:prstGeom>
                      <a:noFill/>
                      <a:ln>
                        <a:noFill/>
                      </a:ln>
                    </wps:spPr>
                    <wps:txbx>
                      <w:txbxContent>
                        <w:p w14:paraId="4FAC4A89" w14:textId="77777777" w:rsidR="00810886" w:rsidRPr="00E1488E" w:rsidRDefault="00810886" w:rsidP="00E1488E">
                          <w:pPr>
                            <w:ind w:right="-244"/>
                            <w:rPr>
                              <w:rFonts w:cs="Arial"/>
                              <w:color w:val="FFFFFF"/>
                              <w:sz w:val="24"/>
                              <w:szCs w:val="24"/>
                            </w:rPr>
                          </w:pPr>
                          <w:r w:rsidRPr="00E1488E">
                            <w:rPr>
                              <w:rFonts w:cs="Arial"/>
                              <w:color w:val="FFFFFF"/>
                              <w:sz w:val="24"/>
                              <w:szCs w:val="24"/>
                            </w:rPr>
                            <w:t xml:space="preserve">Mirvac HSE </w:t>
                          </w:r>
                        </w:p>
                        <w:p w14:paraId="1FB44B7A" w14:textId="77777777" w:rsidR="00810886" w:rsidRPr="00E1488E" w:rsidRDefault="00810886" w:rsidP="00884710">
                          <w:pPr>
                            <w:ind w:right="-244"/>
                            <w:rPr>
                              <w:rFonts w:cs="Arial"/>
                              <w:color w:val="FFFFFF"/>
                              <w:sz w:val="24"/>
                              <w:szCs w:val="24"/>
                            </w:rPr>
                          </w:pPr>
                          <w:r w:rsidRPr="00414E0E">
                            <w:rPr>
                              <w:rFonts w:cs="Arial"/>
                              <w:color w:val="FFFFFF"/>
                              <w:sz w:val="24"/>
                              <w:szCs w:val="24"/>
                            </w:rPr>
                            <w:t xml:space="preserve">CFA 2 </w:t>
                          </w:r>
                          <w:r>
                            <w:rPr>
                              <w:rFonts w:cs="Arial"/>
                              <w:color w:val="FFFFFF"/>
                              <w:sz w:val="24"/>
                              <w:szCs w:val="24"/>
                            </w:rPr>
                            <w:t>Site</w:t>
                          </w:r>
                          <w:r w:rsidRPr="00414E0E">
                            <w:rPr>
                              <w:rFonts w:cs="Arial"/>
                              <w:color w:val="FFFFFF"/>
                              <w:sz w:val="24"/>
                              <w:szCs w:val="24"/>
                            </w:rPr>
                            <w:t xml:space="preserve"> Establishment &amp; Logistics </w:t>
                          </w:r>
                          <w:r w:rsidRPr="00E1488E">
                            <w:rPr>
                              <w:rFonts w:cs="Arial"/>
                              <w:color w:val="FFFFFF"/>
                              <w:sz w:val="24"/>
                              <w:szCs w:val="24"/>
                            </w:rPr>
                            <w:t xml:space="preserve">| </w:t>
                          </w:r>
                          <w:r w:rsidRPr="0044070B">
                            <w:rPr>
                              <w:rFonts w:cs="Arial"/>
                              <w:color w:val="FFFFFF"/>
                              <w:sz w:val="24"/>
                              <w:szCs w:val="24"/>
                            </w:rPr>
                            <w:t>Traffic Management</w:t>
                          </w:r>
                        </w:p>
                        <w:p w14:paraId="62C05BC3" w14:textId="77777777" w:rsidR="00810886" w:rsidRPr="001728C6" w:rsidRDefault="00810886" w:rsidP="001728C6">
                          <w:pPr>
                            <w:ind w:right="-244"/>
                            <w:rPr>
                              <w:rFonts w:cs="Arial"/>
                              <w:color w:val="FFFFFF"/>
                              <w:sz w:val="32"/>
                              <w:szCs w:val="32"/>
                            </w:rPr>
                          </w:pPr>
                          <w:r w:rsidRPr="00E1488E">
                            <w:rPr>
                              <w:rFonts w:cs="Arial"/>
                              <w:color w:val="FFFFFF"/>
                              <w:sz w:val="32"/>
                              <w:szCs w:val="32"/>
                            </w:rPr>
                            <w:t>Mirvac Minimum Requirements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BC1D0B" id="_x0000_t202" coordsize="21600,21600" o:spt="202" path="m,l,21600r21600,l21600,xe">
              <v:stroke joinstyle="miter"/>
              <v:path gradientshapeok="t" o:connecttype="rect"/>
            </v:shapetype>
            <v:shape id="Text Box 2" o:spid="_x0000_s1026" type="#_x0000_t202" style="position:absolute;margin-left:-10.7pt;margin-top:.4pt;width:517.6pt;height:80.6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" filled="f" stroked="f">
              <v:textbox>
                <w:txbxContent>
                  <w:p w14:paraId="4FAC4A89" w14:textId="77777777" w:rsidR="00810886" w:rsidRPr="00E1488E" w:rsidRDefault="00810886" w:rsidP="00E1488E">
                    <w:pPr>
                      <w:ind w:right="-244"/>
                      <w:rPr>
                        <w:rFonts w:cs="Arial"/>
                        <w:color w:val="FFFFFF"/>
                        <w:sz w:val="24"/>
                        <w:szCs w:val="24"/>
                      </w:rPr>
                    </w:pPr>
                    <w:r w:rsidRPr="00E1488E">
                      <w:rPr>
                        <w:rFonts w:cs="Arial"/>
                        <w:color w:val="FFFFFF"/>
                        <w:sz w:val="24"/>
                        <w:szCs w:val="24"/>
                      </w:rPr>
                      <w:t xml:space="preserve">Mirvac HSE </w:t>
                    </w:r>
                  </w:p>
                  <w:p w14:paraId="1FB44B7A" w14:textId="77777777" w:rsidR="00810886" w:rsidRPr="00E1488E" w:rsidRDefault="00810886" w:rsidP="00884710">
                    <w:pPr>
                      <w:ind w:right="-244"/>
                      <w:rPr>
                        <w:rFonts w:cs="Arial"/>
                        <w:color w:val="FFFFFF"/>
                        <w:sz w:val="24"/>
                        <w:szCs w:val="24"/>
                      </w:rPr>
                    </w:pPr>
                    <w:r w:rsidRPr="00414E0E">
                      <w:rPr>
                        <w:rFonts w:cs="Arial"/>
                        <w:color w:val="FFFFFF"/>
                        <w:sz w:val="24"/>
                        <w:szCs w:val="24"/>
                      </w:rPr>
                      <w:t xml:space="preserve">CFA 2 </w:t>
                    </w:r>
                    <w:r>
                      <w:rPr>
                        <w:rFonts w:cs="Arial"/>
                        <w:color w:val="FFFFFF"/>
                        <w:sz w:val="24"/>
                        <w:szCs w:val="24"/>
                      </w:rPr>
                      <w:t>Site</w:t>
                    </w:r>
                    <w:r w:rsidRPr="00414E0E">
                      <w:rPr>
                        <w:rFonts w:cs="Arial"/>
                        <w:color w:val="FFFFFF"/>
                        <w:sz w:val="24"/>
                        <w:szCs w:val="24"/>
                      </w:rPr>
                      <w:t xml:space="preserve"> Establishment &amp; Logistics </w:t>
                    </w:r>
                    <w:r w:rsidRPr="00E1488E">
                      <w:rPr>
                        <w:rFonts w:cs="Arial"/>
                        <w:color w:val="FFFFFF"/>
                        <w:sz w:val="24"/>
                        <w:szCs w:val="24"/>
                      </w:rPr>
                      <w:t xml:space="preserve">| </w:t>
                    </w:r>
                    <w:r w:rsidRPr="0044070B">
                      <w:rPr>
                        <w:rFonts w:cs="Arial"/>
                        <w:color w:val="FFFFFF"/>
                        <w:sz w:val="24"/>
                        <w:szCs w:val="24"/>
                      </w:rPr>
                      <w:t>Traffic Management</w:t>
                    </w:r>
                  </w:p>
                  <w:p w14:paraId="62C05BC3" w14:textId="77777777" w:rsidR="00810886" w:rsidRPr="001728C6" w:rsidRDefault="00810886" w:rsidP="001728C6">
                    <w:pPr>
                      <w:ind w:right="-244"/>
                      <w:rPr>
                        <w:rFonts w:cs="Arial"/>
                        <w:color w:val="FFFFFF"/>
                        <w:sz w:val="32"/>
                        <w:szCs w:val="32"/>
                      </w:rPr>
                    </w:pPr>
                    <w:r w:rsidRPr="00E1488E">
                      <w:rPr>
                        <w:rFonts w:cs="Arial"/>
                        <w:color w:val="FFFFFF"/>
                        <w:sz w:val="32"/>
                        <w:szCs w:val="32"/>
                      </w:rPr>
                      <w:t>Mirvac Minimum Requirements</w:t>
                    </w:r>
                  </w:p>
                </w:txbxContent>
              </v:textbox>
              <w10:wrap type="square"/>
            </v:shape>
          </w:pict>
        </mc:Fallback>
      </mc:AlternateContent>
    </w:r>
  </w:p>
  <w:p w14:paraId="088D3CE2" w14:textId="77777777" w:rsidR="00810886" w:rsidRPr="009A18B9" w:rsidRDefault="00810886" w:rsidP="009A18B9">
    <w:pPr>
      <w:pStyle w:val="Header"/>
    </w:pPr>
    <w:r>
      <w:rPr>
        <w:noProof/>
      </w:rPr>
      <w:drawing>
        <wp:anchor distT="0" distB="0" distL="114300" distR="114300" simplePos="0" relativeHeight="251658240" behindDoc="1" locked="1" layoutInCell="1" allowOverlap="1" wp14:anchorId="00BC1D0D" wp14:editId="00BC1D0E">
          <wp:simplePos x="0" y="0"/>
          <wp:positionH relativeFrom="page">
            <wp:posOffset>6985</wp:posOffset>
          </wp:positionH>
          <wp:positionV relativeFrom="page">
            <wp:posOffset>9525</wp:posOffset>
          </wp:positionV>
          <wp:extent cx="7563485" cy="1475740"/>
          <wp:effectExtent l="0" t="0" r="0" b="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4757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B1E57"/>
    <w:multiLevelType w:val="hybridMultilevel"/>
    <w:tmpl w:val="5F8605EC"/>
    <w:lvl w:ilvl="0" w:tplc="0C090001">
      <w:start w:val="1"/>
      <w:numFmt w:val="bullet"/>
      <w:lvlText w:val=""/>
      <w:lvlJc w:val="left"/>
      <w:pPr>
        <w:ind w:left="420" w:hanging="360"/>
      </w:pPr>
      <w:rPr>
        <w:rFonts w:ascii="Symbol" w:hAnsi="Symbol" w:hint="default"/>
      </w:rPr>
    </w:lvl>
    <w:lvl w:ilvl="1" w:tplc="3D86CF58">
      <w:start w:val="1"/>
      <w:numFmt w:val="bullet"/>
      <w:lvlText w:val=""/>
      <w:lvlJc w:val="left"/>
      <w:pPr>
        <w:ind w:left="1140" w:hanging="360"/>
      </w:pPr>
      <w:rPr>
        <w:rFonts w:ascii="Symbol" w:hAnsi="Symbol" w:hint="default"/>
        <w:color w:val="auto"/>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 w15:restartNumberingAfterBreak="0">
    <w:nsid w:val="2928233F"/>
    <w:multiLevelType w:val="hybridMultilevel"/>
    <w:tmpl w:val="51D243CE"/>
    <w:lvl w:ilvl="0" w:tplc="B4467F0A">
      <w:start w:val="1"/>
      <w:numFmt w:val="bullet"/>
      <w:pStyle w:val="Mirvac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EB4639C"/>
    <w:multiLevelType w:val="singleLevel"/>
    <w:tmpl w:val="0DEC54A2"/>
    <w:lvl w:ilvl="0">
      <w:start w:val="1"/>
      <w:numFmt w:val="bullet"/>
      <w:pStyle w:val="Body-A1Bullet"/>
      <w:lvlText w:val=""/>
      <w:lvlJc w:val="left"/>
      <w:pPr>
        <w:tabs>
          <w:tab w:val="num" w:pos="3195"/>
        </w:tabs>
        <w:ind w:left="425" w:firstLine="2410"/>
      </w:pPr>
      <w:rPr>
        <w:rFonts w:ascii="Wingdings" w:hAnsi="Wingdings" w:hint="default"/>
      </w:rPr>
    </w:lvl>
  </w:abstractNum>
  <w:abstractNum w:abstractNumId="3" w15:restartNumberingAfterBreak="0">
    <w:nsid w:val="32371609"/>
    <w:multiLevelType w:val="multilevel"/>
    <w:tmpl w:val="59CAF48A"/>
    <w:lvl w:ilvl="0">
      <w:start w:val="1"/>
      <w:numFmt w:val="decimal"/>
      <w:pStyle w:val="Title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E560824"/>
    <w:multiLevelType w:val="hybridMultilevel"/>
    <w:tmpl w:val="121ADEC2"/>
    <w:lvl w:ilvl="0" w:tplc="0C090001">
      <w:start w:val="1"/>
      <w:numFmt w:val="bullet"/>
      <w:lvlText w:val=""/>
      <w:lvlJc w:val="left"/>
      <w:pPr>
        <w:ind w:left="1139" w:hanging="360"/>
      </w:pPr>
      <w:rPr>
        <w:rFonts w:ascii="Symbol" w:hAnsi="Symbol" w:hint="default"/>
      </w:rPr>
    </w:lvl>
    <w:lvl w:ilvl="1" w:tplc="0C090003" w:tentative="1">
      <w:start w:val="1"/>
      <w:numFmt w:val="bullet"/>
      <w:lvlText w:val="o"/>
      <w:lvlJc w:val="left"/>
      <w:pPr>
        <w:ind w:left="1859" w:hanging="360"/>
      </w:pPr>
      <w:rPr>
        <w:rFonts w:ascii="Courier New" w:hAnsi="Courier New" w:cs="Courier New" w:hint="default"/>
      </w:rPr>
    </w:lvl>
    <w:lvl w:ilvl="2" w:tplc="0C090005" w:tentative="1">
      <w:start w:val="1"/>
      <w:numFmt w:val="bullet"/>
      <w:lvlText w:val=""/>
      <w:lvlJc w:val="left"/>
      <w:pPr>
        <w:ind w:left="2579" w:hanging="360"/>
      </w:pPr>
      <w:rPr>
        <w:rFonts w:ascii="Wingdings" w:hAnsi="Wingdings" w:hint="default"/>
      </w:rPr>
    </w:lvl>
    <w:lvl w:ilvl="3" w:tplc="0C090001" w:tentative="1">
      <w:start w:val="1"/>
      <w:numFmt w:val="bullet"/>
      <w:lvlText w:val=""/>
      <w:lvlJc w:val="left"/>
      <w:pPr>
        <w:ind w:left="3299" w:hanging="360"/>
      </w:pPr>
      <w:rPr>
        <w:rFonts w:ascii="Symbol" w:hAnsi="Symbol" w:hint="default"/>
      </w:rPr>
    </w:lvl>
    <w:lvl w:ilvl="4" w:tplc="0C090003" w:tentative="1">
      <w:start w:val="1"/>
      <w:numFmt w:val="bullet"/>
      <w:lvlText w:val="o"/>
      <w:lvlJc w:val="left"/>
      <w:pPr>
        <w:ind w:left="4019" w:hanging="360"/>
      </w:pPr>
      <w:rPr>
        <w:rFonts w:ascii="Courier New" w:hAnsi="Courier New" w:cs="Courier New" w:hint="default"/>
      </w:rPr>
    </w:lvl>
    <w:lvl w:ilvl="5" w:tplc="0C090005" w:tentative="1">
      <w:start w:val="1"/>
      <w:numFmt w:val="bullet"/>
      <w:lvlText w:val=""/>
      <w:lvlJc w:val="left"/>
      <w:pPr>
        <w:ind w:left="4739" w:hanging="360"/>
      </w:pPr>
      <w:rPr>
        <w:rFonts w:ascii="Wingdings" w:hAnsi="Wingdings" w:hint="default"/>
      </w:rPr>
    </w:lvl>
    <w:lvl w:ilvl="6" w:tplc="0C090001" w:tentative="1">
      <w:start w:val="1"/>
      <w:numFmt w:val="bullet"/>
      <w:lvlText w:val=""/>
      <w:lvlJc w:val="left"/>
      <w:pPr>
        <w:ind w:left="5459" w:hanging="360"/>
      </w:pPr>
      <w:rPr>
        <w:rFonts w:ascii="Symbol" w:hAnsi="Symbol" w:hint="default"/>
      </w:rPr>
    </w:lvl>
    <w:lvl w:ilvl="7" w:tplc="0C090003" w:tentative="1">
      <w:start w:val="1"/>
      <w:numFmt w:val="bullet"/>
      <w:lvlText w:val="o"/>
      <w:lvlJc w:val="left"/>
      <w:pPr>
        <w:ind w:left="6179" w:hanging="360"/>
      </w:pPr>
      <w:rPr>
        <w:rFonts w:ascii="Courier New" w:hAnsi="Courier New" w:cs="Courier New" w:hint="default"/>
      </w:rPr>
    </w:lvl>
    <w:lvl w:ilvl="8" w:tplc="0C090005" w:tentative="1">
      <w:start w:val="1"/>
      <w:numFmt w:val="bullet"/>
      <w:lvlText w:val=""/>
      <w:lvlJc w:val="left"/>
      <w:pPr>
        <w:ind w:left="6899" w:hanging="360"/>
      </w:pPr>
      <w:rPr>
        <w:rFonts w:ascii="Wingdings" w:hAnsi="Wingdings" w:hint="default"/>
      </w:rPr>
    </w:lvl>
  </w:abstractNum>
  <w:abstractNum w:abstractNumId="5" w15:restartNumberingAfterBreak="0">
    <w:nsid w:val="554E5D05"/>
    <w:multiLevelType w:val="hybridMultilevel"/>
    <w:tmpl w:val="A7CE1142"/>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 w15:restartNumberingAfterBreak="0">
    <w:nsid w:val="56537A35"/>
    <w:multiLevelType w:val="hybridMultilevel"/>
    <w:tmpl w:val="D6E6F22E"/>
    <w:lvl w:ilvl="0" w:tplc="5210B952">
      <w:start w:val="1"/>
      <w:numFmt w:val="bullet"/>
      <w:pStyle w:val="BulletPoint"/>
      <w:lvlText w:val=""/>
      <w:lvlJc w:val="left"/>
      <w:pPr>
        <w:ind w:left="420" w:hanging="360"/>
      </w:pPr>
      <w:rPr>
        <w:rFonts w:ascii="Symbol" w:hAnsi="Symbo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7" w15:restartNumberingAfterBreak="0">
    <w:nsid w:val="60F72807"/>
    <w:multiLevelType w:val="hybridMultilevel"/>
    <w:tmpl w:val="CB04172C"/>
    <w:lvl w:ilvl="0" w:tplc="A5B6D882">
      <w:numFmt w:val="bullet"/>
      <w:lvlText w:val="-"/>
      <w:lvlJc w:val="left"/>
      <w:pPr>
        <w:ind w:left="420" w:hanging="360"/>
      </w:pPr>
      <w:rPr>
        <w:rFonts w:ascii="Arial" w:eastAsia="Times New Roman" w:hAnsi="Arial" w:cs="Arial" w:hint="default"/>
      </w:rPr>
    </w:lvl>
    <w:lvl w:ilvl="1" w:tplc="3D86CF58">
      <w:start w:val="1"/>
      <w:numFmt w:val="bullet"/>
      <w:lvlText w:val=""/>
      <w:lvlJc w:val="left"/>
      <w:pPr>
        <w:ind w:left="1140" w:hanging="360"/>
      </w:pPr>
      <w:rPr>
        <w:rFonts w:ascii="Symbol" w:hAnsi="Symbol" w:hint="default"/>
        <w:color w:val="auto"/>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8" w15:restartNumberingAfterBreak="0">
    <w:nsid w:val="62423C2D"/>
    <w:multiLevelType w:val="multilevel"/>
    <w:tmpl w:val="ED36C2AC"/>
    <w:lvl w:ilvl="0">
      <w:start w:val="1"/>
      <w:numFmt w:val="decimal"/>
      <w:pStyle w:val="NumberedList"/>
      <w:lvlText w:val="%1."/>
      <w:lvlJc w:val="left"/>
      <w:pPr>
        <w:ind w:left="720" w:hanging="360"/>
      </w:pPr>
    </w:lvl>
    <w:lvl w:ilvl="1">
      <w:start w:val="1"/>
      <w:numFmt w:val="decimal"/>
      <w:lvlText w:val="%1.%2."/>
      <w:lvlJc w:val="left"/>
      <w:pPr>
        <w:ind w:left="1152" w:hanging="432"/>
      </w:pPr>
    </w:lvl>
    <w:lvl w:ilvl="2">
      <w:start w:val="1"/>
      <w:numFmt w:val="lowerLetter"/>
      <w:lvlText w:val="%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64DE55C3"/>
    <w:multiLevelType w:val="hybridMultilevel"/>
    <w:tmpl w:val="C3981A62"/>
    <w:lvl w:ilvl="0" w:tplc="7C9628AC">
      <w:numFmt w:val="bullet"/>
      <w:lvlText w:val="-"/>
      <w:lvlJc w:val="left"/>
      <w:pPr>
        <w:ind w:left="420" w:hanging="360"/>
      </w:pPr>
      <w:rPr>
        <w:rFonts w:ascii="Arial" w:hAnsi="Arial" w:hint="default"/>
        <w:color w:val="FFFFFF" w:themeColor="background1"/>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0" w15:restartNumberingAfterBreak="0">
    <w:nsid w:val="77C801F5"/>
    <w:multiLevelType w:val="multilevel"/>
    <w:tmpl w:val="A008FCBE"/>
    <w:styleLink w:val="Bullets"/>
    <w:lvl w:ilvl="0">
      <w:start w:val="1"/>
      <w:numFmt w:val="bullet"/>
      <w:pStyle w:val="Bullets1stindent"/>
      <w:lvlText w:val="–"/>
      <w:lvlJc w:val="left"/>
      <w:pPr>
        <w:tabs>
          <w:tab w:val="num" w:pos="340"/>
        </w:tabs>
        <w:ind w:left="340" w:hanging="340"/>
      </w:pPr>
      <w:rPr>
        <w:rFonts w:ascii="Arial" w:hAnsi="Arial" w:hint="default"/>
        <w:sz w:val="18"/>
      </w:rPr>
    </w:lvl>
    <w:lvl w:ilvl="1">
      <w:start w:val="1"/>
      <w:numFmt w:val="bullet"/>
      <w:pStyle w:val="Bullets2ndindent"/>
      <w:lvlText w:val="–"/>
      <w:lvlJc w:val="left"/>
      <w:pPr>
        <w:tabs>
          <w:tab w:val="num" w:pos="680"/>
        </w:tabs>
        <w:ind w:left="680" w:hanging="340"/>
      </w:pPr>
      <w:rPr>
        <w:rFonts w:ascii="Arial" w:hAnsi="Arial" w:hint="default"/>
        <w:color w:val="auto"/>
        <w:sz w:val="18"/>
      </w:rPr>
    </w:lvl>
    <w:lvl w:ilvl="2">
      <w:start w:val="1"/>
      <w:numFmt w:val="bullet"/>
      <w:pStyle w:val="Bullets3rdindent"/>
      <w:lvlText w:val="–"/>
      <w:lvlJc w:val="left"/>
      <w:pPr>
        <w:tabs>
          <w:tab w:val="num" w:pos="1021"/>
        </w:tabs>
        <w:ind w:left="1021" w:hanging="341"/>
      </w:pPr>
      <w:rPr>
        <w:rFonts w:ascii="Arial" w:hAnsi="Arial" w:hint="default"/>
        <w:sz w:val="16"/>
      </w:rPr>
    </w:lvl>
    <w:lvl w:ilvl="3">
      <w:start w:val="1"/>
      <w:numFmt w:val="bullet"/>
      <w:lvlText w:val="–"/>
      <w:lvlJc w:val="left"/>
      <w:pPr>
        <w:tabs>
          <w:tab w:val="num" w:pos="1021"/>
        </w:tabs>
        <w:ind w:left="1021" w:hanging="256"/>
      </w:pPr>
      <w:rPr>
        <w:rFonts w:ascii="Arial" w:hAnsi="Arial" w:hint="default"/>
        <w:color w:val="auto"/>
        <w:sz w:val="17"/>
      </w:rPr>
    </w:lvl>
    <w:lvl w:ilvl="4">
      <w:start w:val="1"/>
      <w:numFmt w:val="bullet"/>
      <w:pStyle w:val="Tablebullets1stindent"/>
      <w:lvlText w:val="–"/>
      <w:lvlJc w:val="left"/>
      <w:pPr>
        <w:tabs>
          <w:tab w:val="num" w:pos="306"/>
        </w:tabs>
        <w:ind w:left="306" w:hanging="227"/>
      </w:pPr>
      <w:rPr>
        <w:rFonts w:ascii="Arial" w:hAnsi="Arial" w:hint="default"/>
        <w:sz w:val="18"/>
      </w:rPr>
    </w:lvl>
    <w:lvl w:ilvl="5">
      <w:start w:val="1"/>
      <w:numFmt w:val="bullet"/>
      <w:pStyle w:val="Tablebullets2ndindent"/>
      <w:lvlText w:val="–"/>
      <w:lvlJc w:val="left"/>
      <w:pPr>
        <w:tabs>
          <w:tab w:val="num" w:pos="533"/>
        </w:tabs>
        <w:ind w:left="533" w:hanging="227"/>
      </w:pPr>
      <w:rPr>
        <w:rFonts w:ascii="Arial" w:hAnsi="Arial" w:hint="default"/>
        <w:color w:val="auto"/>
        <w:sz w:val="18"/>
      </w:rPr>
    </w:lvl>
    <w:lvl w:ilvl="6">
      <w:start w:val="1"/>
      <w:numFmt w:val="bullet"/>
      <w:lvlRestart w:val="0"/>
      <w:pStyle w:val="Tablebullets3rdindent"/>
      <w:lvlText w:val="–"/>
      <w:lvlJc w:val="left"/>
      <w:pPr>
        <w:tabs>
          <w:tab w:val="num" w:pos="760"/>
        </w:tabs>
        <w:ind w:left="760" w:hanging="227"/>
      </w:pPr>
      <w:rPr>
        <w:rFonts w:ascii="Arial" w:hAnsi="Arial" w:hint="default"/>
        <w:sz w:val="16"/>
      </w:rPr>
    </w:lvl>
    <w:lvl w:ilvl="7">
      <w:start w:val="1"/>
      <w:numFmt w:val="bullet"/>
      <w:lvlRestart w:val="0"/>
      <w:lvlText w:val="–"/>
      <w:lvlJc w:val="left"/>
      <w:pPr>
        <w:tabs>
          <w:tab w:val="num" w:pos="306"/>
        </w:tabs>
        <w:ind w:left="306" w:hanging="227"/>
      </w:pPr>
      <w:rPr>
        <w:rFonts w:ascii="Arial" w:hAnsi="Arial" w:hint="default"/>
        <w:color w:val="auto"/>
        <w:sz w:val="17"/>
      </w:rPr>
    </w:lvl>
    <w:lvl w:ilvl="8">
      <w:start w:val="1"/>
      <w:numFmt w:val="bullet"/>
      <w:lvlText w:val="–"/>
      <w:lvlJc w:val="left"/>
      <w:pPr>
        <w:tabs>
          <w:tab w:val="num" w:pos="0"/>
        </w:tabs>
        <w:ind w:left="0" w:firstLine="0"/>
      </w:pPr>
      <w:rPr>
        <w:rFonts w:ascii="Arial" w:hAnsi="Arial" w:hint="default"/>
      </w:rPr>
    </w:lvl>
  </w:abstractNum>
  <w:num w:numId="1">
    <w:abstractNumId w:val="1"/>
  </w:num>
  <w:num w:numId="2">
    <w:abstractNumId w:val="3"/>
  </w:num>
  <w:num w:numId="3">
    <w:abstractNumId w:val="2"/>
  </w:num>
  <w:num w:numId="4">
    <w:abstractNumId w:val="10"/>
  </w:num>
  <w:num w:numId="5">
    <w:abstractNumId w:val="8"/>
  </w:num>
  <w:num w:numId="6">
    <w:abstractNumId w:val="6"/>
  </w:num>
  <w:num w:numId="7">
    <w:abstractNumId w:val="5"/>
  </w:num>
  <w:num w:numId="8">
    <w:abstractNumId w:val="7"/>
  </w:num>
  <w:num w:numId="9">
    <w:abstractNumId w:val="9"/>
  </w:num>
  <w:num w:numId="10">
    <w:abstractNumId w:val="0"/>
  </w:num>
  <w:num w:numId="11">
    <w:abstractNumId w:val="4"/>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h McTigue">
    <w15:presenceInfo w15:providerId="AD" w15:userId="S-1-5-21-1471546165-454377530-1691616715-89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QFTG12w80W3Tjd6jjrb1iW5BAkuOZHgllp3HWibzSTvYwG/+9q++RxOLmy+8gXGLHUEU6xQDeaSiuEJzrVqbYg==" w:salt="bai/46LbUMDofPfpZMZ+4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8A8"/>
    <w:rsid w:val="000008E9"/>
    <w:rsid w:val="00006B3D"/>
    <w:rsid w:val="000079C6"/>
    <w:rsid w:val="00010E3A"/>
    <w:rsid w:val="000135B3"/>
    <w:rsid w:val="00014D01"/>
    <w:rsid w:val="0001518E"/>
    <w:rsid w:val="00015469"/>
    <w:rsid w:val="000177BF"/>
    <w:rsid w:val="000210EE"/>
    <w:rsid w:val="000214A4"/>
    <w:rsid w:val="00024D2B"/>
    <w:rsid w:val="00024D5A"/>
    <w:rsid w:val="00032B1E"/>
    <w:rsid w:val="00037886"/>
    <w:rsid w:val="00037D8C"/>
    <w:rsid w:val="0004605B"/>
    <w:rsid w:val="0004633E"/>
    <w:rsid w:val="00051F46"/>
    <w:rsid w:val="0005350B"/>
    <w:rsid w:val="00053F83"/>
    <w:rsid w:val="000571AD"/>
    <w:rsid w:val="000645ED"/>
    <w:rsid w:val="0006784D"/>
    <w:rsid w:val="00072B03"/>
    <w:rsid w:val="0007395C"/>
    <w:rsid w:val="000764DF"/>
    <w:rsid w:val="000800EB"/>
    <w:rsid w:val="000821E3"/>
    <w:rsid w:val="0008280A"/>
    <w:rsid w:val="00084177"/>
    <w:rsid w:val="00086745"/>
    <w:rsid w:val="0009141D"/>
    <w:rsid w:val="000914B8"/>
    <w:rsid w:val="00094815"/>
    <w:rsid w:val="00096320"/>
    <w:rsid w:val="000A0AAD"/>
    <w:rsid w:val="000A0EFD"/>
    <w:rsid w:val="000A146B"/>
    <w:rsid w:val="000A2AB9"/>
    <w:rsid w:val="000A31AF"/>
    <w:rsid w:val="000A5C25"/>
    <w:rsid w:val="000A7A5C"/>
    <w:rsid w:val="000B2A91"/>
    <w:rsid w:val="000B2B05"/>
    <w:rsid w:val="000B3178"/>
    <w:rsid w:val="000B391C"/>
    <w:rsid w:val="000B47C0"/>
    <w:rsid w:val="000B6566"/>
    <w:rsid w:val="000C336E"/>
    <w:rsid w:val="000C499F"/>
    <w:rsid w:val="000C56AA"/>
    <w:rsid w:val="000C600D"/>
    <w:rsid w:val="000D22CC"/>
    <w:rsid w:val="000D302F"/>
    <w:rsid w:val="000D3AFD"/>
    <w:rsid w:val="000D77DF"/>
    <w:rsid w:val="000E0680"/>
    <w:rsid w:val="000E78CF"/>
    <w:rsid w:val="000F1BA6"/>
    <w:rsid w:val="000F63D6"/>
    <w:rsid w:val="000F7A0D"/>
    <w:rsid w:val="000F7A2A"/>
    <w:rsid w:val="00104F9C"/>
    <w:rsid w:val="00105503"/>
    <w:rsid w:val="00107F7E"/>
    <w:rsid w:val="00112FDF"/>
    <w:rsid w:val="0011767D"/>
    <w:rsid w:val="001221C3"/>
    <w:rsid w:val="001221FE"/>
    <w:rsid w:val="00123694"/>
    <w:rsid w:val="00125D51"/>
    <w:rsid w:val="001345B4"/>
    <w:rsid w:val="00134E9F"/>
    <w:rsid w:val="00135A8D"/>
    <w:rsid w:val="0014002A"/>
    <w:rsid w:val="00144ADD"/>
    <w:rsid w:val="00146DB1"/>
    <w:rsid w:val="00160DD6"/>
    <w:rsid w:val="00164564"/>
    <w:rsid w:val="00170462"/>
    <w:rsid w:val="001726EA"/>
    <w:rsid w:val="001728C6"/>
    <w:rsid w:val="00173A8B"/>
    <w:rsid w:val="00173D6F"/>
    <w:rsid w:val="00174F2B"/>
    <w:rsid w:val="00176B6D"/>
    <w:rsid w:val="00177079"/>
    <w:rsid w:val="00183182"/>
    <w:rsid w:val="0018493B"/>
    <w:rsid w:val="00184A69"/>
    <w:rsid w:val="00184D3B"/>
    <w:rsid w:val="0018604F"/>
    <w:rsid w:val="00190A28"/>
    <w:rsid w:val="001928DE"/>
    <w:rsid w:val="00194595"/>
    <w:rsid w:val="00195AFC"/>
    <w:rsid w:val="001A0C89"/>
    <w:rsid w:val="001A0EB4"/>
    <w:rsid w:val="001A2FD4"/>
    <w:rsid w:val="001B2955"/>
    <w:rsid w:val="001B7EB1"/>
    <w:rsid w:val="001C0B2E"/>
    <w:rsid w:val="001C10A7"/>
    <w:rsid w:val="001C43DB"/>
    <w:rsid w:val="001D0060"/>
    <w:rsid w:val="001D00F7"/>
    <w:rsid w:val="001D0385"/>
    <w:rsid w:val="001D2DDB"/>
    <w:rsid w:val="001D3F24"/>
    <w:rsid w:val="001D744B"/>
    <w:rsid w:val="001E1B2F"/>
    <w:rsid w:val="001E43A1"/>
    <w:rsid w:val="001E7E4A"/>
    <w:rsid w:val="001F309A"/>
    <w:rsid w:val="00200A6D"/>
    <w:rsid w:val="00202A1A"/>
    <w:rsid w:val="0021017D"/>
    <w:rsid w:val="00210783"/>
    <w:rsid w:val="00210B42"/>
    <w:rsid w:val="002135EC"/>
    <w:rsid w:val="00215C45"/>
    <w:rsid w:val="00217D53"/>
    <w:rsid w:val="00220D83"/>
    <w:rsid w:val="00221A87"/>
    <w:rsid w:val="00230550"/>
    <w:rsid w:val="00233C65"/>
    <w:rsid w:val="002356B2"/>
    <w:rsid w:val="0024012D"/>
    <w:rsid w:val="0024613E"/>
    <w:rsid w:val="0024709D"/>
    <w:rsid w:val="00251841"/>
    <w:rsid w:val="002657E8"/>
    <w:rsid w:val="00267BB0"/>
    <w:rsid w:val="0027108E"/>
    <w:rsid w:val="00280E0B"/>
    <w:rsid w:val="00282CB1"/>
    <w:rsid w:val="00283C29"/>
    <w:rsid w:val="0028485E"/>
    <w:rsid w:val="002864FF"/>
    <w:rsid w:val="002907B5"/>
    <w:rsid w:val="00291AA2"/>
    <w:rsid w:val="002976A1"/>
    <w:rsid w:val="002A50D5"/>
    <w:rsid w:val="002B3D6F"/>
    <w:rsid w:val="002B4768"/>
    <w:rsid w:val="002B701A"/>
    <w:rsid w:val="002C0B77"/>
    <w:rsid w:val="002C2F8E"/>
    <w:rsid w:val="002C3D48"/>
    <w:rsid w:val="002D15F1"/>
    <w:rsid w:val="002E28C4"/>
    <w:rsid w:val="002E44BA"/>
    <w:rsid w:val="002F156A"/>
    <w:rsid w:val="002F2B08"/>
    <w:rsid w:val="002F587E"/>
    <w:rsid w:val="002F589B"/>
    <w:rsid w:val="002F7FA6"/>
    <w:rsid w:val="00300086"/>
    <w:rsid w:val="00300F3F"/>
    <w:rsid w:val="00302836"/>
    <w:rsid w:val="0030315E"/>
    <w:rsid w:val="00306AB5"/>
    <w:rsid w:val="00313C25"/>
    <w:rsid w:val="00314907"/>
    <w:rsid w:val="00320C0B"/>
    <w:rsid w:val="00320C37"/>
    <w:rsid w:val="003235BF"/>
    <w:rsid w:val="003335E9"/>
    <w:rsid w:val="00341134"/>
    <w:rsid w:val="00353145"/>
    <w:rsid w:val="003536A9"/>
    <w:rsid w:val="00356E93"/>
    <w:rsid w:val="003673F2"/>
    <w:rsid w:val="0036774E"/>
    <w:rsid w:val="00370E7D"/>
    <w:rsid w:val="003720F3"/>
    <w:rsid w:val="00380517"/>
    <w:rsid w:val="0038397C"/>
    <w:rsid w:val="00390828"/>
    <w:rsid w:val="00391187"/>
    <w:rsid w:val="0039260F"/>
    <w:rsid w:val="0039407C"/>
    <w:rsid w:val="003962E7"/>
    <w:rsid w:val="003A5F0C"/>
    <w:rsid w:val="003A6404"/>
    <w:rsid w:val="003A71CB"/>
    <w:rsid w:val="003B0EA0"/>
    <w:rsid w:val="003C0908"/>
    <w:rsid w:val="003C3BDE"/>
    <w:rsid w:val="003C5BEE"/>
    <w:rsid w:val="003C6F6F"/>
    <w:rsid w:val="003C752C"/>
    <w:rsid w:val="003D5021"/>
    <w:rsid w:val="003D5D16"/>
    <w:rsid w:val="003D708F"/>
    <w:rsid w:val="003D77F1"/>
    <w:rsid w:val="003D7D96"/>
    <w:rsid w:val="003E1FD5"/>
    <w:rsid w:val="003E7B26"/>
    <w:rsid w:val="003F21E0"/>
    <w:rsid w:val="003F789F"/>
    <w:rsid w:val="0040126C"/>
    <w:rsid w:val="004045F0"/>
    <w:rsid w:val="00405269"/>
    <w:rsid w:val="004053D8"/>
    <w:rsid w:val="00405746"/>
    <w:rsid w:val="004147A8"/>
    <w:rsid w:val="00420D4E"/>
    <w:rsid w:val="004245B8"/>
    <w:rsid w:val="0042654C"/>
    <w:rsid w:val="004313D1"/>
    <w:rsid w:val="00431B96"/>
    <w:rsid w:val="0043375F"/>
    <w:rsid w:val="00433A06"/>
    <w:rsid w:val="0043408B"/>
    <w:rsid w:val="00435D42"/>
    <w:rsid w:val="00440783"/>
    <w:rsid w:val="00447D61"/>
    <w:rsid w:val="00451892"/>
    <w:rsid w:val="00452E06"/>
    <w:rsid w:val="00454072"/>
    <w:rsid w:val="0045753B"/>
    <w:rsid w:val="004608A5"/>
    <w:rsid w:val="00464D07"/>
    <w:rsid w:val="00465B29"/>
    <w:rsid w:val="00465E3E"/>
    <w:rsid w:val="00471F5F"/>
    <w:rsid w:val="004768F3"/>
    <w:rsid w:val="00482696"/>
    <w:rsid w:val="0048284A"/>
    <w:rsid w:val="00486448"/>
    <w:rsid w:val="0049062F"/>
    <w:rsid w:val="00492CF1"/>
    <w:rsid w:val="004956E4"/>
    <w:rsid w:val="004A0B05"/>
    <w:rsid w:val="004A1324"/>
    <w:rsid w:val="004A15D4"/>
    <w:rsid w:val="004A2E26"/>
    <w:rsid w:val="004A3FF8"/>
    <w:rsid w:val="004B0F72"/>
    <w:rsid w:val="004B3CA3"/>
    <w:rsid w:val="004B3E97"/>
    <w:rsid w:val="004B5BC0"/>
    <w:rsid w:val="004C22FB"/>
    <w:rsid w:val="004C353C"/>
    <w:rsid w:val="004C6594"/>
    <w:rsid w:val="004C71EB"/>
    <w:rsid w:val="004D0895"/>
    <w:rsid w:val="004E0435"/>
    <w:rsid w:val="004E1233"/>
    <w:rsid w:val="004E5B63"/>
    <w:rsid w:val="004E7B7B"/>
    <w:rsid w:val="004F0B61"/>
    <w:rsid w:val="004F0E76"/>
    <w:rsid w:val="004F3517"/>
    <w:rsid w:val="005051E8"/>
    <w:rsid w:val="00506AC8"/>
    <w:rsid w:val="00516B08"/>
    <w:rsid w:val="005226D8"/>
    <w:rsid w:val="00524ED3"/>
    <w:rsid w:val="005252FF"/>
    <w:rsid w:val="0052588D"/>
    <w:rsid w:val="00535E5F"/>
    <w:rsid w:val="00541815"/>
    <w:rsid w:val="00541919"/>
    <w:rsid w:val="00541E93"/>
    <w:rsid w:val="0054242E"/>
    <w:rsid w:val="00543860"/>
    <w:rsid w:val="00555E90"/>
    <w:rsid w:val="0056438A"/>
    <w:rsid w:val="00576D18"/>
    <w:rsid w:val="005814A9"/>
    <w:rsid w:val="00581C12"/>
    <w:rsid w:val="005902D8"/>
    <w:rsid w:val="00592826"/>
    <w:rsid w:val="005928B1"/>
    <w:rsid w:val="00593915"/>
    <w:rsid w:val="005964E1"/>
    <w:rsid w:val="00597651"/>
    <w:rsid w:val="005A4DC8"/>
    <w:rsid w:val="005A5E77"/>
    <w:rsid w:val="005B01BD"/>
    <w:rsid w:val="005B2735"/>
    <w:rsid w:val="005B34C0"/>
    <w:rsid w:val="005B4CCA"/>
    <w:rsid w:val="005B7404"/>
    <w:rsid w:val="005C0258"/>
    <w:rsid w:val="005C2CC4"/>
    <w:rsid w:val="005D085B"/>
    <w:rsid w:val="005D57AD"/>
    <w:rsid w:val="005D69EF"/>
    <w:rsid w:val="005D7AA1"/>
    <w:rsid w:val="005E03AA"/>
    <w:rsid w:val="005E25D9"/>
    <w:rsid w:val="005E4649"/>
    <w:rsid w:val="005E4711"/>
    <w:rsid w:val="005E6C55"/>
    <w:rsid w:val="005F00A3"/>
    <w:rsid w:val="005F4336"/>
    <w:rsid w:val="005F4F62"/>
    <w:rsid w:val="005F628C"/>
    <w:rsid w:val="005F63A2"/>
    <w:rsid w:val="005F6AE7"/>
    <w:rsid w:val="006014B6"/>
    <w:rsid w:val="00602CF3"/>
    <w:rsid w:val="006039AC"/>
    <w:rsid w:val="00604875"/>
    <w:rsid w:val="00605000"/>
    <w:rsid w:val="00607CDB"/>
    <w:rsid w:val="00610C54"/>
    <w:rsid w:val="0061139B"/>
    <w:rsid w:val="00611A79"/>
    <w:rsid w:val="00613617"/>
    <w:rsid w:val="00613C96"/>
    <w:rsid w:val="006200DD"/>
    <w:rsid w:val="0062073A"/>
    <w:rsid w:val="00624338"/>
    <w:rsid w:val="00625689"/>
    <w:rsid w:val="00625A01"/>
    <w:rsid w:val="00635C98"/>
    <w:rsid w:val="00640A2B"/>
    <w:rsid w:val="006524D6"/>
    <w:rsid w:val="00654A63"/>
    <w:rsid w:val="006652AD"/>
    <w:rsid w:val="00670180"/>
    <w:rsid w:val="006714F9"/>
    <w:rsid w:val="00671EA5"/>
    <w:rsid w:val="006767E9"/>
    <w:rsid w:val="006769BA"/>
    <w:rsid w:val="00680BE8"/>
    <w:rsid w:val="006813B6"/>
    <w:rsid w:val="00681A92"/>
    <w:rsid w:val="00682345"/>
    <w:rsid w:val="00685C27"/>
    <w:rsid w:val="00686771"/>
    <w:rsid w:val="00694577"/>
    <w:rsid w:val="006952AF"/>
    <w:rsid w:val="00695BF7"/>
    <w:rsid w:val="006A14B0"/>
    <w:rsid w:val="006A581D"/>
    <w:rsid w:val="006A6BE4"/>
    <w:rsid w:val="006B00C6"/>
    <w:rsid w:val="006B0338"/>
    <w:rsid w:val="006B66AF"/>
    <w:rsid w:val="006C1811"/>
    <w:rsid w:val="006C289F"/>
    <w:rsid w:val="006C3093"/>
    <w:rsid w:val="006C7FE9"/>
    <w:rsid w:val="006D0F5C"/>
    <w:rsid w:val="006D368E"/>
    <w:rsid w:val="006D51BB"/>
    <w:rsid w:val="006D5D3F"/>
    <w:rsid w:val="006E197C"/>
    <w:rsid w:val="006E3280"/>
    <w:rsid w:val="006F002E"/>
    <w:rsid w:val="006F13D6"/>
    <w:rsid w:val="006F2A5B"/>
    <w:rsid w:val="006F3264"/>
    <w:rsid w:val="006F6CA0"/>
    <w:rsid w:val="0070246C"/>
    <w:rsid w:val="00703119"/>
    <w:rsid w:val="00705849"/>
    <w:rsid w:val="00707BF3"/>
    <w:rsid w:val="0071150E"/>
    <w:rsid w:val="00715BB2"/>
    <w:rsid w:val="00721CB7"/>
    <w:rsid w:val="007234C6"/>
    <w:rsid w:val="007236FD"/>
    <w:rsid w:val="0072637A"/>
    <w:rsid w:val="00730C77"/>
    <w:rsid w:val="007321B9"/>
    <w:rsid w:val="00733C0A"/>
    <w:rsid w:val="007420D6"/>
    <w:rsid w:val="00744C87"/>
    <w:rsid w:val="00745B9A"/>
    <w:rsid w:val="00746D84"/>
    <w:rsid w:val="007529F1"/>
    <w:rsid w:val="00752D0E"/>
    <w:rsid w:val="00757604"/>
    <w:rsid w:val="00763BC8"/>
    <w:rsid w:val="0076508C"/>
    <w:rsid w:val="0077096A"/>
    <w:rsid w:val="00771C2D"/>
    <w:rsid w:val="007722CB"/>
    <w:rsid w:val="0077413A"/>
    <w:rsid w:val="00776C9D"/>
    <w:rsid w:val="00783236"/>
    <w:rsid w:val="00785F76"/>
    <w:rsid w:val="00794BB6"/>
    <w:rsid w:val="007967F0"/>
    <w:rsid w:val="007978E2"/>
    <w:rsid w:val="007A5FEE"/>
    <w:rsid w:val="007A61F2"/>
    <w:rsid w:val="007A6C61"/>
    <w:rsid w:val="007A735D"/>
    <w:rsid w:val="007A75BB"/>
    <w:rsid w:val="007B24A0"/>
    <w:rsid w:val="007B419E"/>
    <w:rsid w:val="007B5209"/>
    <w:rsid w:val="007C06D5"/>
    <w:rsid w:val="007C2691"/>
    <w:rsid w:val="007C4299"/>
    <w:rsid w:val="007D061C"/>
    <w:rsid w:val="007D2131"/>
    <w:rsid w:val="007D37F3"/>
    <w:rsid w:val="007D5CBF"/>
    <w:rsid w:val="007D7114"/>
    <w:rsid w:val="007E19D0"/>
    <w:rsid w:val="007E59FD"/>
    <w:rsid w:val="007F4248"/>
    <w:rsid w:val="007F6694"/>
    <w:rsid w:val="007F77CD"/>
    <w:rsid w:val="00804652"/>
    <w:rsid w:val="00804AB2"/>
    <w:rsid w:val="0080502C"/>
    <w:rsid w:val="008060AE"/>
    <w:rsid w:val="0080750A"/>
    <w:rsid w:val="00807DD9"/>
    <w:rsid w:val="00810886"/>
    <w:rsid w:val="00812A69"/>
    <w:rsid w:val="00816483"/>
    <w:rsid w:val="00816BE3"/>
    <w:rsid w:val="00817DCD"/>
    <w:rsid w:val="00823CF1"/>
    <w:rsid w:val="00824A7D"/>
    <w:rsid w:val="008269D6"/>
    <w:rsid w:val="00836642"/>
    <w:rsid w:val="00845C2F"/>
    <w:rsid w:val="0085172B"/>
    <w:rsid w:val="0085434E"/>
    <w:rsid w:val="00855D3F"/>
    <w:rsid w:val="00856F34"/>
    <w:rsid w:val="008720FB"/>
    <w:rsid w:val="00877A0A"/>
    <w:rsid w:val="00881C43"/>
    <w:rsid w:val="00884710"/>
    <w:rsid w:val="00885244"/>
    <w:rsid w:val="00890FF9"/>
    <w:rsid w:val="00891659"/>
    <w:rsid w:val="008A1791"/>
    <w:rsid w:val="008A2BCD"/>
    <w:rsid w:val="008A47DF"/>
    <w:rsid w:val="008A6813"/>
    <w:rsid w:val="008A7834"/>
    <w:rsid w:val="008B5A1C"/>
    <w:rsid w:val="008B6CEC"/>
    <w:rsid w:val="008B7A87"/>
    <w:rsid w:val="008B7B21"/>
    <w:rsid w:val="008C2B2E"/>
    <w:rsid w:val="008C3BD9"/>
    <w:rsid w:val="008C5A85"/>
    <w:rsid w:val="008C6D98"/>
    <w:rsid w:val="008D2508"/>
    <w:rsid w:val="008D4BD9"/>
    <w:rsid w:val="008E4312"/>
    <w:rsid w:val="008F1EEC"/>
    <w:rsid w:val="008F370B"/>
    <w:rsid w:val="008F4BD3"/>
    <w:rsid w:val="00901F23"/>
    <w:rsid w:val="009033BE"/>
    <w:rsid w:val="009036E1"/>
    <w:rsid w:val="009043DD"/>
    <w:rsid w:val="009044E3"/>
    <w:rsid w:val="00904B50"/>
    <w:rsid w:val="00906199"/>
    <w:rsid w:val="009072F5"/>
    <w:rsid w:val="00912238"/>
    <w:rsid w:val="00912979"/>
    <w:rsid w:val="00920533"/>
    <w:rsid w:val="00920DCB"/>
    <w:rsid w:val="0092267E"/>
    <w:rsid w:val="0092422F"/>
    <w:rsid w:val="00930AC9"/>
    <w:rsid w:val="00934048"/>
    <w:rsid w:val="009415DB"/>
    <w:rsid w:val="0094327F"/>
    <w:rsid w:val="00944B91"/>
    <w:rsid w:val="00946E5E"/>
    <w:rsid w:val="00947C91"/>
    <w:rsid w:val="009538AE"/>
    <w:rsid w:val="00953EB9"/>
    <w:rsid w:val="0095493D"/>
    <w:rsid w:val="009608A8"/>
    <w:rsid w:val="0096170F"/>
    <w:rsid w:val="0096590D"/>
    <w:rsid w:val="00966007"/>
    <w:rsid w:val="00966AA3"/>
    <w:rsid w:val="009676BD"/>
    <w:rsid w:val="00973E73"/>
    <w:rsid w:val="009749FA"/>
    <w:rsid w:val="00981316"/>
    <w:rsid w:val="00982BF7"/>
    <w:rsid w:val="00983D9A"/>
    <w:rsid w:val="00984A87"/>
    <w:rsid w:val="00992459"/>
    <w:rsid w:val="009960A1"/>
    <w:rsid w:val="00996970"/>
    <w:rsid w:val="009A11AF"/>
    <w:rsid w:val="009A18B9"/>
    <w:rsid w:val="009A321B"/>
    <w:rsid w:val="009A42D4"/>
    <w:rsid w:val="009A5AD5"/>
    <w:rsid w:val="009A6CE9"/>
    <w:rsid w:val="009A6F2C"/>
    <w:rsid w:val="009B328E"/>
    <w:rsid w:val="009B443E"/>
    <w:rsid w:val="009C1E9D"/>
    <w:rsid w:val="009C29F7"/>
    <w:rsid w:val="009C37A3"/>
    <w:rsid w:val="009C45BE"/>
    <w:rsid w:val="009C5F1A"/>
    <w:rsid w:val="009D0535"/>
    <w:rsid w:val="009D2EBB"/>
    <w:rsid w:val="009D506E"/>
    <w:rsid w:val="009D5519"/>
    <w:rsid w:val="009D6F38"/>
    <w:rsid w:val="009E1CB0"/>
    <w:rsid w:val="009E23AD"/>
    <w:rsid w:val="009E2A90"/>
    <w:rsid w:val="009E2CB5"/>
    <w:rsid w:val="009E3649"/>
    <w:rsid w:val="009E3B9E"/>
    <w:rsid w:val="009E692D"/>
    <w:rsid w:val="009E6C5E"/>
    <w:rsid w:val="009F1942"/>
    <w:rsid w:val="009F1BE8"/>
    <w:rsid w:val="009F6E8F"/>
    <w:rsid w:val="00A03315"/>
    <w:rsid w:val="00A0418D"/>
    <w:rsid w:val="00A04844"/>
    <w:rsid w:val="00A050F4"/>
    <w:rsid w:val="00A054C1"/>
    <w:rsid w:val="00A07685"/>
    <w:rsid w:val="00A129FD"/>
    <w:rsid w:val="00A17A2F"/>
    <w:rsid w:val="00A2030B"/>
    <w:rsid w:val="00A2323D"/>
    <w:rsid w:val="00A27248"/>
    <w:rsid w:val="00A30B00"/>
    <w:rsid w:val="00A30D85"/>
    <w:rsid w:val="00A3268D"/>
    <w:rsid w:val="00A409EB"/>
    <w:rsid w:val="00A41D35"/>
    <w:rsid w:val="00A42E5E"/>
    <w:rsid w:val="00A43023"/>
    <w:rsid w:val="00A4658F"/>
    <w:rsid w:val="00A56EC8"/>
    <w:rsid w:val="00A60F32"/>
    <w:rsid w:val="00A61517"/>
    <w:rsid w:val="00A62A63"/>
    <w:rsid w:val="00A63551"/>
    <w:rsid w:val="00A643EE"/>
    <w:rsid w:val="00A6770A"/>
    <w:rsid w:val="00A678CC"/>
    <w:rsid w:val="00A77300"/>
    <w:rsid w:val="00A77590"/>
    <w:rsid w:val="00A77E02"/>
    <w:rsid w:val="00A81B3D"/>
    <w:rsid w:val="00A86A52"/>
    <w:rsid w:val="00A87869"/>
    <w:rsid w:val="00A90382"/>
    <w:rsid w:val="00A90D87"/>
    <w:rsid w:val="00A91538"/>
    <w:rsid w:val="00A91B26"/>
    <w:rsid w:val="00A92D96"/>
    <w:rsid w:val="00AA3159"/>
    <w:rsid w:val="00AA58CE"/>
    <w:rsid w:val="00AA5B77"/>
    <w:rsid w:val="00AB1584"/>
    <w:rsid w:val="00AB2535"/>
    <w:rsid w:val="00AC0633"/>
    <w:rsid w:val="00AC2E6F"/>
    <w:rsid w:val="00AC7F39"/>
    <w:rsid w:val="00AD1961"/>
    <w:rsid w:val="00AD1BDD"/>
    <w:rsid w:val="00AD71ED"/>
    <w:rsid w:val="00AE0EE4"/>
    <w:rsid w:val="00AE2B06"/>
    <w:rsid w:val="00AE3D83"/>
    <w:rsid w:val="00AE5C8C"/>
    <w:rsid w:val="00AE6AE0"/>
    <w:rsid w:val="00AF1A61"/>
    <w:rsid w:val="00B03413"/>
    <w:rsid w:val="00B125C4"/>
    <w:rsid w:val="00B20ABA"/>
    <w:rsid w:val="00B21DE9"/>
    <w:rsid w:val="00B22DCA"/>
    <w:rsid w:val="00B22E54"/>
    <w:rsid w:val="00B308B7"/>
    <w:rsid w:val="00B424A3"/>
    <w:rsid w:val="00B42C40"/>
    <w:rsid w:val="00B44A1A"/>
    <w:rsid w:val="00B4556A"/>
    <w:rsid w:val="00B45EBB"/>
    <w:rsid w:val="00B66E26"/>
    <w:rsid w:val="00B712CA"/>
    <w:rsid w:val="00B8162D"/>
    <w:rsid w:val="00B94635"/>
    <w:rsid w:val="00B95D37"/>
    <w:rsid w:val="00B966EE"/>
    <w:rsid w:val="00B97283"/>
    <w:rsid w:val="00BA6D8F"/>
    <w:rsid w:val="00BA7191"/>
    <w:rsid w:val="00BB27DD"/>
    <w:rsid w:val="00BB3A2C"/>
    <w:rsid w:val="00BB503C"/>
    <w:rsid w:val="00BB5F94"/>
    <w:rsid w:val="00BC0CE4"/>
    <w:rsid w:val="00BC1A22"/>
    <w:rsid w:val="00BC71D6"/>
    <w:rsid w:val="00BD0038"/>
    <w:rsid w:val="00BD0F76"/>
    <w:rsid w:val="00BD123C"/>
    <w:rsid w:val="00BE17B4"/>
    <w:rsid w:val="00BE30E1"/>
    <w:rsid w:val="00BE7987"/>
    <w:rsid w:val="00BE7E9E"/>
    <w:rsid w:val="00BF3540"/>
    <w:rsid w:val="00BF51C7"/>
    <w:rsid w:val="00C02431"/>
    <w:rsid w:val="00C050FD"/>
    <w:rsid w:val="00C0718B"/>
    <w:rsid w:val="00C11BD2"/>
    <w:rsid w:val="00C120B4"/>
    <w:rsid w:val="00C131A8"/>
    <w:rsid w:val="00C15ECA"/>
    <w:rsid w:val="00C16134"/>
    <w:rsid w:val="00C21283"/>
    <w:rsid w:val="00C21570"/>
    <w:rsid w:val="00C22EB0"/>
    <w:rsid w:val="00C235EA"/>
    <w:rsid w:val="00C24926"/>
    <w:rsid w:val="00C26CB9"/>
    <w:rsid w:val="00C34CE3"/>
    <w:rsid w:val="00C35093"/>
    <w:rsid w:val="00C373A5"/>
    <w:rsid w:val="00C37C70"/>
    <w:rsid w:val="00C40E53"/>
    <w:rsid w:val="00C41537"/>
    <w:rsid w:val="00C43E1E"/>
    <w:rsid w:val="00C442E7"/>
    <w:rsid w:val="00C532A2"/>
    <w:rsid w:val="00C53464"/>
    <w:rsid w:val="00C56A95"/>
    <w:rsid w:val="00C7299C"/>
    <w:rsid w:val="00C733EC"/>
    <w:rsid w:val="00C74C6D"/>
    <w:rsid w:val="00C76184"/>
    <w:rsid w:val="00C777E3"/>
    <w:rsid w:val="00C81FCD"/>
    <w:rsid w:val="00C86044"/>
    <w:rsid w:val="00C87A95"/>
    <w:rsid w:val="00C968A9"/>
    <w:rsid w:val="00CA2655"/>
    <w:rsid w:val="00CA3E7F"/>
    <w:rsid w:val="00CA447D"/>
    <w:rsid w:val="00CA485A"/>
    <w:rsid w:val="00CA6505"/>
    <w:rsid w:val="00CA6A0E"/>
    <w:rsid w:val="00CA71BA"/>
    <w:rsid w:val="00CA7487"/>
    <w:rsid w:val="00CB2014"/>
    <w:rsid w:val="00CB2377"/>
    <w:rsid w:val="00CB341D"/>
    <w:rsid w:val="00CC40DD"/>
    <w:rsid w:val="00CC7D48"/>
    <w:rsid w:val="00CD3EE6"/>
    <w:rsid w:val="00CD5918"/>
    <w:rsid w:val="00CE4661"/>
    <w:rsid w:val="00CE61BE"/>
    <w:rsid w:val="00CF00E1"/>
    <w:rsid w:val="00D05270"/>
    <w:rsid w:val="00D06268"/>
    <w:rsid w:val="00D06E9A"/>
    <w:rsid w:val="00D12235"/>
    <w:rsid w:val="00D21771"/>
    <w:rsid w:val="00D21E4C"/>
    <w:rsid w:val="00D227B8"/>
    <w:rsid w:val="00D22ABB"/>
    <w:rsid w:val="00D233BB"/>
    <w:rsid w:val="00D435EE"/>
    <w:rsid w:val="00D513B4"/>
    <w:rsid w:val="00D5179F"/>
    <w:rsid w:val="00D55804"/>
    <w:rsid w:val="00D609BE"/>
    <w:rsid w:val="00D60A15"/>
    <w:rsid w:val="00D61F14"/>
    <w:rsid w:val="00D638DC"/>
    <w:rsid w:val="00D63D7F"/>
    <w:rsid w:val="00D6676D"/>
    <w:rsid w:val="00D7763A"/>
    <w:rsid w:val="00D86AB2"/>
    <w:rsid w:val="00D96CBA"/>
    <w:rsid w:val="00D97705"/>
    <w:rsid w:val="00DA3E46"/>
    <w:rsid w:val="00DA4547"/>
    <w:rsid w:val="00DA69EE"/>
    <w:rsid w:val="00DB1067"/>
    <w:rsid w:val="00DB145B"/>
    <w:rsid w:val="00DB1520"/>
    <w:rsid w:val="00DB4AB1"/>
    <w:rsid w:val="00DB57A8"/>
    <w:rsid w:val="00DB5B7C"/>
    <w:rsid w:val="00DB6CBC"/>
    <w:rsid w:val="00DC18AA"/>
    <w:rsid w:val="00DC4941"/>
    <w:rsid w:val="00DD0D84"/>
    <w:rsid w:val="00DD114F"/>
    <w:rsid w:val="00DD5761"/>
    <w:rsid w:val="00DD6376"/>
    <w:rsid w:val="00DD751D"/>
    <w:rsid w:val="00DD7757"/>
    <w:rsid w:val="00DE0E8B"/>
    <w:rsid w:val="00DE1536"/>
    <w:rsid w:val="00DE31C9"/>
    <w:rsid w:val="00DE5E95"/>
    <w:rsid w:val="00DE6488"/>
    <w:rsid w:val="00DF6E8D"/>
    <w:rsid w:val="00DF7D10"/>
    <w:rsid w:val="00E001BD"/>
    <w:rsid w:val="00E02EB9"/>
    <w:rsid w:val="00E034D4"/>
    <w:rsid w:val="00E07524"/>
    <w:rsid w:val="00E0776E"/>
    <w:rsid w:val="00E07851"/>
    <w:rsid w:val="00E12FC0"/>
    <w:rsid w:val="00E1488E"/>
    <w:rsid w:val="00E170F8"/>
    <w:rsid w:val="00E21768"/>
    <w:rsid w:val="00E238F7"/>
    <w:rsid w:val="00E24286"/>
    <w:rsid w:val="00E243CE"/>
    <w:rsid w:val="00E25601"/>
    <w:rsid w:val="00E3034A"/>
    <w:rsid w:val="00E31021"/>
    <w:rsid w:val="00E33174"/>
    <w:rsid w:val="00E3761A"/>
    <w:rsid w:val="00E41A10"/>
    <w:rsid w:val="00E42209"/>
    <w:rsid w:val="00E463E5"/>
    <w:rsid w:val="00E4700E"/>
    <w:rsid w:val="00E53373"/>
    <w:rsid w:val="00E54943"/>
    <w:rsid w:val="00E55A2C"/>
    <w:rsid w:val="00E60546"/>
    <w:rsid w:val="00E63E79"/>
    <w:rsid w:val="00E714FB"/>
    <w:rsid w:val="00E74497"/>
    <w:rsid w:val="00E74EED"/>
    <w:rsid w:val="00E754D8"/>
    <w:rsid w:val="00E805AA"/>
    <w:rsid w:val="00E82161"/>
    <w:rsid w:val="00E84F32"/>
    <w:rsid w:val="00E85CC0"/>
    <w:rsid w:val="00E9647E"/>
    <w:rsid w:val="00EA085F"/>
    <w:rsid w:val="00EA51C0"/>
    <w:rsid w:val="00EA67E3"/>
    <w:rsid w:val="00EB1118"/>
    <w:rsid w:val="00EB2C78"/>
    <w:rsid w:val="00EB40E3"/>
    <w:rsid w:val="00EB5B0F"/>
    <w:rsid w:val="00EC1574"/>
    <w:rsid w:val="00EC1D0D"/>
    <w:rsid w:val="00EC3FA5"/>
    <w:rsid w:val="00ED3FA1"/>
    <w:rsid w:val="00ED5A10"/>
    <w:rsid w:val="00ED6D7B"/>
    <w:rsid w:val="00EE2248"/>
    <w:rsid w:val="00EE287E"/>
    <w:rsid w:val="00EE3351"/>
    <w:rsid w:val="00EE3BF6"/>
    <w:rsid w:val="00EE5E90"/>
    <w:rsid w:val="00EE776B"/>
    <w:rsid w:val="00EE7C3E"/>
    <w:rsid w:val="00EE7E64"/>
    <w:rsid w:val="00EF209F"/>
    <w:rsid w:val="00EF308C"/>
    <w:rsid w:val="00EF5134"/>
    <w:rsid w:val="00EF5944"/>
    <w:rsid w:val="00F00004"/>
    <w:rsid w:val="00F0008F"/>
    <w:rsid w:val="00F050B1"/>
    <w:rsid w:val="00F05B03"/>
    <w:rsid w:val="00F05F7E"/>
    <w:rsid w:val="00F110BE"/>
    <w:rsid w:val="00F1240B"/>
    <w:rsid w:val="00F12D30"/>
    <w:rsid w:val="00F16100"/>
    <w:rsid w:val="00F23543"/>
    <w:rsid w:val="00F247F5"/>
    <w:rsid w:val="00F26C0A"/>
    <w:rsid w:val="00F31435"/>
    <w:rsid w:val="00F4170A"/>
    <w:rsid w:val="00F61719"/>
    <w:rsid w:val="00F63D2C"/>
    <w:rsid w:val="00F64338"/>
    <w:rsid w:val="00F67BEB"/>
    <w:rsid w:val="00F70B89"/>
    <w:rsid w:val="00F72432"/>
    <w:rsid w:val="00F73842"/>
    <w:rsid w:val="00F74351"/>
    <w:rsid w:val="00F77720"/>
    <w:rsid w:val="00F8247D"/>
    <w:rsid w:val="00F868F9"/>
    <w:rsid w:val="00F9063A"/>
    <w:rsid w:val="00FA69C7"/>
    <w:rsid w:val="00FA7846"/>
    <w:rsid w:val="00FA7A93"/>
    <w:rsid w:val="00FB2212"/>
    <w:rsid w:val="00FB2625"/>
    <w:rsid w:val="00FC079B"/>
    <w:rsid w:val="00FC24D4"/>
    <w:rsid w:val="00FC3AC2"/>
    <w:rsid w:val="00FD3BC0"/>
    <w:rsid w:val="00FE2B24"/>
    <w:rsid w:val="00FE6076"/>
    <w:rsid w:val="00FE7B5A"/>
    <w:rsid w:val="00FF33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F758FD"/>
  <w15:docId w15:val="{C6D9999B-3D4B-4F49-B90D-36876FB6B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8C6"/>
    <w:rPr>
      <w:rFonts w:ascii="Arial" w:hAnsi="Arial"/>
    </w:rPr>
  </w:style>
  <w:style w:type="paragraph" w:styleId="Heading1">
    <w:name w:val="heading 1"/>
    <w:basedOn w:val="Normal"/>
    <w:next w:val="Normal"/>
    <w:link w:val="Heading1Char1"/>
    <w:uiPriority w:val="99"/>
    <w:rsid w:val="001B2955"/>
    <w:pPr>
      <w:keepNext/>
      <w:widowControl w:val="0"/>
      <w:adjustRightInd w:val="0"/>
      <w:spacing w:line="260" w:lineRule="atLeast"/>
      <w:jc w:val="both"/>
      <w:textAlignment w:val="baseline"/>
      <w:outlineLvl w:val="0"/>
    </w:pPr>
    <w:rPr>
      <w:rFonts w:ascii="Arial Bold" w:hAnsi="Arial Bold" w:cs="Arial Bold"/>
      <w:b/>
      <w:bCs/>
      <w:caps/>
      <w:kern w:val="32"/>
      <w:sz w:val="18"/>
      <w:szCs w:val="18"/>
      <w:lang w:eastAsia="en-US"/>
    </w:rPr>
  </w:style>
  <w:style w:type="paragraph" w:styleId="Heading2">
    <w:name w:val="heading 2"/>
    <w:basedOn w:val="Normal"/>
    <w:next w:val="Normal"/>
    <w:link w:val="Heading2Char"/>
    <w:uiPriority w:val="9"/>
    <w:semiHidden/>
    <w:unhideWhenUsed/>
    <w:qFormat/>
    <w:rsid w:val="00A27248"/>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F050B1"/>
    <w:rPr>
      <w:sz w:val="24"/>
    </w:rPr>
  </w:style>
  <w:style w:type="paragraph" w:customStyle="1" w:styleId="AAAHeading">
    <w:name w:val="AAA Heading"/>
    <w:basedOn w:val="Normal"/>
    <w:rsid w:val="00D12235"/>
    <w:pPr>
      <w:tabs>
        <w:tab w:val="center" w:pos="4932"/>
      </w:tabs>
      <w:jc w:val="both"/>
      <w:outlineLvl w:val="0"/>
    </w:pPr>
    <w:rPr>
      <w:b/>
      <w:iCs/>
      <w:sz w:val="24"/>
      <w:szCs w:val="24"/>
      <w:lang w:eastAsia="en-US"/>
    </w:rPr>
  </w:style>
  <w:style w:type="paragraph" w:customStyle="1" w:styleId="AHeading">
    <w:name w:val="A Heading"/>
    <w:basedOn w:val="Normal"/>
    <w:autoRedefine/>
    <w:rsid w:val="00AE5C8C"/>
    <w:rPr>
      <w:b/>
      <w:sz w:val="32"/>
    </w:rPr>
  </w:style>
  <w:style w:type="paragraph" w:customStyle="1" w:styleId="Heading112ptArialBold">
    <w:name w:val="Heading 1 + 12pt Arial Bold"/>
    <w:basedOn w:val="Normal"/>
    <w:autoRedefine/>
    <w:rsid w:val="00881C43"/>
    <w:rPr>
      <w:rFonts w:eastAsia="Calibri"/>
      <w:b/>
      <w:sz w:val="24"/>
      <w:szCs w:val="22"/>
      <w:lang w:eastAsia="en-US"/>
    </w:rPr>
  </w:style>
  <w:style w:type="table" w:styleId="TableGrid">
    <w:name w:val="Table Grid"/>
    <w:basedOn w:val="TableNormal"/>
    <w:rsid w:val="00C53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821E3"/>
    <w:rPr>
      <w:rFonts w:ascii="Tahoma" w:hAnsi="Tahoma" w:cs="Tahoma"/>
      <w:sz w:val="16"/>
      <w:szCs w:val="16"/>
      <w:lang w:eastAsia="en-US"/>
    </w:rPr>
  </w:style>
  <w:style w:type="paragraph" w:styleId="Caption">
    <w:name w:val="caption"/>
    <w:basedOn w:val="Normal"/>
    <w:next w:val="Normal"/>
    <w:rsid w:val="001221FE"/>
    <w:pPr>
      <w:jc w:val="center"/>
    </w:pPr>
    <w:rPr>
      <w:rFonts w:cs="Arial"/>
      <w:b/>
      <w:sz w:val="28"/>
      <w:szCs w:val="32"/>
      <w:lang w:eastAsia="en-US"/>
    </w:rPr>
  </w:style>
  <w:style w:type="paragraph" w:styleId="Header">
    <w:name w:val="header"/>
    <w:basedOn w:val="Normal"/>
    <w:rsid w:val="002135EC"/>
    <w:pPr>
      <w:tabs>
        <w:tab w:val="center" w:pos="4153"/>
        <w:tab w:val="right" w:pos="8306"/>
      </w:tabs>
    </w:pPr>
  </w:style>
  <w:style w:type="paragraph" w:styleId="Footer">
    <w:name w:val="footer"/>
    <w:basedOn w:val="Normal"/>
    <w:link w:val="FooterChar"/>
    <w:uiPriority w:val="99"/>
    <w:rsid w:val="002135EC"/>
    <w:pPr>
      <w:tabs>
        <w:tab w:val="center" w:pos="4153"/>
        <w:tab w:val="right" w:pos="8306"/>
      </w:tabs>
    </w:pPr>
  </w:style>
  <w:style w:type="character" w:customStyle="1" w:styleId="FooterChar">
    <w:name w:val="Footer Char"/>
    <w:basedOn w:val="DefaultParagraphFont"/>
    <w:link w:val="Footer"/>
    <w:uiPriority w:val="99"/>
    <w:rsid w:val="009E6C5E"/>
  </w:style>
  <w:style w:type="character" w:styleId="Hyperlink">
    <w:name w:val="Hyperlink"/>
    <w:unhideWhenUsed/>
    <w:rsid w:val="007D2131"/>
    <w:rPr>
      <w:color w:val="0000FF"/>
      <w:u w:val="single"/>
    </w:rPr>
  </w:style>
  <w:style w:type="paragraph" w:customStyle="1" w:styleId="Mirvac01MainHeading">
    <w:name w:val="Mirvac 01 Main Heading"/>
    <w:basedOn w:val="Normal"/>
    <w:link w:val="Mirvac01MainHeadingChar"/>
    <w:rsid w:val="00877A0A"/>
    <w:pPr>
      <w:autoSpaceDE w:val="0"/>
      <w:autoSpaceDN w:val="0"/>
      <w:adjustRightInd w:val="0"/>
    </w:pPr>
    <w:rPr>
      <w:rFonts w:cs="Arial"/>
      <w:caps/>
      <w:color w:val="1F3864"/>
      <w:sz w:val="36"/>
      <w:szCs w:val="36"/>
      <w:lang w:val="en-US"/>
    </w:rPr>
  </w:style>
  <w:style w:type="paragraph" w:customStyle="1" w:styleId="Mirvac02Heading">
    <w:name w:val="Mirvac 02 Heading"/>
    <w:basedOn w:val="Normal"/>
    <w:link w:val="Mirvac02HeadingChar"/>
    <w:rsid w:val="007D2131"/>
    <w:pPr>
      <w:autoSpaceDE w:val="0"/>
      <w:autoSpaceDN w:val="0"/>
      <w:adjustRightInd w:val="0"/>
      <w:spacing w:before="120"/>
    </w:pPr>
    <w:rPr>
      <w:rFonts w:cs="Arial"/>
      <w:b/>
      <w:caps/>
      <w:color w:val="000000"/>
      <w:sz w:val="22"/>
      <w:szCs w:val="22"/>
      <w:lang w:val="en-US"/>
    </w:rPr>
  </w:style>
  <w:style w:type="character" w:customStyle="1" w:styleId="Mirvac01MainHeadingChar">
    <w:name w:val="Mirvac 01 Main Heading Char"/>
    <w:link w:val="Mirvac01MainHeading"/>
    <w:rsid w:val="00877A0A"/>
    <w:rPr>
      <w:rFonts w:ascii="Arial" w:hAnsi="Arial" w:cs="Arial"/>
      <w:caps/>
      <w:color w:val="1F3864"/>
      <w:sz w:val="36"/>
      <w:szCs w:val="36"/>
      <w:lang w:val="en-US"/>
    </w:rPr>
  </w:style>
  <w:style w:type="paragraph" w:customStyle="1" w:styleId="Mirvac03Heading">
    <w:name w:val="Mirvac 03 Heading"/>
    <w:basedOn w:val="Normal"/>
    <w:link w:val="Mirvac03HeadingChar"/>
    <w:rsid w:val="007D2131"/>
    <w:pPr>
      <w:autoSpaceDE w:val="0"/>
      <w:autoSpaceDN w:val="0"/>
      <w:adjustRightInd w:val="0"/>
      <w:spacing w:before="120" w:after="60"/>
    </w:pPr>
    <w:rPr>
      <w:rFonts w:cs="Arial"/>
      <w:b/>
      <w:color w:val="000000"/>
      <w:lang w:val="en-US"/>
    </w:rPr>
  </w:style>
  <w:style w:type="character" w:customStyle="1" w:styleId="Mirvac02HeadingChar">
    <w:name w:val="Mirvac 02 Heading Char"/>
    <w:link w:val="Mirvac02Heading"/>
    <w:rsid w:val="007D2131"/>
    <w:rPr>
      <w:rFonts w:ascii="Arial" w:hAnsi="Arial" w:cs="Arial"/>
      <w:b/>
      <w:caps/>
      <w:color w:val="000000"/>
      <w:sz w:val="22"/>
      <w:szCs w:val="22"/>
      <w:lang w:val="en-US"/>
    </w:rPr>
  </w:style>
  <w:style w:type="paragraph" w:customStyle="1" w:styleId="MirvacBodyText">
    <w:name w:val="Mirvac Body Text"/>
    <w:basedOn w:val="Normal"/>
    <w:link w:val="MirvacBodyTextChar"/>
    <w:autoRedefine/>
    <w:rsid w:val="00435D42"/>
    <w:pPr>
      <w:tabs>
        <w:tab w:val="left" w:pos="1701"/>
      </w:tabs>
      <w:autoSpaceDE w:val="0"/>
      <w:autoSpaceDN w:val="0"/>
      <w:adjustRightInd w:val="0"/>
      <w:spacing w:after="120"/>
    </w:pPr>
    <w:rPr>
      <w:rFonts w:cs="Arial"/>
      <w:sz w:val="22"/>
      <w:szCs w:val="22"/>
    </w:rPr>
  </w:style>
  <w:style w:type="character" w:customStyle="1" w:styleId="Mirvac03HeadingChar">
    <w:name w:val="Mirvac 03 Heading Char"/>
    <w:link w:val="Mirvac03Heading"/>
    <w:rsid w:val="007D2131"/>
    <w:rPr>
      <w:rFonts w:ascii="Arial" w:hAnsi="Arial" w:cs="Arial"/>
      <w:b/>
      <w:color w:val="000000"/>
      <w:lang w:val="en-US"/>
    </w:rPr>
  </w:style>
  <w:style w:type="paragraph" w:customStyle="1" w:styleId="MirvacBullet">
    <w:name w:val="Mirvac Bullet"/>
    <w:basedOn w:val="Normal"/>
    <w:link w:val="MirvacBulletChar"/>
    <w:rsid w:val="007D2131"/>
    <w:pPr>
      <w:numPr>
        <w:numId w:val="1"/>
      </w:numPr>
      <w:autoSpaceDE w:val="0"/>
      <w:autoSpaceDN w:val="0"/>
      <w:adjustRightInd w:val="0"/>
    </w:pPr>
    <w:rPr>
      <w:rFonts w:cs="Arial"/>
      <w:color w:val="000000"/>
    </w:rPr>
  </w:style>
  <w:style w:type="character" w:customStyle="1" w:styleId="MirvacBodyTextChar">
    <w:name w:val="Mirvac Body Text Char"/>
    <w:link w:val="MirvacBodyText"/>
    <w:rsid w:val="00435D42"/>
    <w:rPr>
      <w:rFonts w:ascii="Arial" w:hAnsi="Arial" w:cs="Arial"/>
      <w:sz w:val="22"/>
      <w:szCs w:val="22"/>
    </w:rPr>
  </w:style>
  <w:style w:type="character" w:customStyle="1" w:styleId="MirvacBulletChar">
    <w:name w:val="Mirvac Bullet Char"/>
    <w:link w:val="MirvacBullet"/>
    <w:rsid w:val="007D2131"/>
    <w:rPr>
      <w:rFonts w:ascii="Arial" w:hAnsi="Arial" w:cs="Arial"/>
      <w:color w:val="000000"/>
    </w:rPr>
  </w:style>
  <w:style w:type="paragraph" w:customStyle="1" w:styleId="BodyNote">
    <w:name w:val="_BodyNote"/>
    <w:basedOn w:val="Normal"/>
    <w:next w:val="Normal"/>
    <w:rsid w:val="00123694"/>
    <w:pPr>
      <w:spacing w:before="60" w:after="120" w:line="276" w:lineRule="auto"/>
    </w:pPr>
    <w:rPr>
      <w:bCs/>
      <w:i/>
      <w:color w:val="0000FF"/>
      <w:sz w:val="22"/>
      <w:szCs w:val="28"/>
      <w:lang w:eastAsia="en-US"/>
    </w:rPr>
  </w:style>
  <w:style w:type="paragraph" w:customStyle="1" w:styleId="TableText">
    <w:name w:val="_TableText"/>
    <w:basedOn w:val="Normal"/>
    <w:rsid w:val="006E3280"/>
    <w:pPr>
      <w:spacing w:before="60" w:after="60"/>
    </w:pPr>
    <w:rPr>
      <w:szCs w:val="28"/>
      <w:lang w:eastAsia="en-US"/>
    </w:rPr>
  </w:style>
  <w:style w:type="paragraph" w:customStyle="1" w:styleId="TableColumnHead">
    <w:name w:val="_TableColumnHead"/>
    <w:basedOn w:val="TableText"/>
    <w:rsid w:val="006E3280"/>
    <w:pPr>
      <w:keepNext/>
    </w:pPr>
    <w:rPr>
      <w:b/>
    </w:rPr>
  </w:style>
  <w:style w:type="paragraph" w:customStyle="1" w:styleId="ProjectDetails">
    <w:name w:val="Project Details"/>
    <w:basedOn w:val="Normal"/>
    <w:rsid w:val="00901F23"/>
    <w:pPr>
      <w:spacing w:line="360" w:lineRule="atLeast"/>
    </w:pPr>
    <w:rPr>
      <w:rFonts w:ascii="Helvetica" w:hAnsi="Helvetica"/>
      <w:noProof/>
      <w:lang w:eastAsia="en-US"/>
    </w:rPr>
  </w:style>
  <w:style w:type="paragraph" w:customStyle="1" w:styleId="Body-A1Bullet">
    <w:name w:val="Body-A1 Bullet"/>
    <w:basedOn w:val="Normal"/>
    <w:rsid w:val="00901F23"/>
    <w:pPr>
      <w:numPr>
        <w:numId w:val="3"/>
      </w:numPr>
      <w:tabs>
        <w:tab w:val="clear" w:pos="3195"/>
        <w:tab w:val="num" w:pos="3119"/>
      </w:tabs>
      <w:spacing w:after="60"/>
      <w:ind w:left="3119" w:hanging="284"/>
    </w:pPr>
    <w:rPr>
      <w:rFonts w:ascii="ITCCentury BookCond" w:hAnsi="ITCCentury BookCond"/>
      <w:sz w:val="22"/>
      <w:lang w:eastAsia="en-US"/>
    </w:rPr>
  </w:style>
  <w:style w:type="paragraph" w:customStyle="1" w:styleId="Default">
    <w:name w:val="Default"/>
    <w:uiPriority w:val="99"/>
    <w:rsid w:val="007A6C61"/>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unhideWhenUsed/>
    <w:rsid w:val="007A6C61"/>
    <w:pPr>
      <w:spacing w:after="120"/>
    </w:pPr>
    <w:rPr>
      <w:sz w:val="24"/>
      <w:szCs w:val="24"/>
    </w:rPr>
  </w:style>
  <w:style w:type="character" w:customStyle="1" w:styleId="BodyTextChar">
    <w:name w:val="Body Text Char"/>
    <w:link w:val="BodyText"/>
    <w:uiPriority w:val="99"/>
    <w:rsid w:val="007A6C61"/>
    <w:rPr>
      <w:sz w:val="24"/>
      <w:szCs w:val="24"/>
    </w:rPr>
  </w:style>
  <w:style w:type="paragraph" w:customStyle="1" w:styleId="BodyText1">
    <w:name w:val="Body Text1"/>
    <w:rsid w:val="007A6C61"/>
    <w:pPr>
      <w:suppressAutoHyphens/>
      <w:spacing w:line="260" w:lineRule="atLeast"/>
      <w:jc w:val="both"/>
    </w:pPr>
    <w:rPr>
      <w:rFonts w:ascii="Arial" w:hAnsi="Arial" w:cs="Arial"/>
      <w:sz w:val="18"/>
      <w:szCs w:val="18"/>
    </w:rPr>
  </w:style>
  <w:style w:type="character" w:styleId="CommentReference">
    <w:name w:val="annotation reference"/>
    <w:uiPriority w:val="99"/>
    <w:semiHidden/>
    <w:unhideWhenUsed/>
    <w:rsid w:val="000079C6"/>
    <w:rPr>
      <w:sz w:val="16"/>
      <w:szCs w:val="16"/>
    </w:rPr>
  </w:style>
  <w:style w:type="paragraph" w:styleId="CommentText">
    <w:name w:val="annotation text"/>
    <w:basedOn w:val="Normal"/>
    <w:link w:val="CommentTextChar"/>
    <w:uiPriority w:val="99"/>
    <w:unhideWhenUsed/>
    <w:rsid w:val="000079C6"/>
  </w:style>
  <w:style w:type="character" w:customStyle="1" w:styleId="CommentTextChar">
    <w:name w:val="Comment Text Char"/>
    <w:basedOn w:val="DefaultParagraphFont"/>
    <w:link w:val="CommentText"/>
    <w:uiPriority w:val="99"/>
    <w:rsid w:val="000079C6"/>
  </w:style>
  <w:style w:type="paragraph" w:styleId="CommentSubject">
    <w:name w:val="annotation subject"/>
    <w:basedOn w:val="CommentText"/>
    <w:next w:val="CommentText"/>
    <w:link w:val="CommentSubjectChar"/>
    <w:uiPriority w:val="99"/>
    <w:semiHidden/>
    <w:unhideWhenUsed/>
    <w:rsid w:val="000079C6"/>
    <w:rPr>
      <w:b/>
      <w:bCs/>
    </w:rPr>
  </w:style>
  <w:style w:type="character" w:customStyle="1" w:styleId="CommentSubjectChar">
    <w:name w:val="Comment Subject Char"/>
    <w:link w:val="CommentSubject"/>
    <w:uiPriority w:val="99"/>
    <w:semiHidden/>
    <w:rsid w:val="000079C6"/>
    <w:rPr>
      <w:b/>
      <w:bCs/>
    </w:rPr>
  </w:style>
  <w:style w:type="character" w:styleId="FollowedHyperlink">
    <w:name w:val="FollowedHyperlink"/>
    <w:uiPriority w:val="99"/>
    <w:semiHidden/>
    <w:unhideWhenUsed/>
    <w:rsid w:val="000A7A5C"/>
    <w:rPr>
      <w:color w:val="954F72"/>
      <w:u w:val="single"/>
    </w:rPr>
  </w:style>
  <w:style w:type="character" w:customStyle="1" w:styleId="Heading1Char">
    <w:name w:val="Heading 1 Char"/>
    <w:uiPriority w:val="9"/>
    <w:rsid w:val="001B2955"/>
    <w:rPr>
      <w:rFonts w:ascii="Calibri Light" w:eastAsia="Times New Roman" w:hAnsi="Calibri Light" w:cs="Times New Roman"/>
      <w:b/>
      <w:bCs/>
      <w:kern w:val="32"/>
      <w:sz w:val="32"/>
      <w:szCs w:val="32"/>
    </w:rPr>
  </w:style>
  <w:style w:type="character" w:customStyle="1" w:styleId="Heading1Char1">
    <w:name w:val="Heading 1 Char1"/>
    <w:link w:val="Heading1"/>
    <w:uiPriority w:val="99"/>
    <w:rsid w:val="001B2955"/>
    <w:rPr>
      <w:rFonts w:ascii="Arial Bold" w:hAnsi="Arial Bold" w:cs="Arial Bold"/>
      <w:b/>
      <w:bCs/>
      <w:caps/>
      <w:kern w:val="32"/>
      <w:sz w:val="18"/>
      <w:szCs w:val="18"/>
      <w:lang w:eastAsia="en-US"/>
    </w:rPr>
  </w:style>
  <w:style w:type="paragraph" w:customStyle="1" w:styleId="BodyText2">
    <w:name w:val="Body Text2"/>
    <w:uiPriority w:val="99"/>
    <w:rsid w:val="001B2955"/>
    <w:pPr>
      <w:widowControl w:val="0"/>
      <w:suppressAutoHyphens/>
      <w:adjustRightInd w:val="0"/>
      <w:spacing w:line="260" w:lineRule="atLeast"/>
      <w:jc w:val="both"/>
      <w:textAlignment w:val="baseline"/>
    </w:pPr>
    <w:rPr>
      <w:rFonts w:ascii="Arial" w:hAnsi="Arial" w:cs="Arial"/>
      <w:sz w:val="18"/>
      <w:szCs w:val="18"/>
    </w:rPr>
  </w:style>
  <w:style w:type="paragraph" w:styleId="ListParagraph">
    <w:name w:val="List Paragraph"/>
    <w:basedOn w:val="Normal"/>
    <w:link w:val="ListParagraphChar"/>
    <w:uiPriority w:val="34"/>
    <w:qFormat/>
    <w:rsid w:val="001B2955"/>
    <w:pPr>
      <w:ind w:left="720"/>
      <w:contextualSpacing/>
    </w:pPr>
    <w:rPr>
      <w:rFonts w:eastAsia="Calibri" w:cs="Arial"/>
    </w:rPr>
  </w:style>
  <w:style w:type="paragraph" w:customStyle="1" w:styleId="Bodycopy">
    <w:name w:val="Body copy"/>
    <w:rsid w:val="001B2955"/>
    <w:pPr>
      <w:tabs>
        <w:tab w:val="left" w:pos="227"/>
        <w:tab w:val="left" w:pos="454"/>
      </w:tabs>
      <w:spacing w:before="120" w:after="120" w:line="281" w:lineRule="auto"/>
    </w:pPr>
    <w:rPr>
      <w:rFonts w:ascii="Arial" w:hAnsi="Arial"/>
      <w:color w:val="000000"/>
      <w:sz w:val="18"/>
      <w:szCs w:val="24"/>
      <w:lang w:eastAsia="en-US"/>
    </w:rPr>
  </w:style>
  <w:style w:type="paragraph" w:customStyle="1" w:styleId="Bullets1stindent">
    <w:name w:val="Bullets (1st indent)"/>
    <w:basedOn w:val="Bodycopy"/>
    <w:uiPriority w:val="5"/>
    <w:rsid w:val="001B2955"/>
    <w:pPr>
      <w:numPr>
        <w:numId w:val="4"/>
      </w:numPr>
      <w:tabs>
        <w:tab w:val="clear" w:pos="227"/>
        <w:tab w:val="clear" w:pos="340"/>
        <w:tab w:val="clear" w:pos="454"/>
        <w:tab w:val="num" w:pos="360"/>
      </w:tabs>
      <w:spacing w:before="0" w:after="60"/>
      <w:ind w:left="360" w:hanging="360"/>
    </w:pPr>
  </w:style>
  <w:style w:type="paragraph" w:customStyle="1" w:styleId="Bullets2ndindent">
    <w:name w:val="Bullets (2nd indent)"/>
    <w:basedOn w:val="Bodycopy"/>
    <w:uiPriority w:val="5"/>
    <w:rsid w:val="001B2955"/>
    <w:pPr>
      <w:numPr>
        <w:ilvl w:val="1"/>
        <w:numId w:val="4"/>
      </w:numPr>
      <w:tabs>
        <w:tab w:val="clear" w:pos="227"/>
        <w:tab w:val="clear" w:pos="454"/>
        <w:tab w:val="clear" w:pos="680"/>
        <w:tab w:val="num" w:pos="716"/>
      </w:tabs>
      <w:spacing w:before="0" w:after="60"/>
      <w:ind w:left="716" w:hanging="432"/>
    </w:pPr>
  </w:style>
  <w:style w:type="paragraph" w:customStyle="1" w:styleId="Tablebullets2ndindent">
    <w:name w:val="Table bullets (2nd indent)"/>
    <w:basedOn w:val="Normal"/>
    <w:uiPriority w:val="14"/>
    <w:rsid w:val="001B2955"/>
    <w:pPr>
      <w:numPr>
        <w:ilvl w:val="5"/>
        <w:numId w:val="4"/>
      </w:numPr>
      <w:spacing w:after="60" w:line="220" w:lineRule="atLeast"/>
      <w:ind w:right="79"/>
    </w:pPr>
    <w:rPr>
      <w:sz w:val="16"/>
      <w:szCs w:val="24"/>
      <w:lang w:eastAsia="en-US"/>
    </w:rPr>
  </w:style>
  <w:style w:type="paragraph" w:customStyle="1" w:styleId="Tablebullets1stindent">
    <w:name w:val="Table bullets (1st indent)"/>
    <w:basedOn w:val="Normal"/>
    <w:uiPriority w:val="14"/>
    <w:rsid w:val="001B2955"/>
    <w:pPr>
      <w:numPr>
        <w:ilvl w:val="4"/>
        <w:numId w:val="4"/>
      </w:numPr>
      <w:spacing w:after="60" w:line="220" w:lineRule="atLeast"/>
      <w:ind w:right="79"/>
    </w:pPr>
    <w:rPr>
      <w:sz w:val="16"/>
      <w:szCs w:val="24"/>
      <w:lang w:eastAsia="en-US"/>
    </w:rPr>
  </w:style>
  <w:style w:type="numbering" w:customStyle="1" w:styleId="Bullets">
    <w:name w:val="Bullets"/>
    <w:basedOn w:val="NoList"/>
    <w:rsid w:val="001B2955"/>
    <w:pPr>
      <w:numPr>
        <w:numId w:val="4"/>
      </w:numPr>
    </w:pPr>
  </w:style>
  <w:style w:type="paragraph" w:customStyle="1" w:styleId="Bullets3rdindent">
    <w:name w:val="Bullets (3rd indent)"/>
    <w:basedOn w:val="Bodycopy"/>
    <w:uiPriority w:val="5"/>
    <w:rsid w:val="001B2955"/>
    <w:pPr>
      <w:numPr>
        <w:ilvl w:val="2"/>
        <w:numId w:val="4"/>
      </w:numPr>
      <w:tabs>
        <w:tab w:val="clear" w:pos="227"/>
        <w:tab w:val="clear" w:pos="454"/>
        <w:tab w:val="clear" w:pos="1021"/>
        <w:tab w:val="num" w:pos="1440"/>
      </w:tabs>
      <w:spacing w:before="0" w:after="60"/>
      <w:ind w:left="1224" w:hanging="504"/>
    </w:pPr>
  </w:style>
  <w:style w:type="paragraph" w:customStyle="1" w:styleId="Tablebullets3rdindent">
    <w:name w:val="Table bullets (3rd indent)"/>
    <w:basedOn w:val="Normal"/>
    <w:uiPriority w:val="14"/>
    <w:rsid w:val="001B2955"/>
    <w:pPr>
      <w:numPr>
        <w:ilvl w:val="6"/>
        <w:numId w:val="4"/>
      </w:numPr>
      <w:spacing w:after="60" w:line="220" w:lineRule="atLeast"/>
      <w:ind w:right="79"/>
    </w:pPr>
    <w:rPr>
      <w:sz w:val="16"/>
      <w:szCs w:val="24"/>
      <w:lang w:eastAsia="en-US"/>
    </w:rPr>
  </w:style>
  <w:style w:type="character" w:customStyle="1" w:styleId="Heading2Char">
    <w:name w:val="Heading 2 Char"/>
    <w:link w:val="Heading2"/>
    <w:uiPriority w:val="9"/>
    <w:semiHidden/>
    <w:rsid w:val="00A27248"/>
    <w:rPr>
      <w:rFonts w:ascii="Calibri Light" w:eastAsia="Times New Roman" w:hAnsi="Calibri Light" w:cs="Times New Roman"/>
      <w:b/>
      <w:bCs/>
      <w:i/>
      <w:iCs/>
      <w:sz w:val="28"/>
      <w:szCs w:val="28"/>
    </w:rPr>
  </w:style>
  <w:style w:type="paragraph" w:styleId="BodyText3">
    <w:name w:val="Body Text 3"/>
    <w:basedOn w:val="Normal"/>
    <w:link w:val="BodyText3Char"/>
    <w:uiPriority w:val="99"/>
    <w:semiHidden/>
    <w:unhideWhenUsed/>
    <w:rsid w:val="00A27248"/>
    <w:pPr>
      <w:spacing w:after="120"/>
    </w:pPr>
    <w:rPr>
      <w:sz w:val="16"/>
      <w:szCs w:val="16"/>
    </w:rPr>
  </w:style>
  <w:style w:type="character" w:customStyle="1" w:styleId="BodyText3Char">
    <w:name w:val="Body Text 3 Char"/>
    <w:link w:val="BodyText3"/>
    <w:uiPriority w:val="99"/>
    <w:semiHidden/>
    <w:rsid w:val="00A27248"/>
    <w:rPr>
      <w:sz w:val="16"/>
      <w:szCs w:val="16"/>
    </w:rPr>
  </w:style>
  <w:style w:type="paragraph" w:customStyle="1" w:styleId="Documentname-Header">
    <w:name w:val="Document name - Header"/>
    <w:basedOn w:val="Normal"/>
    <w:link w:val="Documentname-HeaderChar"/>
    <w:rsid w:val="001728C6"/>
    <w:pPr>
      <w:ind w:right="-244"/>
    </w:pPr>
    <w:rPr>
      <w:rFonts w:cs="Arial"/>
      <w:color w:val="FFFFFF"/>
      <w:sz w:val="24"/>
      <w:szCs w:val="24"/>
    </w:rPr>
  </w:style>
  <w:style w:type="paragraph" w:customStyle="1" w:styleId="Title1">
    <w:name w:val="Title 1"/>
    <w:basedOn w:val="Mirvac01MainHeading"/>
    <w:link w:val="Title1Char"/>
    <w:qFormat/>
    <w:rsid w:val="001728C6"/>
    <w:pPr>
      <w:spacing w:after="240"/>
    </w:pPr>
    <w:rPr>
      <w:b/>
      <w:caps w:val="0"/>
      <w:sz w:val="24"/>
      <w:szCs w:val="24"/>
    </w:rPr>
  </w:style>
  <w:style w:type="character" w:customStyle="1" w:styleId="Documentname-HeaderChar">
    <w:name w:val="Document name - Header Char"/>
    <w:basedOn w:val="DefaultParagraphFont"/>
    <w:link w:val="Documentname-Header"/>
    <w:rsid w:val="001728C6"/>
    <w:rPr>
      <w:rFonts w:ascii="Arial" w:hAnsi="Arial" w:cs="Arial"/>
      <w:color w:val="FFFFFF"/>
      <w:sz w:val="24"/>
      <w:szCs w:val="24"/>
    </w:rPr>
  </w:style>
  <w:style w:type="paragraph" w:customStyle="1" w:styleId="Title2">
    <w:name w:val="Title 2"/>
    <w:basedOn w:val="Normal"/>
    <w:link w:val="Title2Char"/>
    <w:qFormat/>
    <w:rsid w:val="001728C6"/>
    <w:pPr>
      <w:numPr>
        <w:numId w:val="2"/>
      </w:numPr>
      <w:autoSpaceDE w:val="0"/>
      <w:autoSpaceDN w:val="0"/>
      <w:adjustRightInd w:val="0"/>
      <w:spacing w:before="120" w:after="60"/>
    </w:pPr>
    <w:rPr>
      <w:rFonts w:cs="Arial"/>
      <w:b/>
      <w:color w:val="000000"/>
      <w:lang w:val="en-US"/>
    </w:rPr>
  </w:style>
  <w:style w:type="character" w:customStyle="1" w:styleId="Title1Char">
    <w:name w:val="Title 1 Char"/>
    <w:basedOn w:val="Mirvac01MainHeadingChar"/>
    <w:link w:val="Title1"/>
    <w:rsid w:val="001728C6"/>
    <w:rPr>
      <w:rFonts w:ascii="Arial" w:hAnsi="Arial" w:cs="Arial"/>
      <w:b/>
      <w:caps w:val="0"/>
      <w:color w:val="1F3864"/>
      <w:sz w:val="24"/>
      <w:szCs w:val="24"/>
      <w:lang w:val="en-US"/>
    </w:rPr>
  </w:style>
  <w:style w:type="paragraph" w:customStyle="1" w:styleId="Title3">
    <w:name w:val="Title 3"/>
    <w:basedOn w:val="Normal"/>
    <w:link w:val="Title3Char"/>
    <w:qFormat/>
    <w:rsid w:val="001728C6"/>
    <w:pPr>
      <w:tabs>
        <w:tab w:val="left" w:pos="1701"/>
      </w:tabs>
      <w:autoSpaceDE w:val="0"/>
      <w:autoSpaceDN w:val="0"/>
      <w:adjustRightInd w:val="0"/>
      <w:spacing w:before="120" w:after="120"/>
      <w:jc w:val="both"/>
    </w:pPr>
    <w:rPr>
      <w:rFonts w:cs="Arial"/>
      <w:b/>
    </w:rPr>
  </w:style>
  <w:style w:type="character" w:customStyle="1" w:styleId="Title2Char">
    <w:name w:val="Title 2 Char"/>
    <w:basedOn w:val="DefaultParagraphFont"/>
    <w:link w:val="Title2"/>
    <w:rsid w:val="001728C6"/>
    <w:rPr>
      <w:rFonts w:ascii="Arial" w:hAnsi="Arial" w:cs="Arial"/>
      <w:b/>
      <w:color w:val="000000"/>
      <w:lang w:val="en-US"/>
    </w:rPr>
  </w:style>
  <w:style w:type="paragraph" w:customStyle="1" w:styleId="BulletPoint">
    <w:name w:val="Bullet Point"/>
    <w:basedOn w:val="ListParagraph"/>
    <w:link w:val="BulletPointChar"/>
    <w:qFormat/>
    <w:rsid w:val="001728C6"/>
    <w:pPr>
      <w:numPr>
        <w:numId w:val="6"/>
      </w:numPr>
      <w:tabs>
        <w:tab w:val="left" w:pos="1701"/>
      </w:tabs>
      <w:autoSpaceDE w:val="0"/>
      <w:autoSpaceDN w:val="0"/>
      <w:adjustRightInd w:val="0"/>
      <w:ind w:left="419" w:hanging="357"/>
      <w:jc w:val="both"/>
    </w:pPr>
  </w:style>
  <w:style w:type="character" w:customStyle="1" w:styleId="Title3Char">
    <w:name w:val="Title 3 Char"/>
    <w:basedOn w:val="DefaultParagraphFont"/>
    <w:link w:val="Title3"/>
    <w:rsid w:val="001728C6"/>
    <w:rPr>
      <w:rFonts w:ascii="Arial" w:hAnsi="Arial" w:cs="Arial"/>
      <w:b/>
    </w:rPr>
  </w:style>
  <w:style w:type="paragraph" w:customStyle="1" w:styleId="NumberedList">
    <w:name w:val="Numbered List"/>
    <w:basedOn w:val="Normal"/>
    <w:link w:val="NumberedListChar"/>
    <w:rsid w:val="001728C6"/>
    <w:pPr>
      <w:widowControl w:val="0"/>
      <w:numPr>
        <w:numId w:val="5"/>
      </w:numPr>
      <w:suppressAutoHyphens/>
      <w:adjustRightInd w:val="0"/>
      <w:spacing w:line="360" w:lineRule="auto"/>
      <w:ind w:left="426" w:hanging="425"/>
      <w:jc w:val="both"/>
      <w:textAlignment w:val="baseline"/>
    </w:pPr>
    <w:rPr>
      <w:rFonts w:cs="Arial"/>
    </w:rPr>
  </w:style>
  <w:style w:type="character" w:customStyle="1" w:styleId="ListParagraphChar">
    <w:name w:val="List Paragraph Char"/>
    <w:basedOn w:val="DefaultParagraphFont"/>
    <w:link w:val="ListParagraph"/>
    <w:uiPriority w:val="34"/>
    <w:rsid w:val="001728C6"/>
    <w:rPr>
      <w:rFonts w:ascii="Arial" w:eastAsia="Calibri" w:hAnsi="Arial" w:cs="Arial"/>
    </w:rPr>
  </w:style>
  <w:style w:type="character" w:customStyle="1" w:styleId="BulletPointChar">
    <w:name w:val="Bullet Point Char"/>
    <w:basedOn w:val="ListParagraphChar"/>
    <w:link w:val="BulletPoint"/>
    <w:rsid w:val="001728C6"/>
    <w:rPr>
      <w:rFonts w:ascii="Arial" w:eastAsia="Calibri" w:hAnsi="Arial" w:cs="Arial"/>
    </w:rPr>
  </w:style>
  <w:style w:type="character" w:styleId="PlaceholderText">
    <w:name w:val="Placeholder Text"/>
    <w:basedOn w:val="DefaultParagraphFont"/>
    <w:uiPriority w:val="99"/>
    <w:semiHidden/>
    <w:rsid w:val="00C442E7"/>
    <w:rPr>
      <w:color w:val="808080"/>
    </w:rPr>
  </w:style>
  <w:style w:type="character" w:customStyle="1" w:styleId="NumberedListChar">
    <w:name w:val="Numbered List Char"/>
    <w:basedOn w:val="DefaultParagraphFont"/>
    <w:link w:val="NumberedList"/>
    <w:rsid w:val="001728C6"/>
    <w:rPr>
      <w:rFonts w:ascii="Arial" w:hAnsi="Arial" w:cs="Arial"/>
    </w:rPr>
  </w:style>
  <w:style w:type="paragraph" w:customStyle="1" w:styleId="Tableheadingtext">
    <w:name w:val="Table heading text"/>
    <w:basedOn w:val="Normal"/>
    <w:link w:val="TableheadingtextChar"/>
    <w:qFormat/>
    <w:rsid w:val="004313D1"/>
    <w:pPr>
      <w:spacing w:before="120" w:after="120"/>
    </w:pPr>
    <w:rPr>
      <w:rFonts w:cs="Arial"/>
      <w:b/>
      <w:bCs/>
      <w:color w:val="FFFFFF"/>
    </w:rPr>
  </w:style>
  <w:style w:type="paragraph" w:customStyle="1" w:styleId="Headername">
    <w:name w:val="Header name"/>
    <w:basedOn w:val="Documentname-Header"/>
    <w:link w:val="HeadernameChar"/>
    <w:qFormat/>
    <w:rsid w:val="001D744B"/>
  </w:style>
  <w:style w:type="character" w:customStyle="1" w:styleId="TableheadingtextChar">
    <w:name w:val="Table heading text Char"/>
    <w:basedOn w:val="DefaultParagraphFont"/>
    <w:link w:val="Tableheadingtext"/>
    <w:rsid w:val="004313D1"/>
    <w:rPr>
      <w:rFonts w:ascii="Arial" w:hAnsi="Arial" w:cs="Arial"/>
      <w:b/>
      <w:bCs/>
      <w:color w:val="FFFFFF"/>
    </w:rPr>
  </w:style>
  <w:style w:type="character" w:styleId="Strong">
    <w:name w:val="Strong"/>
    <w:basedOn w:val="DefaultParagraphFont"/>
    <w:uiPriority w:val="22"/>
    <w:rsid w:val="001D744B"/>
    <w:rPr>
      <w:b/>
      <w:bCs/>
    </w:rPr>
  </w:style>
  <w:style w:type="character" w:customStyle="1" w:styleId="HeadernameChar">
    <w:name w:val="Header name Char"/>
    <w:basedOn w:val="Documentname-HeaderChar"/>
    <w:link w:val="Headername"/>
    <w:rsid w:val="001D744B"/>
    <w:rPr>
      <w:rFonts w:ascii="Arial" w:hAnsi="Arial" w:cs="Arial"/>
      <w:color w:val="FFFFFF"/>
      <w:sz w:val="24"/>
      <w:szCs w:val="24"/>
    </w:rPr>
  </w:style>
  <w:style w:type="character" w:customStyle="1" w:styleId="UnresolvedMention1">
    <w:name w:val="Unresolved Mention1"/>
    <w:basedOn w:val="DefaultParagraphFont"/>
    <w:uiPriority w:val="99"/>
    <w:semiHidden/>
    <w:unhideWhenUsed/>
    <w:rsid w:val="00341134"/>
    <w:rPr>
      <w:color w:val="808080"/>
      <w:shd w:val="clear" w:color="auto" w:fill="E6E6E6"/>
    </w:rPr>
  </w:style>
  <w:style w:type="character" w:customStyle="1" w:styleId="UnresolvedMention2">
    <w:name w:val="Unresolved Mention2"/>
    <w:basedOn w:val="DefaultParagraphFont"/>
    <w:uiPriority w:val="99"/>
    <w:semiHidden/>
    <w:unhideWhenUsed/>
    <w:rsid w:val="006767E9"/>
    <w:rPr>
      <w:color w:val="808080"/>
      <w:shd w:val="clear" w:color="auto" w:fill="E6E6E6"/>
    </w:rPr>
  </w:style>
  <w:style w:type="character" w:styleId="UnresolvedMention">
    <w:name w:val="Unresolved Mention"/>
    <w:basedOn w:val="DefaultParagraphFont"/>
    <w:uiPriority w:val="99"/>
    <w:semiHidden/>
    <w:unhideWhenUsed/>
    <w:rsid w:val="00160D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955294">
      <w:bodyDiv w:val="1"/>
      <w:marLeft w:val="0"/>
      <w:marRight w:val="0"/>
      <w:marTop w:val="0"/>
      <w:marBottom w:val="0"/>
      <w:divBdr>
        <w:top w:val="none" w:sz="0" w:space="0" w:color="auto"/>
        <w:left w:val="none" w:sz="0" w:space="0" w:color="auto"/>
        <w:bottom w:val="none" w:sz="0" w:space="0" w:color="auto"/>
        <w:right w:val="none" w:sz="0" w:space="0" w:color="auto"/>
      </w:divBdr>
    </w:div>
    <w:div w:id="999037448">
      <w:bodyDiv w:val="1"/>
      <w:marLeft w:val="0"/>
      <w:marRight w:val="0"/>
      <w:marTop w:val="0"/>
      <w:marBottom w:val="0"/>
      <w:divBdr>
        <w:top w:val="none" w:sz="0" w:space="0" w:color="auto"/>
        <w:left w:val="none" w:sz="0" w:space="0" w:color="auto"/>
        <w:bottom w:val="none" w:sz="0" w:space="0" w:color="auto"/>
        <w:right w:val="none" w:sz="0" w:space="0" w:color="auto"/>
      </w:divBdr>
    </w:div>
    <w:div w:id="113031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irvacau.sharepoint.com/:w:/r/sites/HealthSafetyandEnvironment/_layouts/15/Doc.aspx?sourcedoc=%7B6E90C3FD-B811-4EBA-8320-1E53CCCB32CA%7D&amp;file=Work%20Area%20HSE%20Inspection.docx&amp;action=default&amp;mobileredirect=true" TargetMode="External"/><Relationship Id="rId18" Type="http://schemas.openxmlformats.org/officeDocument/2006/relationships/hyperlink" Target="http://www.transport.sa.gov.au/"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mirvacau.sharepoint.com/:w:/r/sites/HealthSafetyandEnvironment/_layouts/15/Doc.aspx?sourcedoc=%7BB0D93E16-F595-4042-BA3C-8337CA4B133F%7D&amp;file=Site%20Establishment%20MMR.docx&amp;action=default&amp;mobileredirect=true" TargetMode="External"/><Relationship Id="rId7" Type="http://schemas.openxmlformats.org/officeDocument/2006/relationships/styles" Target="styles.xml"/><Relationship Id="rId12" Type="http://schemas.openxmlformats.org/officeDocument/2006/relationships/hyperlink" Target="https://mirvacau.sharepoint.com/:w:/r/sites/HealthSafetyandEnvironment/_layouts/15/Doc.aspx?sourcedoc=%7B4EEE10B6-2F73-4D15-B325-5DB3FAE730E6%7D&amp;file=Consultation%20Statement.doc&amp;action=default&amp;mobileredirect=true" TargetMode="External"/><Relationship Id="rId17" Type="http://schemas.openxmlformats.org/officeDocument/2006/relationships/hyperlink" Target="http://www.transport.qld.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vicroads.vic.gov.au/" TargetMode="External"/><Relationship Id="rId20" Type="http://schemas.openxmlformats.org/officeDocument/2006/relationships/hyperlink" Target="http://www.mainroads.wa.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rta.nsw.gov.au/"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transport.tas.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irvacau.sharepoint.com/:w:/r/sites/HealthSafetyandEnvironment/HSE%20Document%20Library/Critical%20Control%20Check%20Form.docx?d=w27d8ee459f0c48039dc2660f7c24593c&amp;csf=1&amp;web=1&amp;e=3KKtTg" TargetMode="External"/><Relationship Id="rId22" Type="http://schemas.openxmlformats.org/officeDocument/2006/relationships/image" Target="media/image1.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4.png@01D4C2D2.24DB9CC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T:\Non-Project\HSE\Graphic%20Design\HSE%20Alert%20template\Supplied\hse%20alert%20template%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LongProp xmlns="" name="WorkflowChangePath"><![CDATA[ceac56f0-55ba-4c2e-9c88-0a21032e0902,20;ceac56f0-55ba-4c2e-9c88-0a21032e0902,22;ceac56f0-55ba-4c2e-9c88-0a21032e0902,24;ceac56f0-55ba-4c2e-9c88-0a21032e0902,26;ceac56f0-55ba-4c2e-9c88-0a21032e0902,30;ceac56f0-55ba-4c2e-9c88-0a21032e0902,32;ceac56f0-55ba-4c2e-9c88-0a21032e0902,34;ceac56f0-55ba-4c2e-9c88-0a21032e0902,36;]]></LongProp>
</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541D6C43936846BE9CF857574F125C" ma:contentTypeVersion="0" ma:contentTypeDescription="Create a new document." ma:contentTypeScope="" ma:versionID="d6381e4bb1da9596ee45f77b5c4efaf1">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6AE88-46E7-4BFD-9C8C-928D6741649B}">
  <ds:schemaRefs>
    <ds:schemaRef ds:uri="http://schemas.microsoft.com/sharepoint/v3/contenttype/forms"/>
  </ds:schemaRefs>
</ds:datastoreItem>
</file>

<file path=customXml/itemProps2.xml><?xml version="1.0" encoding="utf-8"?>
<ds:datastoreItem xmlns:ds="http://schemas.openxmlformats.org/officeDocument/2006/customXml" ds:itemID="{9F4C8386-021E-4788-BC19-C40F5B1533B1}">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1F0C32C1-43F5-4CED-A13D-3D1F5E2B325B}"/>
</file>

<file path=customXml/itemProps4.xml><?xml version="1.0" encoding="utf-8"?>
<ds:datastoreItem xmlns:ds="http://schemas.openxmlformats.org/officeDocument/2006/customXml" ds:itemID="{4065EBF9-76F3-498E-8BBE-90E5E93B41A0}">
  <ds:schemaRefs>
    <ds:schemaRef ds:uri="http://schemas.microsoft.com/office/2006/metadata/properties"/>
    <ds:schemaRef ds:uri="http://schemas.microsoft.com/office/infopath/2007/PartnerControls"/>
    <ds:schemaRef ds:uri="9cf5f555-7680-4d63-b3a1-18040100a5dd"/>
  </ds:schemaRefs>
</ds:datastoreItem>
</file>

<file path=customXml/itemProps5.xml><?xml version="1.0" encoding="utf-8"?>
<ds:datastoreItem xmlns:ds="http://schemas.openxmlformats.org/officeDocument/2006/customXml" ds:itemID="{98C0E8CA-AFC3-42F5-B2D6-D0EAD0D6B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hse alert template v2.dotx</Template>
  <TotalTime>21</TotalTime>
  <Pages>5</Pages>
  <Words>2012</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The Mirvac Group</Company>
  <LinksUpToDate>false</LinksUpToDate>
  <CharactersWithSpaces>13461</CharactersWithSpaces>
  <SharedDoc>false</SharedDoc>
  <HLinks>
    <vt:vector size="54" baseType="variant">
      <vt:variant>
        <vt:i4>6619139</vt:i4>
      </vt:variant>
      <vt:variant>
        <vt:i4>24</vt:i4>
      </vt:variant>
      <vt:variant>
        <vt:i4>0</vt:i4>
      </vt:variant>
      <vt:variant>
        <vt:i4>5</vt:i4>
      </vt:variant>
      <vt:variant>
        <vt:lpwstr>https://mirvacau.sharepoint.com/:w:/r/sites/HealthSafetyandEnvironment/_layouts/15/Doc.aspx?sourcedoc=%7BB0D93E16-F595-4042-BA3C-8337CA4B133F%7D&amp;file=Site%20Establishment%20MMR.docx&amp;action=default&amp;mobileredirect=true</vt:lpwstr>
      </vt:variant>
      <vt:variant>
        <vt:lpwstr/>
      </vt:variant>
      <vt:variant>
        <vt:i4>2228331</vt:i4>
      </vt:variant>
      <vt:variant>
        <vt:i4>21</vt:i4>
      </vt:variant>
      <vt:variant>
        <vt:i4>0</vt:i4>
      </vt:variant>
      <vt:variant>
        <vt:i4>5</vt:i4>
      </vt:variant>
      <vt:variant>
        <vt:lpwstr>http://www.mainroads.wa.gov.au/</vt:lpwstr>
      </vt:variant>
      <vt:variant>
        <vt:lpwstr/>
      </vt:variant>
      <vt:variant>
        <vt:i4>917531</vt:i4>
      </vt:variant>
      <vt:variant>
        <vt:i4>18</vt:i4>
      </vt:variant>
      <vt:variant>
        <vt:i4>0</vt:i4>
      </vt:variant>
      <vt:variant>
        <vt:i4>5</vt:i4>
      </vt:variant>
      <vt:variant>
        <vt:lpwstr>http://www.transport.tas.gov.au/</vt:lpwstr>
      </vt:variant>
      <vt:variant>
        <vt:lpwstr/>
      </vt:variant>
      <vt:variant>
        <vt:i4>4128881</vt:i4>
      </vt:variant>
      <vt:variant>
        <vt:i4>15</vt:i4>
      </vt:variant>
      <vt:variant>
        <vt:i4>0</vt:i4>
      </vt:variant>
      <vt:variant>
        <vt:i4>5</vt:i4>
      </vt:variant>
      <vt:variant>
        <vt:lpwstr>http://www.transport.sa.gov.au/</vt:lpwstr>
      </vt:variant>
      <vt:variant>
        <vt:lpwstr/>
      </vt:variant>
      <vt:variant>
        <vt:i4>1835030</vt:i4>
      </vt:variant>
      <vt:variant>
        <vt:i4>12</vt:i4>
      </vt:variant>
      <vt:variant>
        <vt:i4>0</vt:i4>
      </vt:variant>
      <vt:variant>
        <vt:i4>5</vt:i4>
      </vt:variant>
      <vt:variant>
        <vt:lpwstr>http://www.transport.qld.gov.au/</vt:lpwstr>
      </vt:variant>
      <vt:variant>
        <vt:lpwstr/>
      </vt:variant>
      <vt:variant>
        <vt:i4>6815804</vt:i4>
      </vt:variant>
      <vt:variant>
        <vt:i4>9</vt:i4>
      </vt:variant>
      <vt:variant>
        <vt:i4>0</vt:i4>
      </vt:variant>
      <vt:variant>
        <vt:i4>5</vt:i4>
      </vt:variant>
      <vt:variant>
        <vt:lpwstr>http://www.vicroads.vic.gov.au/</vt:lpwstr>
      </vt:variant>
      <vt:variant>
        <vt:lpwstr/>
      </vt:variant>
      <vt:variant>
        <vt:i4>8257635</vt:i4>
      </vt:variant>
      <vt:variant>
        <vt:i4>6</vt:i4>
      </vt:variant>
      <vt:variant>
        <vt:i4>0</vt:i4>
      </vt:variant>
      <vt:variant>
        <vt:i4>5</vt:i4>
      </vt:variant>
      <vt:variant>
        <vt:lpwstr>http://www.rta.nsw.gov.au/</vt:lpwstr>
      </vt:variant>
      <vt:variant>
        <vt:lpwstr/>
      </vt:variant>
      <vt:variant>
        <vt:i4>7602258</vt:i4>
      </vt:variant>
      <vt:variant>
        <vt:i4>3</vt:i4>
      </vt:variant>
      <vt:variant>
        <vt:i4>0</vt:i4>
      </vt:variant>
      <vt:variant>
        <vt:i4>5</vt:i4>
      </vt:variant>
      <vt:variant>
        <vt:lpwstr>https://mirvacau.sharepoint.com/:w:/r/sites/HealthSafetyandEnvironment/_layouts/15/Doc.aspx?sourcedoc=%7B6E90C3FD-B811-4EBA-8320-1E53CCCB32CA%7D&amp;file=Work%20Area%20HSE%20Inspection.docx&amp;action=default&amp;mobileredirect=true</vt:lpwstr>
      </vt:variant>
      <vt:variant>
        <vt:lpwstr/>
      </vt:variant>
      <vt:variant>
        <vt:i4>2097155</vt:i4>
      </vt:variant>
      <vt:variant>
        <vt:i4>0</vt:i4>
      </vt:variant>
      <vt:variant>
        <vt:i4>0</vt:i4>
      </vt:variant>
      <vt:variant>
        <vt:i4>5</vt:i4>
      </vt:variant>
      <vt:variant>
        <vt:lpwstr>https://mirvacau.sharepoint.com/:w:/r/sites/HealthSafetyandEnvironment/_layouts/15/Doc.aspx?sourcedoc=%7B4EEE10B6-2F73-4D15-B325-5DB3FAE730E6%7D&amp;file=Consultation%20Statement.doc&amp;action=default&amp;mobileredirect=true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DavidH</dc:creator>
  <cp:keywords/>
  <dc:description/>
  <cp:lastModifiedBy>Emma Sheehan</cp:lastModifiedBy>
  <cp:revision>4</cp:revision>
  <cp:lastPrinted>2017-12-20T18:23:00Z</cp:lastPrinted>
  <dcterms:created xsi:type="dcterms:W3CDTF">2020-08-10T04:08:00Z</dcterms:created>
  <dcterms:modified xsi:type="dcterms:W3CDTF">2020-08-10T04:37:00Z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ceac56f0-55ba-4c2e-9c88-0a21032e0902,20;ceac56f0-55ba-4c2e-9c88-0a21032e0902,22;ceac56f0-55ba-4c2e-9c88-0a21032e0902,24;ceac56f0-55ba-4c2e-9c88-0a21032e0902,26;ceac56f0-55ba-4c2e-9c88-0a21032e0902,30;ceac56f0-55ba-4c2e-9c88-0a21032e0902,32;ceac56f0-55ba-4</vt:lpwstr>
  </property>
  <property fmtid="{D5CDD505-2E9C-101B-9397-08002B2CF9AE}" pid="3" name="ContentTypeId">
    <vt:lpwstr>0x0101003E541D6C43936846BE9CF857574F125C</vt:lpwstr>
  </property>
  <property fmtid="{D5CDD505-2E9C-101B-9397-08002B2CF9AE}" pid="4" name="AuthorIds_UIVersion_21">
    <vt:lpwstr>881</vt:lpwstr>
  </property>
  <property fmtid="{D5CDD505-2E9C-101B-9397-08002B2CF9AE}" pid="5" name="AuthorIds_UIVersion_25">
    <vt:lpwstr>881</vt:lpwstr>
  </property>
</Properties>
</file>